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506E28">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w:t>
      </w:r>
      <w:r w:rsidR="00D90BEE">
        <w:rPr>
          <w:b/>
          <w:noProof/>
          <w:sz w:val="24"/>
        </w:rPr>
        <w:t xml:space="preserve"> </w:t>
      </w:r>
      <w:r>
        <w:rPr>
          <w:b/>
          <w:noProof/>
          <w:sz w:val="24"/>
        </w:rPr>
        <w:t>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bookmarkEnd w:id="1"/>
      <w:r w:rsidR="00080EAA">
        <w:rPr>
          <w:b/>
          <w:noProof/>
          <w:sz w:val="24"/>
        </w:rPr>
        <w:t>5</w:t>
      </w:r>
      <w:r w:rsidR="00CC4A02">
        <w:rPr>
          <w:b/>
          <w:noProof/>
          <w:sz w:val="24"/>
        </w:rPr>
        <w:tab/>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 xml:space="preserve">Electronic meeting, 25 Feb </w:t>
      </w:r>
      <w:r w:rsidR="00547D2E">
        <w:rPr>
          <w:b/>
          <w:noProof/>
          <w:sz w:val="24"/>
        </w:rPr>
        <w:t>–</w:t>
      </w:r>
      <w:r w:rsidR="00525CAA">
        <w:rPr>
          <w:b/>
          <w:noProof/>
          <w:sz w:val="24"/>
        </w:rPr>
        <w:t xml:space="preserve"> 05 Mar 2021</w:t>
      </w:r>
    </w:p>
    <w:tbl>
      <w:tblPr>
        <w:tblW w:w="14862"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220"/>
        <w:gridCol w:w="299"/>
        <w:gridCol w:w="3680"/>
        <w:gridCol w:w="212"/>
        <w:gridCol w:w="1767"/>
        <w:gridCol w:w="826"/>
        <w:gridCol w:w="880"/>
        <w:gridCol w:w="3685"/>
      </w:tblGrid>
      <w:tr w:rsidR="00E924E4" w:rsidRPr="00D95972" w:rsidTr="00D01000">
        <w:tc>
          <w:tcPr>
            <w:tcW w:w="14862"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525CAA" w:rsidP="00046179">
            <w:pPr>
              <w:rPr>
                <w:rFonts w:cs="Arial"/>
              </w:rPr>
            </w:pPr>
            <w:r w:rsidRPr="00525CAA">
              <w:rPr>
                <w:rFonts w:cs="Arial"/>
              </w:rPr>
              <w:t>25 Feb - 05 Mar 2021</w:t>
            </w: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D01000">
        <w:tc>
          <w:tcPr>
            <w:tcW w:w="3812"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D01000">
        <w:tc>
          <w:tcPr>
            <w:tcW w:w="14862"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D0100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315"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D0100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315"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D0100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315"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D0100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315"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D0100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315"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D01000">
        <w:tc>
          <w:tcPr>
            <w:tcW w:w="14862"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D0100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220"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220"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D0100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220"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D0100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569"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D0100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220"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D0100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569"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D0100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20"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D0100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569"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D0100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220"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D0100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569"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D0100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20"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D0100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569"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D0100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20"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D01000">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220"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01000">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220"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046179" w:rsidRPr="00D95972" w:rsidRDefault="00D2723D" w:rsidP="00481025">
            <w:pPr>
              <w:rPr>
                <w:rFonts w:cs="Arial"/>
              </w:rPr>
            </w:pPr>
            <w:r>
              <w:rPr>
                <w:rFonts w:cs="Arial"/>
              </w:rPr>
              <w:t>Noted</w:t>
            </w:r>
          </w:p>
        </w:tc>
      </w:tr>
      <w:tr w:rsidR="0053283C" w:rsidRPr="00D95972" w:rsidTr="00D0100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220"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0100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220"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0100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220"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2723D" w:rsidRDefault="00D2723D" w:rsidP="00481025">
            <w:pPr>
              <w:rPr>
                <w:rFonts w:cs="Arial"/>
                <w:b/>
                <w:bCs/>
              </w:rPr>
            </w:pPr>
            <w:r>
              <w:rPr>
                <w:rFonts w:cs="Arial"/>
              </w:rPr>
              <w:t>Noted</w:t>
            </w:r>
          </w:p>
        </w:tc>
      </w:tr>
      <w:tr w:rsidR="0053283C" w:rsidRPr="00D95972" w:rsidTr="0011034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220"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rsidR="00080EAA" w:rsidRDefault="00080EAA" w:rsidP="00481025">
            <w:pPr>
              <w:rPr>
                <w:rFonts w:cs="Arial"/>
              </w:rPr>
            </w:pPr>
            <w:r>
              <w:rPr>
                <w:rFonts w:cs="Arial"/>
              </w:rPr>
              <w:t>Noted</w:t>
            </w:r>
          </w:p>
          <w:p w:rsidR="0053283C" w:rsidRPr="00D95972" w:rsidRDefault="0053283C" w:rsidP="00481025">
            <w:pPr>
              <w:rPr>
                <w:rFonts w:cs="Arial"/>
              </w:rPr>
            </w:pPr>
          </w:p>
        </w:tc>
      </w:tr>
      <w:tr w:rsidR="006A159F" w:rsidRPr="00D95972" w:rsidTr="0011034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20" w:type="dxa"/>
            <w:tcBorders>
              <w:top w:val="single" w:sz="4" w:space="0" w:color="auto"/>
              <w:bottom w:val="single" w:sz="4" w:space="0" w:color="auto"/>
            </w:tcBorders>
            <w:shd w:val="clear" w:color="auto" w:fill="FFFFFF"/>
          </w:tcPr>
          <w:p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FFFFFF"/>
          </w:tcPr>
          <w:p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FF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110347" w:rsidP="00481025">
            <w:pPr>
              <w:rPr>
                <w:rFonts w:cs="Arial"/>
              </w:rPr>
            </w:pPr>
            <w:r>
              <w:rPr>
                <w:rFonts w:cs="Arial"/>
              </w:rPr>
              <w:t>Noted</w:t>
            </w:r>
          </w:p>
        </w:tc>
      </w:tr>
      <w:tr w:rsidR="00CC4A02" w:rsidRPr="00D95972" w:rsidTr="00D01000">
        <w:tc>
          <w:tcPr>
            <w:tcW w:w="976" w:type="dxa"/>
            <w:tcBorders>
              <w:left w:val="thinThickThinSmallGap" w:sz="24" w:space="0" w:color="auto"/>
              <w:bottom w:val="nil"/>
            </w:tcBorders>
          </w:tcPr>
          <w:p w:rsidR="00CC4A02" w:rsidRPr="00D95972" w:rsidRDefault="00CC4A02" w:rsidP="006A159F">
            <w:pPr>
              <w:rPr>
                <w:rFonts w:cs="Arial"/>
              </w:rPr>
            </w:pPr>
          </w:p>
        </w:tc>
        <w:tc>
          <w:tcPr>
            <w:tcW w:w="1317" w:type="dxa"/>
            <w:gridSpan w:val="2"/>
            <w:tcBorders>
              <w:bottom w:val="nil"/>
            </w:tcBorders>
          </w:tcPr>
          <w:p w:rsidR="00CC4A02" w:rsidRPr="00D95972" w:rsidRDefault="00CC4A02" w:rsidP="006A159F">
            <w:pPr>
              <w:rPr>
                <w:rFonts w:cs="Arial"/>
              </w:rPr>
            </w:pPr>
          </w:p>
        </w:tc>
        <w:tc>
          <w:tcPr>
            <w:tcW w:w="1220" w:type="dxa"/>
            <w:tcBorders>
              <w:top w:val="single" w:sz="4" w:space="0" w:color="auto"/>
              <w:bottom w:val="single" w:sz="4" w:space="0" w:color="auto"/>
            </w:tcBorders>
            <w:shd w:val="clear" w:color="auto" w:fill="FFFFFF"/>
          </w:tcPr>
          <w:p w:rsidR="00CC4A02" w:rsidRPr="00D95972" w:rsidRDefault="001E114D"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FF"/>
          </w:tcPr>
          <w:p w:rsidR="00CC4A02" w:rsidRPr="00CC4A02" w:rsidRDefault="00CC4A02" w:rsidP="006A159F">
            <w:pPr>
              <w:rPr>
                <w:rFonts w:cs="Arial"/>
                <w:lang w:val="de-DE"/>
              </w:rPr>
            </w:pPr>
            <w:proofErr w:type="spellStart"/>
            <w:r w:rsidRPr="00CC4A02">
              <w:rPr>
                <w:rFonts w:cs="Arial"/>
                <w:lang w:val="de-DE"/>
              </w:rPr>
              <w:t>draft</w:t>
            </w:r>
            <w:proofErr w:type="spellEnd"/>
            <w:r w:rsidRPr="00CC4A02">
              <w:rPr>
                <w:rFonts w:cs="Arial"/>
                <w:lang w:val="de-DE"/>
              </w:rPr>
              <w:t xml:space="preserve"> C1-127bis-e </w:t>
            </w:r>
            <w:proofErr w:type="spellStart"/>
            <w:r w:rsidRPr="00CC4A02">
              <w:rPr>
                <w:rFonts w:cs="Arial"/>
                <w:lang w:val="de-DE"/>
              </w:rPr>
              <w:t>report</w:t>
            </w:r>
            <w:proofErr w:type="spellEnd"/>
          </w:p>
        </w:tc>
        <w:tc>
          <w:tcPr>
            <w:tcW w:w="1767" w:type="dxa"/>
            <w:tcBorders>
              <w:top w:val="single" w:sz="4" w:space="0" w:color="auto"/>
              <w:bottom w:val="single" w:sz="4" w:space="0" w:color="auto"/>
            </w:tcBorders>
            <w:shd w:val="clear" w:color="auto" w:fill="FFFFFF"/>
          </w:tcPr>
          <w:p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C4A02" w:rsidRPr="00D95972" w:rsidRDefault="00FF69F9" w:rsidP="006A159F">
            <w:pPr>
              <w:rPr>
                <w:rFonts w:cs="Arial"/>
              </w:rPr>
            </w:pPr>
            <w:r>
              <w:rPr>
                <w:rFonts w:cs="Arial"/>
              </w:rPr>
              <w:t>approved</w:t>
            </w:r>
          </w:p>
        </w:tc>
      </w:tr>
      <w:tr w:rsidR="00F95E9F" w:rsidRPr="00D95972" w:rsidTr="00D0100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220"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D0100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220"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D0100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20"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D0100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20"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rsidTr="00D0100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20"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D0100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20"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D0100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569"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lastRenderedPageBreak/>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bookmarkStart w:id="2" w:name="_Hlk65854677"/>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bookmarkEnd w:id="2"/>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bookmarkStart w:id="3" w:name="_Hlk65854714"/>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bookmarkEnd w:id="3"/>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rsidR="006A159F" w:rsidRDefault="006A159F" w:rsidP="006A159F">
            <w:pPr>
              <w:rPr>
                <w:rFonts w:cs="Arial"/>
              </w:rPr>
            </w:pPr>
            <w:r w:rsidRPr="006C00E0">
              <w:rPr>
                <w:rFonts w:cs="Arial"/>
              </w:rPr>
              <w:lastRenderedPageBreak/>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bookmarkStart w:id="4" w:name="_Hlk65854747"/>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bookmarkEnd w:id="4"/>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rsidR="00C25060" w:rsidRDefault="00C25060" w:rsidP="00C25060">
            <w:pPr>
              <w:rPr>
                <w:rFonts w:cs="Arial"/>
              </w:rPr>
            </w:pPr>
            <w:r w:rsidRPr="00D95972">
              <w:rPr>
                <w:rFonts w:cs="Arial"/>
              </w:rPr>
              <w:lastRenderedPageBreak/>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bookmarkStart w:id="5" w:name="_Hlk65165495"/>
            <w:proofErr w:type="spellStart"/>
            <w:r w:rsidRPr="00D675A3">
              <w:rPr>
                <w:rFonts w:cs="Arial"/>
              </w:rPr>
              <w:t>eCPSOR_CON</w:t>
            </w:r>
            <w:bookmarkEnd w:id="5"/>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bookmarkStart w:id="6" w:name="_Hlk65253678"/>
            <w:r>
              <w:t>5GSAT_ARCH-CT</w:t>
            </w:r>
            <w:r w:rsidRPr="004A7470">
              <w:rPr>
                <w:rFonts w:cs="Arial"/>
              </w:rPr>
              <w:t xml:space="preserve"> </w:t>
            </w:r>
            <w:bookmarkEnd w:id="6"/>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17.2.9</w:t>
            </w:r>
            <w:r w:rsidRPr="00BC5D64">
              <w:rPr>
                <w:rFonts w:cs="Arial"/>
              </w:rPr>
              <w:tab/>
            </w:r>
            <w:bookmarkStart w:id="7" w:name="_Hlk65253660"/>
            <w:r w:rsidRPr="00FF7A94">
              <w:rPr>
                <w:lang w:val="fr-FR"/>
              </w:rPr>
              <w:t>FS_MINT-CT</w:t>
            </w:r>
            <w:bookmarkEnd w:id="7"/>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rsidR="00525CAA" w:rsidRDefault="00525CAA" w:rsidP="00525CAA">
            <w:pPr>
              <w:rPr>
                <w:rFonts w:cs="Arial"/>
              </w:rPr>
            </w:pPr>
            <w:r w:rsidRPr="00D95972">
              <w:rPr>
                <w:rFonts w:cs="Arial"/>
              </w:rPr>
              <w:tab/>
            </w:r>
            <w:r>
              <w:rPr>
                <w:rFonts w:cs="Arial"/>
              </w:rPr>
              <w:t>17.2.10</w:t>
            </w:r>
            <w:r w:rsidRPr="00BC5D64">
              <w:rPr>
                <w:rFonts w:cs="Arial"/>
              </w:rPr>
              <w:tab/>
            </w:r>
            <w:bookmarkStart w:id="8" w:name="_Hlk65166286"/>
            <w:r>
              <w:rPr>
                <w:lang w:val="fr-FR"/>
              </w:rPr>
              <w:t>EDGEAPP</w:t>
            </w:r>
            <w:bookmarkEnd w:id="8"/>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rsidR="006A159F" w:rsidRPr="00D95972" w:rsidRDefault="006A159F" w:rsidP="006A159F">
            <w:pPr>
              <w:rPr>
                <w:rFonts w:cs="Arial"/>
              </w:rPr>
            </w:pPr>
          </w:p>
        </w:tc>
      </w:tr>
      <w:tr w:rsidR="006A159F" w:rsidRPr="00D95972" w:rsidTr="00D0100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569"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D0100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220"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D0100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220"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D0100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9" w:name="_Hlk185066339"/>
            <w:bookmarkStart w:id="10"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220"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D0100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220"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9"/>
      <w:bookmarkEnd w:id="10"/>
      <w:tr w:rsidR="006A159F" w:rsidRPr="00D95972" w:rsidTr="00D0100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220"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DF63A2" w:rsidP="006A159F">
            <w:pPr>
              <w:rPr>
                <w:rFonts w:cs="Arial"/>
              </w:rPr>
            </w:pPr>
            <w:r>
              <w:rPr>
                <w:rFonts w:cs="Arial"/>
              </w:rPr>
              <w:t>Electronic Meeting</w:t>
            </w:r>
          </w:p>
        </w:tc>
      </w:tr>
      <w:tr w:rsidR="006A159F" w:rsidRPr="00D95972" w:rsidTr="00D0100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220"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6A159F" w:rsidRPr="00D95972" w:rsidRDefault="00525CAA" w:rsidP="006A159F">
            <w:pPr>
              <w:rPr>
                <w:rFonts w:cs="Arial"/>
              </w:rPr>
            </w:pPr>
            <w:r>
              <w:rPr>
                <w:rFonts w:cs="Arial"/>
              </w:rPr>
              <w:t>Cancelled</w:t>
            </w:r>
          </w:p>
        </w:tc>
      </w:tr>
      <w:tr w:rsidR="00525CAA" w:rsidRPr="00D95972" w:rsidTr="00D0100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220"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525CAA" w:rsidRPr="00D95972" w:rsidRDefault="00525CAA" w:rsidP="00525CAA">
            <w:pPr>
              <w:rPr>
                <w:rFonts w:cs="Arial"/>
              </w:rPr>
            </w:pPr>
            <w:r>
              <w:rPr>
                <w:rFonts w:cs="Arial"/>
              </w:rPr>
              <w:t>Electronic Meeting</w:t>
            </w:r>
          </w:p>
        </w:tc>
      </w:tr>
      <w:tr w:rsidR="00525CAA" w:rsidRPr="00D95972" w:rsidTr="00D0100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220"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jc w:val="both"/>
              <w:rPr>
                <w:rFonts w:cs="Arial"/>
              </w:rPr>
            </w:pPr>
            <w:r>
              <w:rPr>
                <w:rFonts w:cs="Arial"/>
              </w:rPr>
              <w:t>Electronic Meeting</w:t>
            </w:r>
          </w:p>
        </w:tc>
      </w:tr>
      <w:tr w:rsidR="00525CAA" w:rsidRPr="00D95972" w:rsidTr="00D0100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220"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D0100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220"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D0100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220"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D0100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220"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D0100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220"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rPr>
                <w:rFonts w:cs="Arial"/>
              </w:rPr>
            </w:pPr>
            <w:r>
              <w:rPr>
                <w:rFonts w:cs="Arial"/>
              </w:rPr>
              <w:t>Electronic Meeting</w:t>
            </w:r>
          </w:p>
        </w:tc>
      </w:tr>
      <w:tr w:rsidR="00525CAA" w:rsidRPr="00D95972" w:rsidTr="00D0100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220"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D0100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220"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D01000">
        <w:tc>
          <w:tcPr>
            <w:tcW w:w="976" w:type="dxa"/>
            <w:tcBorders>
              <w:top w:val="single" w:sz="4" w:space="0" w:color="auto"/>
              <w:left w:val="thinThickThinSmallGap" w:sz="24" w:space="0" w:color="auto"/>
              <w:bottom w:val="single" w:sz="4" w:space="0" w:color="auto"/>
            </w:tcBorders>
          </w:tcPr>
          <w:p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220" w:type="dxa"/>
            <w:tcBorders>
              <w:top w:val="single" w:sz="4" w:space="0" w:color="auto"/>
              <w:bottom w:val="single" w:sz="4" w:space="0" w:color="auto"/>
            </w:tcBorders>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525CAA" w:rsidRDefault="00525CAA" w:rsidP="00525CAA">
            <w:pPr>
              <w:rPr>
                <w:rFonts w:cs="Arial"/>
              </w:rPr>
            </w:pPr>
            <w:r w:rsidRPr="00D95972">
              <w:rPr>
                <w:rFonts w:cs="Arial"/>
              </w:rPr>
              <w:t>Result &amp; comments</w:t>
            </w:r>
            <w:r>
              <w:rPr>
                <w:rFonts w:cs="Arial"/>
              </w:rPr>
              <w:br/>
            </w:r>
            <w:r>
              <w:rPr>
                <w:rFonts w:cs="Arial"/>
              </w:rPr>
              <w:br/>
            </w:r>
          </w:p>
          <w:p w:rsidR="00525CAA" w:rsidRDefault="00525CAA" w:rsidP="00525CAA">
            <w:pPr>
              <w:rPr>
                <w:rFonts w:cs="Arial"/>
              </w:rPr>
            </w:pPr>
          </w:p>
          <w:p w:rsidR="00525CAA" w:rsidRPr="00D95972" w:rsidRDefault="00525CAA" w:rsidP="00525CAA">
            <w:pPr>
              <w:rPr>
                <w:rFonts w:cs="Arial"/>
              </w:rPr>
            </w:pPr>
          </w:p>
        </w:tc>
      </w:tr>
      <w:tr w:rsidR="00525CAA" w:rsidRPr="00D95972" w:rsidTr="00D0100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220" w:type="dxa"/>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FFFFFF"/>
          </w:tcPr>
          <w:p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703992" w:rsidP="00525CAA">
            <w:pPr>
              <w:rPr>
                <w:rFonts w:eastAsia="Batang" w:cs="Arial"/>
                <w:color w:val="000000"/>
                <w:lang w:eastAsia="ko-KR"/>
              </w:rPr>
            </w:pPr>
            <w:r>
              <w:rPr>
                <w:rFonts w:eastAsia="Batang" w:cs="Arial"/>
                <w:color w:val="000000"/>
                <w:lang w:eastAsia="ko-KR"/>
              </w:rPr>
              <w:t>Noted</w:t>
            </w:r>
          </w:p>
        </w:tc>
      </w:tr>
      <w:tr w:rsidR="003758EE" w:rsidRPr="00D95972" w:rsidTr="00D01000">
        <w:tc>
          <w:tcPr>
            <w:tcW w:w="976" w:type="dxa"/>
            <w:tcBorders>
              <w:left w:val="thinThickThinSmallGap" w:sz="24" w:space="0" w:color="auto"/>
              <w:bottom w:val="nil"/>
            </w:tcBorders>
          </w:tcPr>
          <w:p w:rsidR="003758EE" w:rsidRPr="00D95972" w:rsidRDefault="003758EE" w:rsidP="00525CAA">
            <w:pPr>
              <w:rPr>
                <w:rFonts w:cs="Arial"/>
              </w:rPr>
            </w:pPr>
          </w:p>
        </w:tc>
        <w:tc>
          <w:tcPr>
            <w:tcW w:w="1317" w:type="dxa"/>
            <w:gridSpan w:val="2"/>
            <w:tcBorders>
              <w:bottom w:val="nil"/>
            </w:tcBorders>
          </w:tcPr>
          <w:p w:rsidR="003758EE" w:rsidRPr="00D95972" w:rsidRDefault="003758EE" w:rsidP="00525CAA">
            <w:pPr>
              <w:rPr>
                <w:rFonts w:cs="Arial"/>
              </w:rPr>
            </w:pPr>
          </w:p>
        </w:tc>
        <w:tc>
          <w:tcPr>
            <w:tcW w:w="1220" w:type="dxa"/>
            <w:tcBorders>
              <w:top w:val="single" w:sz="4" w:space="0" w:color="auto"/>
              <w:bottom w:val="single" w:sz="4" w:space="0" w:color="auto"/>
            </w:tcBorders>
            <w:shd w:val="clear" w:color="auto" w:fill="FFFFFF"/>
          </w:tcPr>
          <w:p w:rsidR="003758EE" w:rsidRPr="00D95972" w:rsidRDefault="001E114D"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FF"/>
          </w:tcPr>
          <w:p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525CAA">
            <w:pPr>
              <w:rPr>
                <w:rFonts w:eastAsia="Batang" w:cs="Arial"/>
                <w:color w:val="000000"/>
                <w:lang w:eastAsia="ko-KR"/>
              </w:rPr>
            </w:pPr>
            <w:r>
              <w:rPr>
                <w:rFonts w:eastAsia="Batang" w:cs="Arial"/>
                <w:color w:val="000000"/>
                <w:lang w:eastAsia="ko-KR"/>
              </w:rPr>
              <w:t>Noted</w:t>
            </w:r>
          </w:p>
          <w:p w:rsidR="003758EE" w:rsidRDefault="003758EE" w:rsidP="00525CAA">
            <w:pPr>
              <w:rPr>
                <w:rFonts w:eastAsia="Batang" w:cs="Arial"/>
                <w:color w:val="000000"/>
                <w:lang w:eastAsia="ko-KR"/>
              </w:rPr>
            </w:pPr>
          </w:p>
          <w:p w:rsidR="00C12958" w:rsidRPr="00D95972" w:rsidRDefault="00C12958" w:rsidP="00525CAA">
            <w:pPr>
              <w:rPr>
                <w:rFonts w:eastAsia="Batang" w:cs="Arial"/>
                <w:color w:val="000000"/>
                <w:lang w:eastAsia="ko-KR"/>
              </w:rPr>
            </w:pPr>
          </w:p>
        </w:tc>
      </w:tr>
      <w:tr w:rsidR="00ED26F2" w:rsidRPr="00D95972" w:rsidTr="00D01000">
        <w:tc>
          <w:tcPr>
            <w:tcW w:w="976" w:type="dxa"/>
            <w:tcBorders>
              <w:left w:val="thinThickThinSmallGap" w:sz="24" w:space="0" w:color="auto"/>
              <w:bottom w:val="nil"/>
            </w:tcBorders>
          </w:tcPr>
          <w:p w:rsidR="00ED26F2" w:rsidRPr="00D95972" w:rsidRDefault="00ED26F2" w:rsidP="00525CAA">
            <w:pPr>
              <w:rPr>
                <w:rFonts w:cs="Arial"/>
              </w:rPr>
            </w:pPr>
          </w:p>
        </w:tc>
        <w:tc>
          <w:tcPr>
            <w:tcW w:w="1317" w:type="dxa"/>
            <w:gridSpan w:val="2"/>
            <w:tcBorders>
              <w:bottom w:val="nil"/>
            </w:tcBorders>
          </w:tcPr>
          <w:p w:rsidR="00ED26F2" w:rsidRPr="00D95972" w:rsidRDefault="00ED26F2" w:rsidP="00525CAA">
            <w:pPr>
              <w:rPr>
                <w:rFonts w:cs="Arial"/>
              </w:rPr>
            </w:pPr>
          </w:p>
        </w:tc>
        <w:tc>
          <w:tcPr>
            <w:tcW w:w="1220" w:type="dxa"/>
            <w:tcBorders>
              <w:top w:val="single" w:sz="4" w:space="0" w:color="auto"/>
              <w:bottom w:val="single" w:sz="4" w:space="0" w:color="auto"/>
            </w:tcBorders>
            <w:shd w:val="clear" w:color="auto" w:fill="FFFFFF"/>
          </w:tcPr>
          <w:p w:rsidR="00ED26F2" w:rsidRPr="00D95972" w:rsidRDefault="001E114D"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FF"/>
          </w:tcPr>
          <w:p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FF"/>
          </w:tcPr>
          <w:p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525CAA">
            <w:pPr>
              <w:rPr>
                <w:rFonts w:eastAsia="Batang" w:cs="Arial"/>
                <w:color w:val="000000"/>
                <w:lang w:eastAsia="ko-KR"/>
              </w:rPr>
            </w:pPr>
            <w:r>
              <w:rPr>
                <w:rFonts w:eastAsia="Batang" w:cs="Arial"/>
                <w:color w:val="000000"/>
                <w:lang w:eastAsia="ko-KR"/>
              </w:rPr>
              <w:t>Noted</w:t>
            </w:r>
          </w:p>
          <w:p w:rsidR="00ED26F2" w:rsidRDefault="00ED26F2" w:rsidP="00525CAA">
            <w:pPr>
              <w:rPr>
                <w:rFonts w:eastAsia="Batang" w:cs="Arial"/>
                <w:color w:val="000000"/>
                <w:lang w:eastAsia="ko-KR"/>
              </w:rPr>
            </w:pPr>
            <w:r>
              <w:rPr>
                <w:rFonts w:eastAsia="Batang" w:cs="Arial"/>
                <w:color w:val="000000"/>
                <w:lang w:eastAsia="ko-KR"/>
              </w:rPr>
              <w:t>Revision of C1-210607</w:t>
            </w:r>
          </w:p>
          <w:p w:rsidR="00C12958" w:rsidRPr="00D95972" w:rsidRDefault="00C12958" w:rsidP="00525CAA">
            <w:pPr>
              <w:rPr>
                <w:rFonts w:eastAsia="Batang" w:cs="Arial"/>
                <w:color w:val="000000"/>
                <w:lang w:eastAsia="ko-KR"/>
              </w:rPr>
            </w:pPr>
          </w:p>
        </w:tc>
      </w:tr>
      <w:tr w:rsidR="00525CAA" w:rsidRPr="00D95972" w:rsidTr="00D0100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bookmarkStart w:id="11" w:name="_Hlk65167391"/>
        <w:tc>
          <w:tcPr>
            <w:tcW w:w="1220" w:type="dxa"/>
            <w:tcBorders>
              <w:top w:val="single" w:sz="4" w:space="0" w:color="auto"/>
              <w:bottom w:val="single" w:sz="4" w:space="0" w:color="auto"/>
            </w:tcBorders>
            <w:shd w:val="clear" w:color="auto" w:fill="FFFFFF"/>
          </w:tcPr>
          <w:p w:rsidR="00525CAA" w:rsidRPr="00D95972" w:rsidRDefault="0012421E" w:rsidP="00525CAA">
            <w:pPr>
              <w:rPr>
                <w:rFonts w:cs="Arial"/>
              </w:rPr>
            </w:pPr>
            <w:r>
              <w:fldChar w:fldCharType="begin"/>
            </w:r>
            <w:r>
              <w:instrText xml:space="preserve"> HYPERLINK "https://www.3gpp.org/ftp/tsg_ct/WG1_mm-cc-sm_ex-CN1/TSGC1_128e/Docs/C1-211155.zip" \t "_blank" </w:instrText>
            </w:r>
            <w:r>
              <w:fldChar w:fldCharType="separate"/>
            </w:r>
            <w:r w:rsidR="00202186" w:rsidRPr="00202186">
              <w:t>C1-211155</w:t>
            </w:r>
            <w:r>
              <w:fldChar w:fldCharType="end"/>
            </w:r>
            <w:bookmarkEnd w:id="11"/>
          </w:p>
        </w:tc>
        <w:tc>
          <w:tcPr>
            <w:tcW w:w="4191" w:type="dxa"/>
            <w:gridSpan w:val="3"/>
            <w:tcBorders>
              <w:top w:val="single" w:sz="4" w:space="0" w:color="auto"/>
              <w:bottom w:val="single" w:sz="4" w:space="0" w:color="auto"/>
            </w:tcBorders>
            <w:shd w:val="clear" w:color="auto" w:fill="FFFFFF"/>
          </w:tcPr>
          <w:p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FF"/>
          </w:tcPr>
          <w:p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525CAA">
            <w:pPr>
              <w:rPr>
                <w:rFonts w:eastAsia="Batang" w:cs="Arial"/>
                <w:color w:val="000000"/>
                <w:lang w:eastAsia="ko-KR"/>
              </w:rPr>
            </w:pPr>
            <w:r>
              <w:rPr>
                <w:rFonts w:eastAsia="Batang" w:cs="Arial"/>
                <w:color w:val="000000"/>
                <w:lang w:eastAsia="ko-KR"/>
              </w:rPr>
              <w:t>Noted</w:t>
            </w:r>
          </w:p>
          <w:p w:rsidR="00525CAA" w:rsidRPr="00D95972" w:rsidRDefault="00525CAA" w:rsidP="00525CAA">
            <w:pPr>
              <w:rPr>
                <w:rFonts w:eastAsia="Batang" w:cs="Arial"/>
                <w:color w:val="000000"/>
                <w:lang w:eastAsia="ko-KR"/>
              </w:rPr>
            </w:pPr>
          </w:p>
        </w:tc>
      </w:tr>
      <w:tr w:rsidR="00525CAA" w:rsidRPr="00D95972" w:rsidTr="00D0100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220"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0100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220"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0100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220"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0100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220"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25CAA" w:rsidRPr="00D95972" w:rsidRDefault="00525CAA" w:rsidP="00525CAA">
            <w:pPr>
              <w:rPr>
                <w:rFonts w:cs="Arial"/>
              </w:rPr>
            </w:pPr>
            <w:r w:rsidRPr="00D95972">
              <w:rPr>
                <w:rFonts w:cs="Arial"/>
              </w:rPr>
              <w:t>Input Liaison statements</w:t>
            </w:r>
          </w:p>
        </w:tc>
        <w:tc>
          <w:tcPr>
            <w:tcW w:w="1220" w:type="dxa"/>
            <w:tcBorders>
              <w:top w:val="single" w:sz="12" w:space="0" w:color="auto"/>
              <w:bottom w:val="single" w:sz="12" w:space="0" w:color="auto"/>
            </w:tcBorders>
            <w:shd w:val="clear" w:color="auto" w:fill="0000FF"/>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525CAA" w:rsidRPr="00D95972" w:rsidRDefault="00525CAA" w:rsidP="00525CAA">
            <w:pPr>
              <w:rPr>
                <w:rFonts w:cs="Arial"/>
              </w:rPr>
            </w:pPr>
            <w:r w:rsidRPr="00D95972">
              <w:rPr>
                <w:rFonts w:cs="Arial"/>
              </w:rPr>
              <w:t>Result &amp; comments</w:t>
            </w:r>
          </w:p>
        </w:tc>
      </w:tr>
      <w:tr w:rsidR="00525CAA" w:rsidRPr="00D95972" w:rsidTr="00D01000">
        <w:tc>
          <w:tcPr>
            <w:tcW w:w="976" w:type="dxa"/>
            <w:tcBorders>
              <w:left w:val="thinThickThinSmallGap" w:sz="24" w:space="0" w:color="auto"/>
              <w:bottom w:val="nil"/>
            </w:tcBorders>
            <w:shd w:val="clear" w:color="auto" w:fill="auto"/>
          </w:tcPr>
          <w:p w:rsidR="00525CAA" w:rsidRPr="00D95972" w:rsidRDefault="00525CAA" w:rsidP="00525CAA">
            <w:pPr>
              <w:rPr>
                <w:rFonts w:cs="Arial"/>
                <w:lang w:val="en-US"/>
              </w:rPr>
            </w:pPr>
          </w:p>
        </w:tc>
        <w:tc>
          <w:tcPr>
            <w:tcW w:w="1317" w:type="dxa"/>
            <w:gridSpan w:val="2"/>
            <w:tcBorders>
              <w:bottom w:val="nil"/>
            </w:tcBorders>
            <w:shd w:val="clear" w:color="auto" w:fill="auto"/>
          </w:tcPr>
          <w:p w:rsidR="00525CAA" w:rsidRPr="00D95972" w:rsidRDefault="00525CAA" w:rsidP="00525CAA">
            <w:pPr>
              <w:rPr>
                <w:rFonts w:cs="Arial"/>
                <w:lang w:val="en-US"/>
              </w:rPr>
            </w:pPr>
          </w:p>
        </w:tc>
        <w:tc>
          <w:tcPr>
            <w:tcW w:w="1220" w:type="dxa"/>
            <w:tcBorders>
              <w:top w:val="single" w:sz="12" w:space="0" w:color="auto"/>
              <w:bottom w:val="single" w:sz="4" w:space="0" w:color="auto"/>
            </w:tcBorders>
            <w:shd w:val="clear" w:color="auto" w:fill="FFFFFF"/>
          </w:tcPr>
          <w:p w:rsidR="00525CAA" w:rsidRPr="00930BF5" w:rsidRDefault="001E114D" w:rsidP="00525CAA">
            <w:pPr>
              <w:rPr>
                <w:rFonts w:cs="Arial"/>
                <w:color w:val="000000"/>
              </w:rPr>
            </w:pPr>
            <w:hyperlink r:id="rId11"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FF"/>
          </w:tcPr>
          <w:p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rsidR="00525CAA" w:rsidRPr="00424C8C" w:rsidRDefault="006B757B" w:rsidP="00525CAA">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2"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3"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4"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2F6E1D" w:rsidRDefault="002F6E1D" w:rsidP="00093753">
            <w:pPr>
              <w:rPr>
                <w:rFonts w:cs="Arial"/>
                <w:lang w:val="en-US"/>
              </w:rPr>
            </w:pPr>
            <w:r>
              <w:rPr>
                <w:rFonts w:cs="Arial"/>
                <w:lang w:val="en-US"/>
              </w:rPr>
              <w:t xml:space="preserve">Our work on </w:t>
            </w:r>
            <w:r w:rsidR="00EA4546">
              <w:t>5GSAT_ARCH-CT</w:t>
            </w:r>
            <w:r>
              <w:rPr>
                <w:rFonts w:cs="Arial"/>
                <w:lang w:val="en-US"/>
              </w:rPr>
              <w:t xml:space="preserve"> depends on the scope given by SA2</w:t>
            </w:r>
          </w:p>
          <w:p w:rsidR="002F6E1D" w:rsidRPr="00424C8C" w:rsidRDefault="002F6E1D"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5"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6"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C1-210722 and C1-20723</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7"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8"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19"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2723D" w:rsidRDefault="00CE0DAA" w:rsidP="00093753">
            <w:pPr>
              <w:rPr>
                <w:rFonts w:cs="Arial"/>
                <w:color w:val="FF0000"/>
                <w:lang w:val="en-US"/>
              </w:rPr>
            </w:pPr>
            <w:r>
              <w:rPr>
                <w:rFonts w:cs="Arial"/>
                <w:color w:val="FF0000"/>
                <w:lang w:val="en-US"/>
              </w:rPr>
              <w:t>Noted</w:t>
            </w:r>
          </w:p>
          <w:p w:rsidR="002F6E1D" w:rsidRDefault="002F6E1D" w:rsidP="00093753">
            <w:pPr>
              <w:rPr>
                <w:rFonts w:cs="Arial"/>
                <w:lang w:val="en-US"/>
              </w:rPr>
            </w:pPr>
            <w:r>
              <w:rPr>
                <w:rFonts w:cs="Arial"/>
                <w:lang w:val="en-US"/>
              </w:rPr>
              <w:t>There are questions to CT1, Lena will provide a draft LS out as there are questions to CT1</w:t>
            </w:r>
            <w:r w:rsidR="00D2723D">
              <w:rPr>
                <w:rFonts w:cs="Arial"/>
                <w:lang w:val="en-US"/>
              </w:rPr>
              <w:t xml:space="preserve"> -&gt; </w:t>
            </w:r>
            <w:r w:rsidR="00D2723D" w:rsidRPr="00BC19D4">
              <w:rPr>
                <w:rFonts w:cs="Arial"/>
              </w:rPr>
              <w:t>C1-211161</w:t>
            </w:r>
          </w:p>
          <w:p w:rsidR="002F6E1D" w:rsidRPr="00424C8C" w:rsidRDefault="002F6E1D"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20"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21"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22"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23"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85700D">
            <w:pPr>
              <w:jc w:val="both"/>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423967" w:rsidP="00093753">
            <w:pPr>
              <w:rPr>
                <w:rFonts w:cs="Arial"/>
                <w:lang w:val="en-US"/>
              </w:rPr>
            </w:pPr>
            <w:r>
              <w:rPr>
                <w:rFonts w:cs="Arial"/>
                <w:color w:val="FF0000"/>
                <w:lang w:val="en-US"/>
              </w:rPr>
              <w:t>Noted</w:t>
            </w:r>
          </w:p>
          <w:p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4"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26"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093753" w:rsidRDefault="00093753" w:rsidP="00093753">
            <w:pPr>
              <w:rPr>
                <w:rFonts w:cs="Arial"/>
                <w:lang w:val="en-US"/>
              </w:rPr>
            </w:pPr>
            <w:r>
              <w:rPr>
                <w:rFonts w:cs="Arial"/>
                <w:lang w:val="en-US"/>
              </w:rPr>
              <w:t>Relevant CRs in TEI17</w:t>
            </w:r>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27"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3967" w:rsidRDefault="00423967" w:rsidP="00093753">
            <w:pPr>
              <w:rPr>
                <w:rFonts w:cs="Arial"/>
                <w:color w:val="FF0000"/>
                <w:lang w:val="en-US"/>
              </w:rPr>
            </w:pPr>
            <w:r>
              <w:rPr>
                <w:rFonts w:cs="Arial"/>
                <w:color w:val="FF0000"/>
                <w:lang w:val="en-US"/>
              </w:rPr>
              <w:t>Noted</w:t>
            </w:r>
          </w:p>
          <w:p w:rsidR="00093753" w:rsidRDefault="00093753" w:rsidP="00093753">
            <w:pPr>
              <w:rPr>
                <w:rFonts w:cs="Arial"/>
                <w:color w:val="FF0000"/>
                <w:lang w:val="en-US"/>
              </w:rPr>
            </w:pPr>
          </w:p>
          <w:p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8" w:history="1">
              <w:r w:rsidRPr="00627235">
                <w:rPr>
                  <w:rFonts w:cs="Arial"/>
                  <w:lang w:val="en-US"/>
                </w:rPr>
                <w:t>C1-210900</w:t>
              </w:r>
            </w:hyperlink>
          </w:p>
          <w:p w:rsidR="00495E45" w:rsidRDefault="00495E45" w:rsidP="00093753">
            <w:pPr>
              <w:rPr>
                <w:rStyle w:val="Hyperlink"/>
              </w:rPr>
            </w:pPr>
            <w:r>
              <w:rPr>
                <w:rFonts w:cs="Arial"/>
                <w:lang w:val="en-US"/>
              </w:rPr>
              <w:t xml:space="preserve">related CR in </w:t>
            </w:r>
            <w:r>
              <w:t xml:space="preserve">CRs in C1-210892-99 </w:t>
            </w:r>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29"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423967" w:rsidP="00093753">
            <w:pPr>
              <w:rPr>
                <w:rFonts w:cs="Arial"/>
                <w:color w:val="FF0000"/>
                <w:lang w:val="en-US"/>
              </w:rPr>
            </w:pPr>
            <w:r>
              <w:rPr>
                <w:rFonts w:cs="Arial"/>
                <w:color w:val="FF0000"/>
                <w:lang w:val="en-US"/>
              </w:rPr>
              <w:t>Noted</w:t>
            </w:r>
          </w:p>
          <w:p w:rsidR="00093753" w:rsidRDefault="00093753" w:rsidP="00093753">
            <w:pPr>
              <w:rPr>
                <w:rFonts w:cs="Arial"/>
                <w:lang w:val="en-US"/>
              </w:rPr>
            </w:pPr>
            <w:r>
              <w:rPr>
                <w:rFonts w:cs="Arial"/>
                <w:lang w:val="en-US"/>
              </w:rPr>
              <w:t>Proposed LS out in C1-210577</w:t>
            </w:r>
          </w:p>
          <w:p w:rsidR="00495E45" w:rsidRDefault="00495E45" w:rsidP="00093753">
            <w:pPr>
              <w:rPr>
                <w:rFonts w:cs="Arial"/>
                <w:lang w:val="en-US"/>
              </w:rPr>
            </w:pPr>
            <w:r>
              <w:rPr>
                <w:rFonts w:cs="Arial"/>
                <w:lang w:val="en-US"/>
              </w:rPr>
              <w:t xml:space="preserve">Related CR in </w:t>
            </w:r>
            <w:r>
              <w:t>C1-210576</w:t>
            </w:r>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hemeFill="background1"/>
          </w:tcPr>
          <w:p w:rsidR="00093753" w:rsidRPr="00930BF5" w:rsidRDefault="001E114D" w:rsidP="00093753">
            <w:pPr>
              <w:rPr>
                <w:rFonts w:cs="Arial"/>
                <w:color w:val="000000"/>
              </w:rPr>
            </w:pPr>
            <w:hyperlink r:id="rId30"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0B6641" w:rsidRDefault="001673D7" w:rsidP="00093753">
            <w:pPr>
              <w:rPr>
                <w:rFonts w:cs="Arial"/>
                <w:color w:val="FF0000"/>
                <w:lang w:val="en-US"/>
              </w:rPr>
            </w:pPr>
            <w:r>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093753">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495E45" w:rsidRPr="00424C8C" w:rsidRDefault="00495E45"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hemeFill="background1"/>
          </w:tcPr>
          <w:p w:rsidR="00093753" w:rsidRPr="00930BF5" w:rsidRDefault="001E114D" w:rsidP="00093753">
            <w:pPr>
              <w:rPr>
                <w:rFonts w:cs="Arial"/>
                <w:color w:val="000000"/>
              </w:rPr>
            </w:pPr>
            <w:hyperlink r:id="rId31"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0B6641" w:rsidRDefault="001673D7" w:rsidP="00093753">
            <w:pPr>
              <w:rPr>
                <w:rFonts w:cs="Arial"/>
                <w:color w:val="FF0000"/>
                <w:lang w:val="en-US"/>
              </w:rPr>
            </w:pPr>
            <w:r>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162A8C">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162A8C" w:rsidRDefault="00162A8C" w:rsidP="00093753">
            <w:pPr>
              <w:rPr>
                <w:rFonts w:cs="Arial"/>
                <w:lang w:val="en-US"/>
              </w:rPr>
            </w:pPr>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32"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07C79" w:rsidRDefault="00093753" w:rsidP="00093753">
            <w:pPr>
              <w:rPr>
                <w:rFonts w:cs="Arial"/>
                <w:lang w:val="en-US"/>
              </w:rPr>
            </w:pPr>
            <w:r w:rsidRPr="00A07C79">
              <w:rPr>
                <w:rFonts w:cs="Arial"/>
                <w:lang w:val="en-US"/>
              </w:rPr>
              <w:t>Noted</w:t>
            </w:r>
          </w:p>
          <w:p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rsidR="00305517" w:rsidRPr="00424C8C" w:rsidRDefault="00305517"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33"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503BDB" w:rsidRDefault="00423967" w:rsidP="00093753">
            <w:pPr>
              <w:rPr>
                <w:rFonts w:cs="Arial"/>
                <w:color w:val="FF0000"/>
                <w:lang w:val="en-US"/>
              </w:rPr>
            </w:pPr>
            <w:r>
              <w:rPr>
                <w:rFonts w:cs="Arial"/>
                <w:color w:val="FF0000"/>
                <w:lang w:val="en-US"/>
              </w:rPr>
              <w:t>Noted</w:t>
            </w:r>
          </w:p>
          <w:p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4" w:history="1">
              <w:r w:rsidRPr="00410007">
                <w:rPr>
                  <w:rFonts w:cs="Arial"/>
                  <w:lang w:val="en-US"/>
                </w:rPr>
                <w:t>C1-211045</w:t>
              </w:r>
            </w:hyperlink>
            <w:r>
              <w:rPr>
                <w:color w:val="FF0000"/>
                <w:u w:val="single"/>
              </w:rPr>
              <w:t xml:space="preserve"> </w:t>
            </w:r>
            <w:r w:rsidRPr="00A97A24">
              <w:rPr>
                <w:rFonts w:cs="Arial"/>
                <w:lang w:val="en-US"/>
              </w:rPr>
              <w:t>/C1-211048</w:t>
            </w:r>
          </w:p>
          <w:p w:rsidR="00A97A24" w:rsidRDefault="00A97A24" w:rsidP="00A97A24">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auto"/>
          </w:tcPr>
          <w:p w:rsidR="00093753" w:rsidRPr="00930BF5" w:rsidRDefault="001E114D" w:rsidP="00093753">
            <w:pPr>
              <w:rPr>
                <w:rFonts w:cs="Arial"/>
                <w:color w:val="000000"/>
              </w:rPr>
            </w:pPr>
            <w:hyperlink r:id="rId36" w:history="1">
              <w:r w:rsidR="00093753">
                <w:rPr>
                  <w:rStyle w:val="Hyperlink"/>
                </w:rPr>
                <w:t>C1-210531</w:t>
              </w:r>
            </w:hyperlink>
          </w:p>
        </w:tc>
        <w:tc>
          <w:tcPr>
            <w:tcW w:w="4191" w:type="dxa"/>
            <w:gridSpan w:val="3"/>
            <w:tcBorders>
              <w:top w:val="single" w:sz="4" w:space="0" w:color="auto"/>
              <w:bottom w:val="single" w:sz="4" w:space="0" w:color="auto"/>
            </w:tcBorders>
            <w:shd w:val="clear" w:color="auto" w:fill="auto"/>
          </w:tcPr>
          <w:p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auto"/>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auto"/>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CE0DAA" w:rsidP="00093753">
            <w:pPr>
              <w:rPr>
                <w:rFonts w:cs="Arial"/>
                <w:color w:val="FF0000"/>
                <w:lang w:val="en-US"/>
              </w:rPr>
            </w:pPr>
            <w:r>
              <w:rPr>
                <w:rFonts w:cs="Arial"/>
                <w:color w:val="FF0000"/>
                <w:lang w:val="en-US"/>
              </w:rPr>
              <w:t>Noted</w:t>
            </w:r>
          </w:p>
          <w:p w:rsidR="00093753" w:rsidRDefault="00093753" w:rsidP="00093753">
            <w:r w:rsidRPr="00AC3146">
              <w:t>proposed LS ou</w:t>
            </w:r>
            <w:r>
              <w:t xml:space="preserve">t </w:t>
            </w:r>
            <w:r w:rsidRPr="00AC3146">
              <w:t xml:space="preserve">in </w:t>
            </w:r>
            <w:hyperlink r:id="rId37" w:history="1">
              <w:r w:rsidRPr="00AC3146">
                <w:t>C1-210737</w:t>
              </w:r>
            </w:hyperlink>
            <w:r>
              <w:t xml:space="preserve">, </w:t>
            </w:r>
            <w:hyperlink r:id="rId38" w:history="1">
              <w:r w:rsidRPr="00AC3146">
                <w:t>C1-211113</w:t>
              </w:r>
            </w:hyperlink>
          </w:p>
          <w:p w:rsidR="00E53BDD" w:rsidRDefault="00E53BDD" w:rsidP="00093753">
            <w:r>
              <w:t xml:space="preserve">related </w:t>
            </w:r>
            <w:r w:rsidR="00305517">
              <w:t xml:space="preserve">papers in </w:t>
            </w:r>
            <w:r w:rsidR="00305517" w:rsidRPr="00305517">
              <w:t>CR C1-210736, DISC C1-210790, CR C1-210992, CR C1-210993, DISC C1-211112</w:t>
            </w:r>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39"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7A24" w:rsidRDefault="00423967" w:rsidP="00093753">
            <w:pPr>
              <w:rPr>
                <w:rFonts w:cs="Arial"/>
                <w:color w:val="FF0000"/>
                <w:lang w:val="en-US"/>
              </w:rPr>
            </w:pPr>
            <w:r>
              <w:rPr>
                <w:rFonts w:cs="Arial"/>
                <w:color w:val="FF0000"/>
                <w:lang w:val="en-US"/>
              </w:rPr>
              <w:t>Noted</w:t>
            </w:r>
          </w:p>
          <w:p w:rsidR="00A97A24" w:rsidRPr="00A97A24" w:rsidRDefault="00A97A24" w:rsidP="00A97A24">
            <w:r>
              <w:t xml:space="preserve">Related </w:t>
            </w:r>
            <w:proofErr w:type="spellStart"/>
            <w:r>
              <w:t>tdocs</w:t>
            </w:r>
            <w:proofErr w:type="spellEnd"/>
            <w:r>
              <w:t xml:space="preserve"> C1-210878/ C1-210879, </w:t>
            </w:r>
            <w:hyperlink r:id="rId40" w:history="1">
              <w:r w:rsidRPr="00A97A24">
                <w:t>C1-211045</w:t>
              </w:r>
            </w:hyperlink>
            <w:r w:rsidRPr="00A97A24">
              <w:t>/C1-211048</w:t>
            </w:r>
          </w:p>
          <w:p w:rsidR="00A97A24" w:rsidRDefault="00A97A24" w:rsidP="00A97A24">
            <w:r>
              <w:t>proposed LS</w:t>
            </w:r>
            <w:r w:rsidRPr="00A97A24">
              <w:t>s</w:t>
            </w:r>
            <w:r>
              <w:t xml:space="preserve"> out C1-210880, </w:t>
            </w:r>
            <w:hyperlink r:id="rId41" w:history="1">
              <w:r w:rsidRPr="00A97A24">
                <w:t>C1-211052</w:t>
              </w:r>
            </w:hyperlink>
          </w:p>
          <w:p w:rsidR="00093753" w:rsidRPr="00A97A24" w:rsidRDefault="00093753" w:rsidP="00093753"/>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2" w:name="_Hlk64870112"/>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42"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093753">
            <w:pPr>
              <w:rPr>
                <w:rFonts w:cs="Arial"/>
                <w:lang w:val="en-US"/>
              </w:rPr>
            </w:pPr>
            <w:r>
              <w:rPr>
                <w:rFonts w:cs="Arial"/>
                <w:lang w:val="en-US"/>
              </w:rPr>
              <w:t>Noted</w:t>
            </w:r>
          </w:p>
          <w:p w:rsidR="00A27A26" w:rsidRDefault="00A27A26" w:rsidP="00093753">
            <w:pPr>
              <w:rPr>
                <w:rFonts w:cs="Arial"/>
                <w:lang w:val="en-US"/>
              </w:rPr>
            </w:pPr>
          </w:p>
          <w:p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rsidR="00A27A26" w:rsidRDefault="00A27A26" w:rsidP="00A27A26">
            <w:pPr>
              <w:rPr>
                <w:rFonts w:cs="Arial"/>
                <w:lang w:val="en-US"/>
              </w:rPr>
            </w:pPr>
          </w:p>
          <w:p w:rsidR="00A27A26" w:rsidRDefault="00A27A26" w:rsidP="00A27A26">
            <w:pPr>
              <w:rPr>
                <w:rFonts w:cs="Arial"/>
                <w:lang w:val="en-US"/>
              </w:rPr>
            </w:pPr>
            <w:r>
              <w:rPr>
                <w:rFonts w:cs="Arial"/>
                <w:lang w:val="en-US"/>
              </w:rPr>
              <w:t>Do we have related CR?</w:t>
            </w:r>
          </w:p>
          <w:p w:rsidR="00A27A26" w:rsidRPr="00424C8C" w:rsidRDefault="00A27A26" w:rsidP="00093753">
            <w:pPr>
              <w:rPr>
                <w:rFonts w:cs="Arial"/>
                <w:lang w:val="en-US"/>
              </w:rPr>
            </w:pPr>
          </w:p>
        </w:tc>
      </w:tr>
      <w:bookmarkEnd w:id="12"/>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43"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506D" w:rsidRDefault="0077506D" w:rsidP="00093753">
            <w:pPr>
              <w:rPr>
                <w:rFonts w:cs="Arial"/>
                <w:lang w:val="en-US"/>
              </w:rPr>
            </w:pPr>
            <w:r>
              <w:rPr>
                <w:rFonts w:cs="Arial"/>
                <w:lang w:val="en-US"/>
              </w:rPr>
              <w:t>Noted</w:t>
            </w:r>
          </w:p>
          <w:p w:rsidR="00093753" w:rsidRDefault="00093753" w:rsidP="00093753">
            <w:pPr>
              <w:rPr>
                <w:rFonts w:cs="Arial"/>
                <w:lang w:val="en-US"/>
              </w:rPr>
            </w:pPr>
          </w:p>
          <w:p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rsidR="00A27A26" w:rsidRDefault="00A27A26" w:rsidP="00093753">
            <w:pPr>
              <w:rPr>
                <w:rFonts w:cs="Arial"/>
                <w:lang w:val="en-US"/>
              </w:rPr>
            </w:pPr>
          </w:p>
          <w:p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3" w:name="_Hlk64870006"/>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44"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093753" w:rsidRDefault="00093753" w:rsidP="00093753">
            <w:pPr>
              <w:rPr>
                <w:rFonts w:cs="Arial"/>
                <w:lang w:val="en-US"/>
              </w:rPr>
            </w:pPr>
          </w:p>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4" w:name="_Hlk63953016"/>
            <w:bookmarkEnd w:id="13"/>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1E114D" w:rsidP="00093753">
            <w:pPr>
              <w:rPr>
                <w:rFonts w:cs="Arial"/>
                <w:color w:val="000000"/>
              </w:rPr>
            </w:pPr>
            <w:hyperlink r:id="rId45"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Withdrawn</w:t>
            </w:r>
          </w:p>
          <w:p w:rsidR="00093753" w:rsidRPr="00424C8C" w:rsidRDefault="00093753" w:rsidP="00093753">
            <w:pPr>
              <w:rPr>
                <w:rFonts w:cs="Arial"/>
                <w:lang w:val="en-US"/>
              </w:rPr>
            </w:pPr>
            <w:r>
              <w:rPr>
                <w:rFonts w:cs="Arial"/>
                <w:lang w:val="en-US"/>
              </w:rPr>
              <w:t>Was treated in previous meeting</w:t>
            </w:r>
          </w:p>
        </w:tc>
      </w:tr>
      <w:bookmarkEnd w:id="14"/>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930BF5" w:rsidRDefault="00093753" w:rsidP="00093753">
            <w:pPr>
              <w:rPr>
                <w:rFonts w:cs="Arial"/>
                <w:color w:val="000000"/>
              </w:rPr>
            </w:pPr>
            <w:r w:rsidRPr="00A07C79">
              <w:rPr>
                <w:rStyle w:val="Hyperlink"/>
              </w:rPr>
              <w:t>C</w:t>
            </w:r>
            <w:hyperlink r:id="rId46"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3967" w:rsidRDefault="00423967" w:rsidP="00093753">
            <w:pPr>
              <w:rPr>
                <w:rFonts w:cs="Arial"/>
                <w:color w:val="FF0000"/>
                <w:lang w:val="en-US"/>
              </w:rPr>
            </w:pPr>
            <w:r>
              <w:rPr>
                <w:rFonts w:cs="Arial"/>
                <w:color w:val="FF0000"/>
                <w:lang w:val="en-US"/>
              </w:rPr>
              <w:t>Noted</w:t>
            </w:r>
          </w:p>
          <w:p w:rsidR="00093753" w:rsidRPr="00A07C79" w:rsidRDefault="00093753" w:rsidP="00093753">
            <w:pPr>
              <w:rPr>
                <w:rFonts w:cs="Arial"/>
                <w:color w:val="FF0000"/>
                <w:lang w:val="en-US"/>
              </w:rPr>
            </w:pPr>
          </w:p>
          <w:p w:rsidR="00093753" w:rsidRDefault="00093753" w:rsidP="00093753">
            <w:r>
              <w:t>proposed outgoing LS in C1-211081</w:t>
            </w:r>
          </w:p>
          <w:p w:rsidR="00A07C84" w:rsidRDefault="00A07C84" w:rsidP="00093753">
            <w:pPr>
              <w:rPr>
                <w:rFonts w:ascii="Calibri" w:hAnsi="Calibri"/>
              </w:rPr>
            </w:pPr>
            <w:r>
              <w:t xml:space="preserve">related CR in </w:t>
            </w:r>
            <w:r w:rsidRPr="00A07C84">
              <w:t>C1-211077</w:t>
            </w:r>
          </w:p>
          <w:p w:rsidR="00093753" w:rsidRPr="00A07C79" w:rsidRDefault="00093753" w:rsidP="00093753">
            <w:pPr>
              <w:rPr>
                <w:rFonts w:cs="Arial"/>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hemeFill="background1"/>
          </w:tcPr>
          <w:p w:rsidR="00093753" w:rsidRPr="00930BF5" w:rsidRDefault="006A7902" w:rsidP="00093753">
            <w:pPr>
              <w:rPr>
                <w:rFonts w:cs="Arial"/>
                <w:color w:val="000000"/>
              </w:rPr>
            </w:pPr>
            <w:r w:rsidRPr="006A7902">
              <w:rPr>
                <w:rFonts w:cs="Arial"/>
                <w:color w:val="000000"/>
              </w:rPr>
              <w:t>C1-211515</w:t>
            </w:r>
          </w:p>
        </w:tc>
        <w:tc>
          <w:tcPr>
            <w:tcW w:w="4191" w:type="dxa"/>
            <w:gridSpan w:val="3"/>
            <w:tcBorders>
              <w:top w:val="single" w:sz="4" w:space="0" w:color="auto"/>
              <w:bottom w:val="single" w:sz="4" w:space="0" w:color="auto"/>
            </w:tcBorders>
            <w:shd w:val="clear" w:color="auto" w:fill="FFFFFF" w:themeFill="background1"/>
          </w:tcPr>
          <w:p w:rsidR="00093753" w:rsidRPr="00574B73" w:rsidRDefault="006A7902" w:rsidP="00093753">
            <w:pPr>
              <w:rPr>
                <w:rFonts w:cs="Arial"/>
              </w:rPr>
            </w:pPr>
            <w:r w:rsidRPr="006A7902">
              <w:rPr>
                <w:rFonts w:cs="Arial"/>
              </w:rPr>
              <w:t xml:space="preserve">Reply LS on selecting a </w:t>
            </w:r>
            <w:bookmarkStart w:id="15" w:name="_Hlk62713844"/>
            <w:r w:rsidRPr="006A7902">
              <w:rPr>
                <w:rFonts w:cs="Arial"/>
              </w:rPr>
              <w:t>PLMN not allowed in the country where a UE is physically located</w:t>
            </w:r>
            <w:bookmarkEnd w:id="15"/>
          </w:p>
        </w:tc>
        <w:tc>
          <w:tcPr>
            <w:tcW w:w="1767" w:type="dxa"/>
            <w:tcBorders>
              <w:top w:val="single" w:sz="4" w:space="0" w:color="auto"/>
              <w:bottom w:val="single" w:sz="4" w:space="0" w:color="auto"/>
            </w:tcBorders>
            <w:shd w:val="clear" w:color="auto" w:fill="FFFFFF" w:themeFill="background1"/>
          </w:tcPr>
          <w:p w:rsidR="00093753" w:rsidRPr="00574B73" w:rsidRDefault="006A7902" w:rsidP="00093753">
            <w:pPr>
              <w:rPr>
                <w:rFonts w:cs="Arial"/>
              </w:rPr>
            </w:pPr>
            <w:r>
              <w:rPr>
                <w:rFonts w:cs="Arial"/>
              </w:rPr>
              <w:t>SA3-LI</w:t>
            </w:r>
          </w:p>
        </w:tc>
        <w:tc>
          <w:tcPr>
            <w:tcW w:w="826" w:type="dxa"/>
            <w:tcBorders>
              <w:top w:val="single" w:sz="4" w:space="0" w:color="auto"/>
              <w:bottom w:val="single" w:sz="4" w:space="0" w:color="auto"/>
            </w:tcBorders>
            <w:shd w:val="clear" w:color="auto" w:fill="FFFFFF" w:themeFill="background1"/>
          </w:tcPr>
          <w:p w:rsidR="00093753" w:rsidRPr="00A91B0A" w:rsidRDefault="006A7902"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6A7902" w:rsidP="00093753">
            <w:pPr>
              <w:rPr>
                <w:rFonts w:cs="Arial"/>
                <w:lang w:val="en-US"/>
              </w:rPr>
            </w:pPr>
            <w:r>
              <w:rPr>
                <w:rFonts w:cs="Arial"/>
                <w:lang w:val="en-US"/>
              </w:rPr>
              <w:t>Postponed</w:t>
            </w: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D0100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lang w:val="en-US"/>
              </w:rPr>
            </w:pPr>
          </w:p>
        </w:tc>
        <w:tc>
          <w:tcPr>
            <w:tcW w:w="1317" w:type="dxa"/>
            <w:gridSpan w:val="2"/>
            <w:tcBorders>
              <w:bottom w:val="nil"/>
            </w:tcBorders>
          </w:tcPr>
          <w:p w:rsidR="00093753" w:rsidRPr="00D95972" w:rsidRDefault="00093753" w:rsidP="00093753">
            <w:pPr>
              <w:rPr>
                <w:rFonts w:cs="Arial"/>
                <w:lang w:val="en-US"/>
              </w:rPr>
            </w:pPr>
          </w:p>
        </w:tc>
        <w:tc>
          <w:tcPr>
            <w:tcW w:w="1220"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093753" w:rsidRPr="003815EA" w:rsidRDefault="00093753" w:rsidP="00093753">
            <w:pPr>
              <w:rPr>
                <w:rFonts w:eastAsia="Batang" w:cs="Arial"/>
                <w:lang w:val="en-US" w:eastAsia="ko-KR"/>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void</w:t>
            </w:r>
          </w:p>
        </w:tc>
        <w:tc>
          <w:tcPr>
            <w:tcW w:w="1220"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5 is closed</w:t>
            </w:r>
          </w:p>
        </w:tc>
      </w:tr>
      <w:tr w:rsidR="00093753" w:rsidRPr="00D95972" w:rsidTr="00D01000">
        <w:tc>
          <w:tcPr>
            <w:tcW w:w="976" w:type="dxa"/>
            <w:tcBorders>
              <w:top w:val="nil"/>
              <w:left w:val="thinThickThinSmallGap" w:sz="24" w:space="0" w:color="auto"/>
              <w:bottom w:val="single" w:sz="12" w:space="0" w:color="auto"/>
            </w:tcBorders>
          </w:tcPr>
          <w:p w:rsidR="00093753" w:rsidRPr="00D95972" w:rsidRDefault="00093753" w:rsidP="00093753">
            <w:pPr>
              <w:rPr>
                <w:rFonts w:cs="Arial"/>
              </w:rPr>
            </w:pPr>
          </w:p>
        </w:tc>
        <w:tc>
          <w:tcPr>
            <w:tcW w:w="1317" w:type="dxa"/>
            <w:gridSpan w:val="2"/>
            <w:tcBorders>
              <w:top w:val="nil"/>
              <w:bottom w:val="single" w:sz="12" w:space="0" w:color="auto"/>
            </w:tcBorders>
          </w:tcPr>
          <w:p w:rsidR="00093753" w:rsidRPr="00D95972" w:rsidRDefault="00093753" w:rsidP="00093753">
            <w:pPr>
              <w:rPr>
                <w:rFonts w:cs="Arial"/>
              </w:rPr>
            </w:pPr>
          </w:p>
        </w:tc>
        <w:tc>
          <w:tcPr>
            <w:tcW w:w="1220"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color w:val="FF0000"/>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6 is closed</w:t>
            </w: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color w:val="000000"/>
              </w:rPr>
            </w:pPr>
          </w:p>
        </w:tc>
        <w:tc>
          <w:tcPr>
            <w:tcW w:w="1220"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7 is closed</w:t>
            </w: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8</w:t>
            </w:r>
          </w:p>
          <w:p w:rsidR="00093753" w:rsidRPr="00D95972" w:rsidRDefault="00093753" w:rsidP="0009375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rsidR="00093753" w:rsidRPr="00D95972" w:rsidRDefault="00093753" w:rsidP="00093753">
            <w:pPr>
              <w:rPr>
                <w:rFonts w:eastAsia="Batang" w:cs="Arial"/>
                <w:color w:val="000000"/>
                <w:lang w:eastAsia="ko-KR"/>
              </w:rPr>
            </w:pPr>
          </w:p>
          <w:p w:rsidR="00093753" w:rsidRPr="00D95972" w:rsidRDefault="00093753" w:rsidP="00093753">
            <w:pPr>
              <w:rPr>
                <w:rFonts w:eastAsia="Calibri" w:cs="Arial"/>
                <w:color w:val="000000"/>
              </w:rPr>
            </w:pPr>
            <w:r w:rsidRPr="00D95972">
              <w:rPr>
                <w:rFonts w:eastAsia="Calibri" w:cs="Arial"/>
                <w:color w:val="000000"/>
              </w:rPr>
              <w:t>MRFC</w:t>
            </w:r>
          </w:p>
          <w:p w:rsidR="00093753" w:rsidRPr="00D95972" w:rsidRDefault="00093753" w:rsidP="00093753">
            <w:pPr>
              <w:rPr>
                <w:rFonts w:eastAsia="Calibri" w:cs="Arial"/>
                <w:color w:val="000000"/>
              </w:rPr>
            </w:pPr>
            <w:r w:rsidRPr="00D95972">
              <w:rPr>
                <w:rFonts w:eastAsia="Calibri" w:cs="Arial"/>
                <w:color w:val="000000"/>
              </w:rPr>
              <w:t>MRFC_TS</w:t>
            </w:r>
          </w:p>
          <w:p w:rsidR="00093753" w:rsidRPr="00D95972" w:rsidRDefault="00093753" w:rsidP="00093753">
            <w:pPr>
              <w:rPr>
                <w:rFonts w:eastAsia="Calibri" w:cs="Arial"/>
                <w:color w:val="000000"/>
              </w:rPr>
            </w:pPr>
            <w:r w:rsidRPr="00D95972">
              <w:rPr>
                <w:rFonts w:eastAsia="Calibri" w:cs="Arial"/>
                <w:color w:val="000000"/>
              </w:rPr>
              <w:t>UUSIW</w:t>
            </w:r>
          </w:p>
          <w:p w:rsidR="00093753" w:rsidRPr="00D95972" w:rsidRDefault="00093753" w:rsidP="00093753">
            <w:pPr>
              <w:rPr>
                <w:rFonts w:eastAsia="Calibri" w:cs="Arial"/>
              </w:rPr>
            </w:pPr>
            <w:proofErr w:type="spellStart"/>
            <w:r w:rsidRPr="00D95972">
              <w:rPr>
                <w:rFonts w:eastAsia="Calibri" w:cs="Arial"/>
              </w:rPr>
              <w:t>PktCbl-Intw</w:t>
            </w:r>
            <w:proofErr w:type="spellEnd"/>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rsidR="00093753" w:rsidRPr="00D95972" w:rsidRDefault="00093753" w:rsidP="00093753">
            <w:pPr>
              <w:rPr>
                <w:rFonts w:eastAsia="Calibri" w:cs="Arial"/>
              </w:rPr>
            </w:pPr>
            <w:r w:rsidRPr="00D95972">
              <w:rPr>
                <w:rFonts w:eastAsia="Calibri" w:cs="Arial"/>
              </w:rPr>
              <w:t>NBA</w:t>
            </w:r>
          </w:p>
          <w:p w:rsidR="00093753" w:rsidRPr="00D95972" w:rsidRDefault="00093753" w:rsidP="00093753">
            <w:pPr>
              <w:rPr>
                <w:rFonts w:eastAsia="Calibri" w:cs="Arial"/>
              </w:rPr>
            </w:pPr>
            <w:r w:rsidRPr="00D95972">
              <w:rPr>
                <w:rFonts w:eastAsia="Calibri" w:cs="Arial"/>
              </w:rPr>
              <w:t>OAM8-Trace</w:t>
            </w:r>
          </w:p>
          <w:p w:rsidR="00093753" w:rsidRPr="00D95972" w:rsidRDefault="00093753" w:rsidP="00093753">
            <w:pPr>
              <w:rPr>
                <w:rFonts w:eastAsia="Calibri" w:cs="Arial"/>
                <w:lang w:val="nb-NO"/>
              </w:rPr>
            </w:pPr>
            <w:proofErr w:type="spellStart"/>
            <w:r w:rsidRPr="00D95972">
              <w:rPr>
                <w:rFonts w:eastAsia="Calibri" w:cs="Arial"/>
                <w:lang w:val="nb-NO"/>
              </w:rPr>
              <w:t>Overlap</w:t>
            </w:r>
            <w:proofErr w:type="spellEnd"/>
          </w:p>
          <w:p w:rsidR="00093753" w:rsidRPr="00D95972" w:rsidRDefault="00093753" w:rsidP="00093753">
            <w:pPr>
              <w:rPr>
                <w:rFonts w:eastAsia="Calibri" w:cs="Arial"/>
                <w:lang w:val="nb-NO"/>
              </w:rPr>
            </w:pPr>
            <w:r w:rsidRPr="00D95972">
              <w:rPr>
                <w:rFonts w:eastAsia="Calibri" w:cs="Arial"/>
                <w:lang w:val="nb-NO"/>
              </w:rPr>
              <w:t>PRIOR</w:t>
            </w:r>
          </w:p>
          <w:p w:rsidR="00093753" w:rsidRPr="00D95972" w:rsidRDefault="00093753" w:rsidP="00093753">
            <w:pPr>
              <w:rPr>
                <w:rFonts w:eastAsia="Calibri" w:cs="Arial"/>
                <w:lang w:val="nb-NO"/>
              </w:rPr>
            </w:pPr>
            <w:r w:rsidRPr="00D95972">
              <w:rPr>
                <w:rFonts w:eastAsia="Calibri" w:cs="Arial"/>
                <w:lang w:val="nb-NO"/>
              </w:rPr>
              <w:t>IMS_RP</w:t>
            </w:r>
          </w:p>
          <w:p w:rsidR="00093753" w:rsidRPr="00D95972" w:rsidRDefault="00093753" w:rsidP="00093753">
            <w:pPr>
              <w:rPr>
                <w:rFonts w:eastAsia="Calibri" w:cs="Arial"/>
                <w:lang w:val="nb-NO"/>
              </w:rPr>
            </w:pPr>
            <w:r w:rsidRPr="00D95972">
              <w:rPr>
                <w:rFonts w:eastAsia="Calibri" w:cs="Arial"/>
                <w:lang w:val="nb-NO"/>
              </w:rPr>
              <w:lastRenderedPageBreak/>
              <w:t>PNM</w:t>
            </w:r>
          </w:p>
          <w:p w:rsidR="00093753" w:rsidRPr="00D95972" w:rsidRDefault="00093753" w:rsidP="00093753">
            <w:pPr>
              <w:rPr>
                <w:rFonts w:eastAsia="Calibri" w:cs="Arial"/>
                <w:lang w:val="nb-NO"/>
              </w:rPr>
            </w:pPr>
            <w:r w:rsidRPr="00D95972">
              <w:rPr>
                <w:rFonts w:eastAsia="Calibri" w:cs="Arial"/>
                <w:lang w:val="nb-NO"/>
              </w:rPr>
              <w:t>IMSProtoc2</w:t>
            </w:r>
          </w:p>
          <w:p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rsidR="00093753" w:rsidRPr="00D95972" w:rsidRDefault="00093753" w:rsidP="00093753">
            <w:pPr>
              <w:rPr>
                <w:rFonts w:eastAsia="Calibri" w:cs="Arial"/>
                <w:lang w:val="fr-FR"/>
              </w:rPr>
            </w:pPr>
            <w:r w:rsidRPr="00D95972">
              <w:rPr>
                <w:rFonts w:eastAsia="Calibri" w:cs="Arial"/>
                <w:lang w:val="fr-FR"/>
              </w:rPr>
              <w:t>ICSRA</w:t>
            </w:r>
          </w:p>
          <w:p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093753" w:rsidRPr="00D95972" w:rsidRDefault="00093753" w:rsidP="00093753">
            <w:pPr>
              <w:rPr>
                <w:rFonts w:eastAsia="Calibri" w:cs="Arial"/>
                <w:color w:val="FF0000"/>
                <w:lang w:val="fr-FR"/>
              </w:rPr>
            </w:pPr>
            <w:r w:rsidRPr="00D95972">
              <w:rPr>
                <w:rFonts w:eastAsia="Calibri" w:cs="Arial"/>
                <w:color w:val="000000"/>
                <w:lang w:val="fr-FR"/>
              </w:rPr>
              <w:t>MAINT_R1</w:t>
            </w:r>
          </w:p>
          <w:p w:rsidR="00093753" w:rsidRPr="00D95972" w:rsidRDefault="00093753" w:rsidP="00093753">
            <w:pPr>
              <w:rPr>
                <w:rFonts w:eastAsia="Calibri" w:cs="Arial"/>
                <w:color w:val="000000"/>
                <w:lang w:val="fr-FR"/>
              </w:rPr>
            </w:pPr>
            <w:r w:rsidRPr="00D95972">
              <w:rPr>
                <w:rFonts w:eastAsia="Calibri" w:cs="Arial"/>
                <w:color w:val="000000"/>
                <w:lang w:val="fr-FR"/>
              </w:rPr>
              <w:t>MAINT_R2</w:t>
            </w:r>
          </w:p>
          <w:p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rsidR="00093753" w:rsidRPr="00D95972" w:rsidRDefault="00093753" w:rsidP="00093753">
            <w:pPr>
              <w:rPr>
                <w:rFonts w:eastAsia="Calibri" w:cs="Arial"/>
                <w:color w:val="000000"/>
              </w:rPr>
            </w:pPr>
            <w:r w:rsidRPr="00D95972">
              <w:rPr>
                <w:rFonts w:eastAsia="Calibri" w:cs="Arial"/>
                <w:color w:val="000000"/>
              </w:rPr>
              <w:t>FA</w:t>
            </w:r>
          </w:p>
          <w:p w:rsidR="00093753" w:rsidRPr="00D95972" w:rsidRDefault="00093753" w:rsidP="00093753">
            <w:pPr>
              <w:rPr>
                <w:rFonts w:eastAsia="Calibri" w:cs="Arial"/>
                <w:color w:val="000000"/>
              </w:rPr>
            </w:pPr>
            <w:r w:rsidRPr="00D95972">
              <w:rPr>
                <w:rFonts w:eastAsia="Calibri" w:cs="Arial"/>
                <w:color w:val="000000"/>
              </w:rPr>
              <w:t>CAT-SS</w:t>
            </w:r>
          </w:p>
          <w:p w:rsidR="00093753" w:rsidRPr="00D95972" w:rsidRDefault="00093753" w:rsidP="00093753">
            <w:pPr>
              <w:rPr>
                <w:rFonts w:eastAsia="Calibri" w:cs="Arial"/>
                <w:color w:val="000000"/>
              </w:rPr>
            </w:pPr>
            <w:r w:rsidRPr="00D95972">
              <w:rPr>
                <w:rFonts w:eastAsia="Calibri" w:cs="Arial"/>
                <w:color w:val="000000"/>
              </w:rPr>
              <w:t>TEI8 (IMS related issues)</w:t>
            </w:r>
          </w:p>
          <w:p w:rsidR="00093753" w:rsidRPr="00D95972" w:rsidRDefault="00093753" w:rsidP="00093753">
            <w:pPr>
              <w:rPr>
                <w:rFonts w:eastAsia="Calibri" w:cs="Arial"/>
                <w:color w:val="000000"/>
              </w:rPr>
            </w:pPr>
            <w:r w:rsidRPr="00D95972">
              <w:rPr>
                <w:rFonts w:eastAsia="Calibri" w:cs="Arial"/>
                <w:color w:val="000000"/>
              </w:rPr>
              <w:t>+ all other IMS related issues</w:t>
            </w:r>
          </w:p>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093753" w:rsidRPr="00D95972" w:rsidRDefault="00093753" w:rsidP="00093753">
            <w:pPr>
              <w:rPr>
                <w:rFonts w:eastAsia="Batang" w:cs="Arial"/>
                <w:color w:val="000000"/>
                <w:lang w:eastAsia="ko-KR"/>
              </w:rPr>
            </w:pPr>
            <w:r w:rsidRPr="00D95972">
              <w:rPr>
                <w:rFonts w:eastAsia="Batang" w:cs="Arial"/>
                <w:color w:val="000000"/>
                <w:lang w:eastAsia="ko-KR"/>
              </w:rPr>
              <w:lastRenderedPageBreak/>
              <w:t>IP Multimedia Core Network Subsystem - IMS Stage3 Protocol Evolution for Rel-8</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D01000">
        <w:tc>
          <w:tcPr>
            <w:tcW w:w="976" w:type="dxa"/>
            <w:tcBorders>
              <w:left w:val="thinThickThinSmallGap" w:sz="24" w:space="0" w:color="auto"/>
              <w:bottom w:val="single" w:sz="4" w:space="0" w:color="auto"/>
            </w:tcBorders>
          </w:tcPr>
          <w:p w:rsidR="00093753" w:rsidRPr="00D95972" w:rsidRDefault="00093753" w:rsidP="00093753">
            <w:pPr>
              <w:rPr>
                <w:rFonts w:eastAsia="Calibri" w:cs="Arial"/>
              </w:rPr>
            </w:pPr>
          </w:p>
        </w:tc>
        <w:tc>
          <w:tcPr>
            <w:tcW w:w="1317" w:type="dxa"/>
            <w:gridSpan w:val="2"/>
            <w:tcBorders>
              <w:bottom w:val="single" w:sz="4" w:space="0" w:color="auto"/>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Calibri" w:cs="Arial"/>
              </w:rPr>
            </w:pP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093753" w:rsidRPr="00D95972" w:rsidRDefault="00093753" w:rsidP="00093753">
            <w:pPr>
              <w:rPr>
                <w:rFonts w:cs="Arial"/>
                <w:color w:val="000000"/>
              </w:rPr>
            </w:pPr>
            <w:r w:rsidRPr="00D95972">
              <w:rPr>
                <w:rFonts w:cs="Arial"/>
                <w:color w:val="000000"/>
              </w:rPr>
              <w:t>ETWS</w:t>
            </w:r>
          </w:p>
          <w:p w:rsidR="00093753" w:rsidRPr="00D95972" w:rsidRDefault="00093753" w:rsidP="00093753">
            <w:pPr>
              <w:rPr>
                <w:rFonts w:cs="Arial"/>
                <w:color w:val="000000"/>
              </w:rPr>
            </w:pPr>
            <w:r w:rsidRPr="00D95972">
              <w:rPr>
                <w:rFonts w:cs="Arial"/>
                <w:color w:val="000000"/>
              </w:rPr>
              <w:t>PPACR-CT1</w:t>
            </w:r>
          </w:p>
          <w:p w:rsidR="00093753" w:rsidRPr="00D95972" w:rsidRDefault="00093753" w:rsidP="00093753">
            <w:pPr>
              <w:rPr>
                <w:rFonts w:cs="Arial"/>
              </w:rPr>
            </w:pPr>
            <w:proofErr w:type="spellStart"/>
            <w:r w:rsidRPr="00D95972">
              <w:rPr>
                <w:rFonts w:cs="Arial"/>
              </w:rPr>
              <w:t>EData</w:t>
            </w:r>
            <w:proofErr w:type="spellEnd"/>
          </w:p>
          <w:p w:rsidR="00093753" w:rsidRPr="00D95972" w:rsidRDefault="00093753" w:rsidP="00093753">
            <w:pPr>
              <w:rPr>
                <w:rFonts w:cs="Arial"/>
              </w:rPr>
            </w:pPr>
            <w:r w:rsidRPr="00D95972">
              <w:rPr>
                <w:rFonts w:cs="Arial"/>
              </w:rPr>
              <w:t>IWLANNSP</w:t>
            </w:r>
          </w:p>
          <w:p w:rsidR="00093753" w:rsidRPr="00D95972" w:rsidRDefault="00093753" w:rsidP="00093753">
            <w:pPr>
              <w:rPr>
                <w:rFonts w:cs="Arial"/>
              </w:rPr>
            </w:pPr>
            <w:r w:rsidRPr="00D95972">
              <w:rPr>
                <w:rFonts w:cs="Arial"/>
              </w:rPr>
              <w:lastRenderedPageBreak/>
              <w:t>EVA</w:t>
            </w:r>
          </w:p>
          <w:p w:rsidR="00093753" w:rsidRPr="00D95972" w:rsidRDefault="00093753" w:rsidP="00093753">
            <w:pPr>
              <w:rPr>
                <w:rFonts w:cs="Arial"/>
                <w:lang w:val="de-DE"/>
              </w:rPr>
            </w:pPr>
            <w:proofErr w:type="spellStart"/>
            <w:r w:rsidRPr="00D95972">
              <w:rPr>
                <w:rFonts w:cs="Arial"/>
                <w:lang w:val="de-DE"/>
              </w:rPr>
              <w:t>IWLAN_Mob</w:t>
            </w:r>
            <w:proofErr w:type="spellEnd"/>
          </w:p>
          <w:p w:rsidR="00093753" w:rsidRPr="00D95972" w:rsidRDefault="00093753" w:rsidP="00093753">
            <w:pPr>
              <w:rPr>
                <w:rFonts w:cs="Arial"/>
                <w:lang w:val="de-DE"/>
              </w:rPr>
            </w:pPr>
            <w:r w:rsidRPr="00D95972">
              <w:rPr>
                <w:rFonts w:cs="Arial"/>
                <w:lang w:val="de-DE"/>
              </w:rPr>
              <w:t>TEI8 (non-IMS)</w:t>
            </w:r>
          </w:p>
          <w:p w:rsidR="00093753" w:rsidRPr="00D95972" w:rsidRDefault="00093753" w:rsidP="00093753">
            <w:pPr>
              <w:rPr>
                <w:rFonts w:cs="Arial"/>
              </w:rPr>
            </w:pPr>
            <w:r w:rsidRPr="00D95972">
              <w:rPr>
                <w:rFonts w:cs="Arial"/>
              </w:rPr>
              <w:t>+ all other non-IMS issues</w:t>
            </w:r>
          </w:p>
        </w:tc>
        <w:tc>
          <w:tcPr>
            <w:tcW w:w="1220"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D01000">
        <w:tc>
          <w:tcPr>
            <w:tcW w:w="976" w:type="dxa"/>
            <w:tcBorders>
              <w:top w:val="single" w:sz="6"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9</w:t>
            </w:r>
          </w:p>
          <w:p w:rsidR="00093753" w:rsidRPr="00D95972" w:rsidRDefault="00093753" w:rsidP="00093753">
            <w:pPr>
              <w:rPr>
                <w:rFonts w:cs="Arial"/>
                <w:color w:val="FF0000"/>
              </w:rPr>
            </w:pPr>
            <w:r w:rsidRPr="00D95972">
              <w:rPr>
                <w:rFonts w:cs="Arial"/>
              </w:rPr>
              <w:t>work items</w:t>
            </w:r>
          </w:p>
        </w:tc>
        <w:tc>
          <w:tcPr>
            <w:tcW w:w="1220" w:type="dxa"/>
            <w:tcBorders>
              <w:top w:val="single" w:sz="6"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rsidR="00093753" w:rsidRPr="00D95972" w:rsidRDefault="00093753" w:rsidP="00093753">
            <w:pPr>
              <w:rPr>
                <w:rFonts w:eastAsia="Calibri" w:cs="Arial"/>
                <w:color w:val="000000"/>
              </w:rPr>
            </w:pPr>
          </w:p>
          <w:p w:rsidR="00093753" w:rsidRPr="00D95972" w:rsidRDefault="00093753" w:rsidP="00093753">
            <w:pPr>
              <w:rPr>
                <w:rFonts w:eastAsia="Calibri" w:cs="Arial"/>
                <w:color w:val="000000"/>
              </w:rPr>
            </w:pPr>
            <w:r w:rsidRPr="00D95972">
              <w:rPr>
                <w:rFonts w:eastAsia="Calibri" w:cs="Arial"/>
                <w:color w:val="000000"/>
              </w:rPr>
              <w:t>Work Items:</w:t>
            </w:r>
          </w:p>
          <w:p w:rsidR="00093753" w:rsidRPr="00D95972" w:rsidRDefault="00093753" w:rsidP="00093753">
            <w:pPr>
              <w:rPr>
                <w:rFonts w:eastAsia="Calibri" w:cs="Arial"/>
              </w:rPr>
            </w:pPr>
            <w:r w:rsidRPr="00D95972">
              <w:rPr>
                <w:rFonts w:eastAsia="Calibri" w:cs="Arial"/>
              </w:rPr>
              <w:t>CRS</w:t>
            </w:r>
          </w:p>
          <w:p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rsidR="00093753" w:rsidRPr="00D95972" w:rsidRDefault="00093753" w:rsidP="00093753">
            <w:pPr>
              <w:rPr>
                <w:rFonts w:eastAsia="Calibri" w:cs="Arial"/>
              </w:rPr>
            </w:pPr>
            <w:r w:rsidRPr="00D95972">
              <w:rPr>
                <w:rFonts w:eastAsia="Calibri" w:cs="Arial"/>
              </w:rPr>
              <w:t>IMSProtoc3</w:t>
            </w:r>
          </w:p>
          <w:p w:rsidR="00093753" w:rsidRPr="00D95972" w:rsidRDefault="00093753" w:rsidP="00093753">
            <w:pPr>
              <w:rPr>
                <w:rFonts w:eastAsia="Calibri" w:cs="Arial"/>
              </w:rPr>
            </w:pPr>
            <w:r w:rsidRPr="00D95972">
              <w:rPr>
                <w:rFonts w:eastAsia="Calibri" w:cs="Arial"/>
              </w:rPr>
              <w:t>IMS_SCC-SPI</w:t>
            </w:r>
          </w:p>
          <w:p w:rsidR="00093753" w:rsidRPr="00D95972" w:rsidRDefault="00093753" w:rsidP="00093753">
            <w:pPr>
              <w:rPr>
                <w:rFonts w:eastAsia="Calibri" w:cs="Arial"/>
              </w:rPr>
            </w:pPr>
            <w:r w:rsidRPr="00D95972">
              <w:rPr>
                <w:rFonts w:eastAsia="Calibri" w:cs="Arial"/>
              </w:rPr>
              <w:t>IMS_SCC-ICS</w:t>
            </w:r>
          </w:p>
          <w:p w:rsidR="00093753" w:rsidRPr="00D95972" w:rsidRDefault="00093753" w:rsidP="00093753">
            <w:pPr>
              <w:rPr>
                <w:rFonts w:eastAsia="Calibri" w:cs="Arial"/>
              </w:rPr>
            </w:pPr>
            <w:r w:rsidRPr="00D95972">
              <w:rPr>
                <w:rFonts w:eastAsia="Calibri" w:cs="Arial"/>
              </w:rPr>
              <w:t>IMS_SCC-ICS_I1</w:t>
            </w:r>
          </w:p>
          <w:p w:rsidR="00093753" w:rsidRPr="00D95972" w:rsidRDefault="00093753" w:rsidP="00093753">
            <w:pPr>
              <w:rPr>
                <w:rFonts w:eastAsia="Calibri" w:cs="Arial"/>
              </w:rPr>
            </w:pPr>
            <w:r w:rsidRPr="00D95972">
              <w:rPr>
                <w:rFonts w:eastAsia="Calibri" w:cs="Arial"/>
                <w:color w:val="000000"/>
              </w:rPr>
              <w:t>EMC2</w:t>
            </w:r>
          </w:p>
          <w:p w:rsidR="00093753" w:rsidRPr="00D95972" w:rsidRDefault="00093753" w:rsidP="00093753">
            <w:pPr>
              <w:rPr>
                <w:rFonts w:eastAsia="Calibri" w:cs="Arial"/>
                <w:color w:val="000000"/>
              </w:rPr>
            </w:pPr>
            <w:r w:rsidRPr="00D95972">
              <w:rPr>
                <w:rFonts w:eastAsia="Calibri" w:cs="Arial"/>
                <w:color w:val="000000"/>
              </w:rPr>
              <w:t>MEDIASEC_CORE</w:t>
            </w:r>
          </w:p>
          <w:p w:rsidR="00093753" w:rsidRPr="00D95972" w:rsidRDefault="00093753" w:rsidP="00093753">
            <w:pPr>
              <w:rPr>
                <w:rFonts w:eastAsia="Calibri" w:cs="Arial"/>
              </w:rPr>
            </w:pPr>
            <w:r w:rsidRPr="00D95972">
              <w:rPr>
                <w:rFonts w:eastAsia="Calibri" w:cs="Arial"/>
              </w:rPr>
              <w:t>PAN_EPNM</w:t>
            </w:r>
          </w:p>
          <w:p w:rsidR="00093753" w:rsidRPr="00D95972" w:rsidRDefault="00093753" w:rsidP="00093753">
            <w:pPr>
              <w:rPr>
                <w:rFonts w:eastAsia="Calibri" w:cs="Arial"/>
              </w:rPr>
            </w:pPr>
            <w:r w:rsidRPr="00D95972">
              <w:rPr>
                <w:rFonts w:eastAsia="Calibri" w:cs="Arial"/>
              </w:rPr>
              <w:t xml:space="preserve">IMS_EMER_GPRS_EPS </w:t>
            </w:r>
          </w:p>
          <w:p w:rsidR="00093753" w:rsidRPr="00D95972" w:rsidRDefault="00093753" w:rsidP="00093753">
            <w:pPr>
              <w:rPr>
                <w:rFonts w:eastAsia="Calibri" w:cs="Arial"/>
              </w:rPr>
            </w:pPr>
            <w:r w:rsidRPr="00D95972">
              <w:rPr>
                <w:rFonts w:eastAsia="Calibri" w:cs="Arial"/>
              </w:rPr>
              <w:t>IMS_EMER_GPRS_EPS-SRVCC</w:t>
            </w:r>
          </w:p>
          <w:p w:rsidR="00093753" w:rsidRPr="00D95972" w:rsidRDefault="00093753" w:rsidP="00093753">
            <w:pPr>
              <w:rPr>
                <w:rFonts w:eastAsia="Calibri" w:cs="Arial"/>
              </w:rPr>
            </w:pPr>
            <w:r w:rsidRPr="00D95972">
              <w:rPr>
                <w:rFonts w:eastAsia="Calibri" w:cs="Arial"/>
              </w:rPr>
              <w:t>TEI9 (IMS related)</w:t>
            </w:r>
          </w:p>
          <w:p w:rsidR="00093753" w:rsidRPr="00D95972" w:rsidRDefault="00093753" w:rsidP="00093753">
            <w:pPr>
              <w:rPr>
                <w:rFonts w:eastAsia="Calibri" w:cs="Arial"/>
              </w:rPr>
            </w:pPr>
            <w:r w:rsidRPr="00D95972">
              <w:rPr>
                <w:rFonts w:eastAsia="Calibri" w:cs="Arial"/>
              </w:rPr>
              <w:t>+ all other Rel-9 IMS issues</w:t>
            </w:r>
          </w:p>
        </w:tc>
        <w:tc>
          <w:tcPr>
            <w:tcW w:w="1220" w:type="dxa"/>
            <w:tcBorders>
              <w:top w:val="single" w:sz="4" w:space="0" w:color="auto"/>
              <w:bottom w:val="single" w:sz="4" w:space="0" w:color="auto"/>
            </w:tcBorders>
          </w:tcPr>
          <w:p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rsidR="00093753" w:rsidRPr="00D95972" w:rsidRDefault="00093753" w:rsidP="00093753">
            <w:pPr>
              <w:rPr>
                <w:rFonts w:eastAsia="Calibri" w:cs="Arial"/>
                <w:color w:val="FF0000"/>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10</w:t>
            </w:r>
          </w:p>
          <w:p w:rsidR="00093753" w:rsidRPr="00D95972" w:rsidRDefault="00093753" w:rsidP="0009375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proofErr w:type="spellStart"/>
            <w:r w:rsidRPr="00D95972">
              <w:rPr>
                <w:rFonts w:eastAsia="Calibri" w:cs="Arial"/>
              </w:rPr>
              <w:t>IMS_SC_eIDT</w:t>
            </w:r>
            <w:proofErr w:type="spellEnd"/>
          </w:p>
          <w:p w:rsidR="00093753" w:rsidRPr="00D95972" w:rsidRDefault="00093753" w:rsidP="00093753">
            <w:pPr>
              <w:rPr>
                <w:rFonts w:eastAsia="Calibri" w:cs="Arial"/>
              </w:rPr>
            </w:pPr>
            <w:r w:rsidRPr="00D95972">
              <w:rPr>
                <w:rFonts w:eastAsia="Calibri" w:cs="Arial"/>
              </w:rPr>
              <w:t>CCNL</w:t>
            </w:r>
          </w:p>
          <w:p w:rsidR="00093753" w:rsidRPr="00D95972" w:rsidRDefault="00093753" w:rsidP="00093753">
            <w:pPr>
              <w:rPr>
                <w:rFonts w:eastAsia="Calibri" w:cs="Arial"/>
              </w:rPr>
            </w:pPr>
            <w:proofErr w:type="spellStart"/>
            <w:r w:rsidRPr="00D95972">
              <w:rPr>
                <w:rFonts w:eastAsia="Calibri" w:cs="Arial"/>
              </w:rPr>
              <w:t>eAoC</w:t>
            </w:r>
            <w:proofErr w:type="spellEnd"/>
          </w:p>
          <w:p w:rsidR="00093753" w:rsidRPr="00D95972" w:rsidRDefault="00093753" w:rsidP="00093753">
            <w:pPr>
              <w:rPr>
                <w:rFonts w:eastAsia="Calibri" w:cs="Arial"/>
              </w:rPr>
            </w:pPr>
            <w:r w:rsidRPr="00D95972">
              <w:rPr>
                <w:rFonts w:eastAsia="Calibri" w:cs="Arial"/>
              </w:rPr>
              <w:t>OMR</w:t>
            </w:r>
          </w:p>
          <w:p w:rsidR="00093753" w:rsidRPr="00D95972" w:rsidRDefault="00093753" w:rsidP="00093753">
            <w:pPr>
              <w:rPr>
                <w:rFonts w:eastAsia="Calibri" w:cs="Arial"/>
              </w:rPr>
            </w:pPr>
            <w:r w:rsidRPr="00D95972">
              <w:rPr>
                <w:rFonts w:eastAsia="Calibri" w:cs="Arial"/>
              </w:rPr>
              <w:t>IESE</w:t>
            </w:r>
          </w:p>
          <w:p w:rsidR="00093753" w:rsidRPr="00D95972" w:rsidRDefault="00093753" w:rsidP="00093753">
            <w:pPr>
              <w:rPr>
                <w:rFonts w:eastAsia="Calibri" w:cs="Arial"/>
              </w:rPr>
            </w:pPr>
            <w:proofErr w:type="spellStart"/>
            <w:r w:rsidRPr="00D95972">
              <w:rPr>
                <w:rFonts w:eastAsia="Calibri" w:cs="Arial"/>
              </w:rPr>
              <w:t>eSRVCC</w:t>
            </w:r>
            <w:proofErr w:type="spellEnd"/>
          </w:p>
          <w:p w:rsidR="00093753" w:rsidRPr="00D95972" w:rsidRDefault="00093753" w:rsidP="00093753">
            <w:pPr>
              <w:rPr>
                <w:rFonts w:eastAsia="Calibri" w:cs="Arial"/>
              </w:rPr>
            </w:pPr>
            <w:proofErr w:type="spellStart"/>
            <w:r w:rsidRPr="00D95972">
              <w:rPr>
                <w:rFonts w:eastAsia="Calibri" w:cs="Arial"/>
              </w:rPr>
              <w:t>aSRVCC</w:t>
            </w:r>
            <w:proofErr w:type="spellEnd"/>
          </w:p>
          <w:p w:rsidR="00093753" w:rsidRPr="00D95972" w:rsidRDefault="00093753" w:rsidP="00093753">
            <w:pPr>
              <w:rPr>
                <w:rFonts w:eastAsia="Calibri" w:cs="Arial"/>
              </w:rPr>
            </w:pPr>
            <w:r w:rsidRPr="00D95972">
              <w:rPr>
                <w:rFonts w:eastAsia="Calibri" w:cs="Arial"/>
              </w:rPr>
              <w:t>AT_IMS</w:t>
            </w:r>
          </w:p>
          <w:p w:rsidR="00093753" w:rsidRPr="00D95972" w:rsidRDefault="00093753" w:rsidP="00093753">
            <w:pPr>
              <w:rPr>
                <w:rFonts w:eastAsia="Calibri" w:cs="Arial"/>
              </w:rPr>
            </w:pPr>
            <w:r w:rsidRPr="00D95972">
              <w:rPr>
                <w:rFonts w:eastAsia="Calibri" w:cs="Arial"/>
              </w:rPr>
              <w:t>IMSProtoc4</w:t>
            </w:r>
          </w:p>
          <w:p w:rsidR="00093753" w:rsidRPr="00D95972" w:rsidRDefault="00093753" w:rsidP="00093753">
            <w:pPr>
              <w:rPr>
                <w:rFonts w:eastAsia="Calibri" w:cs="Arial"/>
              </w:rPr>
            </w:pPr>
            <w:r w:rsidRPr="00D95972">
              <w:rPr>
                <w:rFonts w:eastAsia="Calibri" w:cs="Arial"/>
              </w:rPr>
              <w:t>+ all other Rel-10 IMS issues</w:t>
            </w:r>
          </w:p>
        </w:tc>
        <w:tc>
          <w:tcPr>
            <w:tcW w:w="1220"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IMS Inter-UE Transfer enhancements</w:t>
            </w:r>
          </w:p>
          <w:p w:rsidR="00093753" w:rsidRPr="00D95972" w:rsidRDefault="00093753" w:rsidP="00093753">
            <w:pPr>
              <w:rPr>
                <w:rFonts w:eastAsia="Batang" w:cs="Arial"/>
                <w:lang w:eastAsia="ko-KR"/>
              </w:rPr>
            </w:pPr>
            <w:r w:rsidRPr="00D95972">
              <w:rPr>
                <w:rFonts w:eastAsia="Batang" w:cs="Arial"/>
                <w:lang w:eastAsia="ko-KR"/>
              </w:rPr>
              <w:t>Call Completion on Not Logged-in</w:t>
            </w:r>
          </w:p>
          <w:p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093753" w:rsidRPr="00D95972" w:rsidRDefault="00093753" w:rsidP="00093753">
            <w:pPr>
              <w:rPr>
                <w:rFonts w:eastAsia="Batang" w:cs="Arial"/>
                <w:lang w:eastAsia="ko-KR"/>
              </w:rPr>
            </w:pPr>
            <w:r w:rsidRPr="00D95972">
              <w:rPr>
                <w:rFonts w:eastAsia="Batang" w:cs="Arial"/>
                <w:lang w:eastAsia="ko-KR"/>
              </w:rPr>
              <w:t>Optimal Media Routing</w:t>
            </w:r>
          </w:p>
          <w:p w:rsidR="00093753" w:rsidRPr="00D95972" w:rsidRDefault="00093753" w:rsidP="00093753">
            <w:pPr>
              <w:rPr>
                <w:rFonts w:eastAsia="Batang" w:cs="Arial"/>
                <w:lang w:eastAsia="ko-KR"/>
              </w:rPr>
            </w:pPr>
            <w:r w:rsidRPr="00D95972">
              <w:rPr>
                <w:rFonts w:eastAsia="Batang" w:cs="Arial"/>
                <w:lang w:eastAsia="ko-KR"/>
              </w:rPr>
              <w:t>IMS Emergency Session Enhancements</w:t>
            </w:r>
          </w:p>
          <w:p w:rsidR="00093753" w:rsidRPr="00D95972" w:rsidRDefault="00093753" w:rsidP="00093753">
            <w:pPr>
              <w:rPr>
                <w:rFonts w:eastAsia="Batang" w:cs="Arial"/>
                <w:lang w:eastAsia="ko-KR"/>
              </w:rPr>
            </w:pPr>
            <w:r w:rsidRPr="00D95972">
              <w:rPr>
                <w:rFonts w:eastAsia="Batang" w:cs="Arial"/>
                <w:lang w:eastAsia="ko-KR"/>
              </w:rPr>
              <w:t>SRVCC enhancements</w:t>
            </w:r>
          </w:p>
          <w:p w:rsidR="00093753" w:rsidRPr="00D95972" w:rsidRDefault="00093753" w:rsidP="00093753">
            <w:pPr>
              <w:rPr>
                <w:rFonts w:eastAsia="Batang" w:cs="Arial"/>
                <w:lang w:eastAsia="ko-KR"/>
              </w:rPr>
            </w:pPr>
            <w:r w:rsidRPr="00D95972">
              <w:rPr>
                <w:rFonts w:eastAsia="Batang" w:cs="Arial"/>
                <w:lang w:eastAsia="ko-KR"/>
              </w:rPr>
              <w:t>SRVCC in alerting phase</w:t>
            </w:r>
          </w:p>
          <w:p w:rsidR="00093753" w:rsidRPr="00D95972" w:rsidRDefault="00093753" w:rsidP="00093753">
            <w:pPr>
              <w:rPr>
                <w:rFonts w:eastAsia="Batang" w:cs="Arial"/>
                <w:lang w:eastAsia="ko-KR"/>
              </w:rPr>
            </w:pPr>
            <w:r w:rsidRPr="00D95972">
              <w:rPr>
                <w:rFonts w:eastAsia="Batang" w:cs="Arial"/>
                <w:lang w:eastAsia="ko-KR"/>
              </w:rPr>
              <w:t>AT Commands for IMS-configuration</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r w:rsidRPr="00D95972">
              <w:rPr>
                <w:rFonts w:cs="Arial"/>
              </w:rPr>
              <w:t>ECSRA_LAA-CN</w:t>
            </w:r>
          </w:p>
          <w:p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rsidR="00093753" w:rsidRPr="00D95972" w:rsidRDefault="00093753" w:rsidP="00093753">
            <w:pPr>
              <w:rPr>
                <w:rFonts w:cs="Arial"/>
              </w:rPr>
            </w:pPr>
            <w:r w:rsidRPr="00D95972">
              <w:rPr>
                <w:rFonts w:cs="Arial"/>
              </w:rPr>
              <w:t>NIMTC</w:t>
            </w:r>
          </w:p>
          <w:p w:rsidR="00093753" w:rsidRPr="00D95972" w:rsidRDefault="00093753" w:rsidP="00093753">
            <w:pPr>
              <w:rPr>
                <w:rFonts w:cs="Arial"/>
              </w:rPr>
            </w:pPr>
            <w:r w:rsidRPr="00D95972">
              <w:rPr>
                <w:rFonts w:cs="Arial"/>
              </w:rPr>
              <w:t>AT_UICC</w:t>
            </w:r>
          </w:p>
          <w:p w:rsidR="00093753" w:rsidRPr="00D95972" w:rsidRDefault="00093753" w:rsidP="00093753">
            <w:pPr>
              <w:rPr>
                <w:rFonts w:cs="Arial"/>
              </w:rPr>
            </w:pPr>
            <w:r w:rsidRPr="00D95972">
              <w:rPr>
                <w:rFonts w:cs="Arial"/>
              </w:rPr>
              <w:t>SMOG-St3</w:t>
            </w:r>
          </w:p>
          <w:p w:rsidR="00093753" w:rsidRPr="00D95972" w:rsidRDefault="00093753" w:rsidP="00093753">
            <w:pPr>
              <w:rPr>
                <w:rFonts w:cs="Arial"/>
              </w:rPr>
            </w:pPr>
            <w:r w:rsidRPr="00D95972">
              <w:rPr>
                <w:rFonts w:cs="Arial"/>
              </w:rPr>
              <w:t>IFOM-CT</w:t>
            </w:r>
          </w:p>
          <w:p w:rsidR="00093753" w:rsidRPr="00D95972" w:rsidRDefault="00093753" w:rsidP="00093753">
            <w:pPr>
              <w:rPr>
                <w:rFonts w:cs="Arial"/>
              </w:rPr>
            </w:pPr>
            <w:r w:rsidRPr="00D95972">
              <w:rPr>
                <w:rFonts w:cs="Arial"/>
              </w:rPr>
              <w:t>LIPA</w:t>
            </w:r>
          </w:p>
          <w:p w:rsidR="00093753" w:rsidRPr="00D95972" w:rsidRDefault="00093753" w:rsidP="00093753">
            <w:pPr>
              <w:rPr>
                <w:rFonts w:cs="Arial"/>
              </w:rPr>
            </w:pPr>
            <w:r w:rsidRPr="00D95972">
              <w:rPr>
                <w:rFonts w:cs="Arial"/>
              </w:rPr>
              <w:t>SIPTO</w:t>
            </w:r>
          </w:p>
          <w:p w:rsidR="00093753" w:rsidRPr="00D95972" w:rsidRDefault="00093753" w:rsidP="00093753">
            <w:pPr>
              <w:rPr>
                <w:rFonts w:cs="Arial"/>
              </w:rPr>
            </w:pPr>
            <w:r w:rsidRPr="00D95972">
              <w:rPr>
                <w:rFonts w:cs="Arial"/>
              </w:rPr>
              <w:t>MAPCON-St3</w:t>
            </w:r>
          </w:p>
          <w:p w:rsidR="00093753" w:rsidRPr="00D95972" w:rsidRDefault="00093753" w:rsidP="00093753">
            <w:pPr>
              <w:rPr>
                <w:rFonts w:cs="Arial"/>
                <w:lang w:val="en-US"/>
              </w:rPr>
            </w:pPr>
            <w:r w:rsidRPr="00D95972">
              <w:rPr>
                <w:rFonts w:cs="Arial"/>
                <w:lang w:val="en-US"/>
              </w:rPr>
              <w:lastRenderedPageBreak/>
              <w:t>TIGHTER</w:t>
            </w:r>
          </w:p>
          <w:p w:rsidR="00093753" w:rsidRPr="00D95972" w:rsidRDefault="00093753" w:rsidP="00093753">
            <w:pPr>
              <w:rPr>
                <w:rFonts w:cs="Arial"/>
                <w:lang w:val="en-US"/>
              </w:rPr>
            </w:pPr>
            <w:r w:rsidRPr="00D95972">
              <w:rPr>
                <w:rFonts w:cs="Arial"/>
                <w:lang w:val="en-US"/>
              </w:rPr>
              <w:t>MOCN-GERAN</w:t>
            </w:r>
          </w:p>
          <w:p w:rsidR="00093753" w:rsidRPr="00D95972" w:rsidRDefault="00093753" w:rsidP="00093753">
            <w:pPr>
              <w:rPr>
                <w:rFonts w:eastAsia="Batang" w:cs="Arial"/>
                <w:lang w:eastAsia="ko-KR"/>
              </w:rPr>
            </w:pPr>
            <w:r w:rsidRPr="00D95972">
              <w:rPr>
                <w:rFonts w:cs="Arial"/>
              </w:rPr>
              <w:t>+ all other Rel-10 non-IMS issues</w:t>
            </w: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rsidR="00093753" w:rsidRPr="00D95972" w:rsidRDefault="00093753" w:rsidP="00093753">
            <w:pPr>
              <w:rPr>
                <w:rFonts w:eastAsia="Batang" w:cs="Arial"/>
                <w:lang w:eastAsia="ko-KR"/>
              </w:rPr>
            </w:pPr>
            <w:r w:rsidRPr="00D95972">
              <w:rPr>
                <w:rFonts w:eastAsia="Batang" w:cs="Arial"/>
                <w:lang w:eastAsia="ko-KR"/>
              </w:rPr>
              <w:t>AT Commands for USAT</w:t>
            </w:r>
          </w:p>
          <w:p w:rsidR="00093753" w:rsidRPr="00D95972" w:rsidRDefault="00093753" w:rsidP="00093753">
            <w:pPr>
              <w:rPr>
                <w:rFonts w:eastAsia="Batang" w:cs="Arial"/>
                <w:lang w:eastAsia="ko-KR"/>
              </w:rPr>
            </w:pPr>
            <w:r w:rsidRPr="00D95972">
              <w:rPr>
                <w:rFonts w:eastAsia="Batang" w:cs="Arial"/>
                <w:lang w:eastAsia="ko-KR"/>
              </w:rPr>
              <w:t>S2b Mobility based on GTP</w:t>
            </w:r>
          </w:p>
          <w:p w:rsidR="00093753" w:rsidRPr="00D95972" w:rsidRDefault="00093753" w:rsidP="00093753">
            <w:pPr>
              <w:rPr>
                <w:rFonts w:eastAsia="Batang" w:cs="Arial"/>
                <w:lang w:eastAsia="ko-KR"/>
              </w:rPr>
            </w:pPr>
            <w:r w:rsidRPr="00D95972">
              <w:rPr>
                <w:rFonts w:eastAsia="Batang" w:cs="Arial"/>
                <w:lang w:eastAsia="ko-KR"/>
              </w:rPr>
              <w:t>IP Flow Mobility and WLAN offload</w:t>
            </w:r>
          </w:p>
          <w:p w:rsidR="00093753" w:rsidRPr="00D95972" w:rsidRDefault="00093753" w:rsidP="00093753">
            <w:pPr>
              <w:rPr>
                <w:rFonts w:eastAsia="Batang" w:cs="Arial"/>
                <w:lang w:eastAsia="ko-KR"/>
              </w:rPr>
            </w:pPr>
            <w:r w:rsidRPr="00D95972">
              <w:rPr>
                <w:rFonts w:eastAsia="Batang" w:cs="Arial"/>
                <w:lang w:eastAsia="ko-KR"/>
              </w:rPr>
              <w:t>Local IP Access</w:t>
            </w:r>
          </w:p>
          <w:p w:rsidR="00093753" w:rsidRPr="00D95972" w:rsidRDefault="00093753" w:rsidP="00093753">
            <w:pPr>
              <w:rPr>
                <w:rFonts w:eastAsia="Batang" w:cs="Arial"/>
                <w:lang w:eastAsia="ko-KR"/>
              </w:rPr>
            </w:pPr>
            <w:r w:rsidRPr="00D95972">
              <w:rPr>
                <w:rFonts w:eastAsia="Batang" w:cs="Arial"/>
                <w:lang w:eastAsia="ko-KR"/>
              </w:rPr>
              <w:t>Selected IP Traffic Offload</w:t>
            </w:r>
          </w:p>
          <w:p w:rsidR="00093753" w:rsidRPr="00D95972" w:rsidRDefault="00093753" w:rsidP="00093753">
            <w:pPr>
              <w:rPr>
                <w:rFonts w:eastAsia="Batang" w:cs="Arial"/>
                <w:lang w:eastAsia="ko-KR"/>
              </w:rPr>
            </w:pPr>
            <w:r w:rsidRPr="00D95972">
              <w:rPr>
                <w:rFonts w:eastAsia="Batang" w:cs="Arial"/>
                <w:lang w:eastAsia="ko-KR"/>
              </w:rPr>
              <w:t>Multi Access PDN Connectivity</w:t>
            </w:r>
          </w:p>
          <w:p w:rsidR="00093753" w:rsidRPr="00D95972" w:rsidRDefault="00093753" w:rsidP="00093753">
            <w:pPr>
              <w:rPr>
                <w:rFonts w:eastAsia="Batang" w:cs="Arial"/>
                <w:lang w:eastAsia="ko-KR"/>
              </w:rPr>
            </w:pPr>
            <w:r w:rsidRPr="00D95972">
              <w:rPr>
                <w:rFonts w:eastAsia="Batang" w:cs="Arial"/>
                <w:lang w:eastAsia="ko-KR"/>
              </w:rPr>
              <w:lastRenderedPageBreak/>
              <w:t>Tightened Link Level Performance Requirements for Single Antenna MS</w:t>
            </w:r>
          </w:p>
          <w:p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11</w:t>
            </w:r>
          </w:p>
          <w:p w:rsidR="00093753" w:rsidRPr="00D95972" w:rsidRDefault="00093753" w:rsidP="0009375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r w:rsidRPr="00D95972">
              <w:rPr>
                <w:rFonts w:eastAsia="Calibri" w:cs="Arial"/>
              </w:rPr>
              <w:t>USSI</w:t>
            </w:r>
          </w:p>
          <w:p w:rsidR="00093753" w:rsidRPr="00D95972" w:rsidRDefault="00093753" w:rsidP="00093753">
            <w:pPr>
              <w:rPr>
                <w:rFonts w:eastAsia="Calibri" w:cs="Arial"/>
              </w:rPr>
            </w:pPr>
            <w:r w:rsidRPr="00D95972">
              <w:rPr>
                <w:rFonts w:eastAsia="Calibri" w:cs="Arial"/>
              </w:rPr>
              <w:t>IOI_IMS_CH</w:t>
            </w:r>
          </w:p>
          <w:p w:rsidR="00093753" w:rsidRPr="00D95972" w:rsidRDefault="00093753" w:rsidP="00093753">
            <w:pPr>
              <w:rPr>
                <w:rFonts w:eastAsia="Calibri" w:cs="Arial"/>
              </w:rPr>
            </w:pPr>
            <w:r w:rsidRPr="00D95972">
              <w:rPr>
                <w:rFonts w:eastAsia="Calibri" w:cs="Arial"/>
              </w:rPr>
              <w:t>RLI</w:t>
            </w:r>
          </w:p>
          <w:p w:rsidR="00093753" w:rsidRPr="00D95972" w:rsidRDefault="00093753" w:rsidP="00093753">
            <w:pPr>
              <w:rPr>
                <w:rFonts w:eastAsia="Calibri" w:cs="Arial"/>
              </w:rPr>
            </w:pPr>
            <w:r w:rsidRPr="00D95972">
              <w:rPr>
                <w:rFonts w:eastAsia="Calibri" w:cs="Arial"/>
              </w:rPr>
              <w:t>IPXS</w:t>
            </w:r>
          </w:p>
          <w:p w:rsidR="00093753" w:rsidRPr="00D95972" w:rsidRDefault="00093753" w:rsidP="00093753">
            <w:pPr>
              <w:rPr>
                <w:rFonts w:eastAsia="Calibri" w:cs="Arial"/>
              </w:rPr>
            </w:pPr>
            <w:r w:rsidRPr="00D95972">
              <w:rPr>
                <w:rFonts w:eastAsia="Calibri" w:cs="Arial"/>
              </w:rPr>
              <w:t>VINE-CT</w:t>
            </w:r>
          </w:p>
          <w:p w:rsidR="00093753" w:rsidRPr="00D95972" w:rsidRDefault="00093753" w:rsidP="00093753">
            <w:pPr>
              <w:rPr>
                <w:rFonts w:eastAsia="Calibri" w:cs="Arial"/>
              </w:rPr>
            </w:pPr>
            <w:r w:rsidRPr="00D95972">
              <w:rPr>
                <w:rFonts w:eastAsia="Calibri" w:cs="Arial"/>
              </w:rPr>
              <w:t>MRB</w:t>
            </w:r>
          </w:p>
          <w:p w:rsidR="00093753" w:rsidRPr="00D95972" w:rsidRDefault="00093753" w:rsidP="00093753">
            <w:pPr>
              <w:rPr>
                <w:rFonts w:eastAsia="Calibri" w:cs="Arial"/>
              </w:rPr>
            </w:pPr>
            <w:r w:rsidRPr="00D95972">
              <w:rPr>
                <w:rFonts w:eastAsia="Calibri" w:cs="Arial"/>
              </w:rPr>
              <w:t>GINI</w:t>
            </w:r>
          </w:p>
          <w:p w:rsidR="00093753" w:rsidRPr="00D95972" w:rsidRDefault="00093753" w:rsidP="00093753">
            <w:pPr>
              <w:rPr>
                <w:rFonts w:eastAsia="Calibri" w:cs="Arial"/>
              </w:rPr>
            </w:pPr>
            <w:r w:rsidRPr="00D95972">
              <w:rPr>
                <w:rFonts w:eastAsia="Calibri" w:cs="Arial"/>
              </w:rPr>
              <w:t>RAVEL-CT</w:t>
            </w:r>
          </w:p>
          <w:p w:rsidR="00093753" w:rsidRPr="00D95972" w:rsidRDefault="00093753" w:rsidP="00093753">
            <w:pPr>
              <w:rPr>
                <w:rFonts w:eastAsia="Calibri" w:cs="Arial"/>
              </w:rPr>
            </w:pPr>
            <w:r w:rsidRPr="00D95972">
              <w:rPr>
                <w:rFonts w:eastAsia="Calibri" w:cs="Arial"/>
              </w:rPr>
              <w:t>IOC</w:t>
            </w:r>
          </w:p>
          <w:p w:rsidR="00093753" w:rsidRPr="00D95972" w:rsidRDefault="00093753" w:rsidP="00093753">
            <w:pPr>
              <w:rPr>
                <w:rFonts w:eastAsia="Calibri" w:cs="Arial"/>
              </w:rPr>
            </w:pPr>
            <w:r w:rsidRPr="00D95972">
              <w:rPr>
                <w:rFonts w:eastAsia="Calibri" w:cs="Arial"/>
              </w:rPr>
              <w:t>IODB</w:t>
            </w:r>
          </w:p>
          <w:p w:rsidR="00093753" w:rsidRPr="00D95972" w:rsidRDefault="00093753" w:rsidP="00093753">
            <w:pPr>
              <w:rPr>
                <w:rFonts w:cs="Arial"/>
              </w:rPr>
            </w:pPr>
            <w:r w:rsidRPr="00D95972">
              <w:rPr>
                <w:rFonts w:cs="Arial"/>
              </w:rPr>
              <w:t>GBA-ext-St3</w:t>
            </w:r>
          </w:p>
          <w:p w:rsidR="00093753" w:rsidRPr="00D95972" w:rsidRDefault="00093753" w:rsidP="00093753">
            <w:pPr>
              <w:rPr>
                <w:rFonts w:cs="Arial"/>
              </w:rPr>
            </w:pPr>
            <w:r w:rsidRPr="00D95972">
              <w:rPr>
                <w:rFonts w:cs="Arial"/>
              </w:rPr>
              <w:t>NWK-PL2IMS-CT</w:t>
            </w:r>
          </w:p>
          <w:p w:rsidR="00093753" w:rsidRPr="00D95972" w:rsidRDefault="00093753" w:rsidP="00093753">
            <w:pPr>
              <w:rPr>
                <w:rFonts w:cs="Arial"/>
              </w:rPr>
            </w:pPr>
            <w:r w:rsidRPr="00D95972">
              <w:rPr>
                <w:rFonts w:cs="Arial"/>
              </w:rPr>
              <w:t>MMTel_T.38_FAX</w:t>
            </w:r>
          </w:p>
          <w:p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rsidR="00093753" w:rsidRPr="00D95972" w:rsidRDefault="00093753" w:rsidP="00093753">
            <w:pPr>
              <w:rPr>
                <w:rFonts w:eastAsia="Calibri" w:cs="Arial"/>
              </w:rPr>
            </w:pPr>
            <w:r w:rsidRPr="00D95972">
              <w:rPr>
                <w:rFonts w:cs="Arial"/>
              </w:rPr>
              <w:t>ATURI</w:t>
            </w:r>
          </w:p>
          <w:p w:rsidR="00093753" w:rsidRPr="00D95972" w:rsidRDefault="00093753" w:rsidP="00093753">
            <w:pPr>
              <w:rPr>
                <w:rFonts w:eastAsia="Calibri" w:cs="Arial"/>
              </w:rPr>
            </w:pPr>
            <w:r w:rsidRPr="00D95972">
              <w:rPr>
                <w:rFonts w:eastAsia="Calibri" w:cs="Arial"/>
              </w:rPr>
              <w:t>IMSProtoc5</w:t>
            </w:r>
          </w:p>
          <w:p w:rsidR="00093753" w:rsidRPr="00D95972" w:rsidRDefault="00093753" w:rsidP="00093753">
            <w:pPr>
              <w:rPr>
                <w:rFonts w:eastAsia="Calibri" w:cs="Arial"/>
              </w:rPr>
            </w:pPr>
            <w:r w:rsidRPr="00D95972">
              <w:rPr>
                <w:rFonts w:eastAsia="Calibri" w:cs="Arial"/>
              </w:rPr>
              <w:t>+ all other Rel-11 IMS issues</w:t>
            </w:r>
          </w:p>
        </w:tc>
        <w:tc>
          <w:tcPr>
            <w:tcW w:w="1220"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USSD Simulation Service</w:t>
            </w:r>
          </w:p>
          <w:p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rsidR="00093753" w:rsidRPr="00D95972" w:rsidRDefault="00093753" w:rsidP="00093753">
            <w:pPr>
              <w:rPr>
                <w:rFonts w:eastAsia="Batang" w:cs="Arial"/>
                <w:lang w:eastAsia="ko-KR"/>
              </w:rPr>
            </w:pPr>
            <w:r w:rsidRPr="00D95972">
              <w:rPr>
                <w:rFonts w:eastAsia="Batang" w:cs="Arial"/>
                <w:lang w:eastAsia="ko-KR"/>
              </w:rPr>
              <w:t>CT1 aspects of RLI</w:t>
            </w:r>
          </w:p>
          <w:p w:rsidR="00093753" w:rsidRPr="00D95972" w:rsidRDefault="00093753" w:rsidP="00093753">
            <w:pPr>
              <w:rPr>
                <w:rFonts w:eastAsia="Batang" w:cs="Arial"/>
                <w:lang w:eastAsia="ko-KR"/>
              </w:rPr>
            </w:pPr>
            <w:r w:rsidRPr="00D95972">
              <w:rPr>
                <w:rFonts w:eastAsia="Batang" w:cs="Arial"/>
                <w:lang w:eastAsia="ko-KR"/>
              </w:rPr>
              <w:t>Advanced Interconnection of Services</w:t>
            </w:r>
          </w:p>
          <w:p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rsidR="00093753" w:rsidRPr="00D95972" w:rsidRDefault="00093753" w:rsidP="00093753">
            <w:pPr>
              <w:rPr>
                <w:rFonts w:eastAsia="Batang" w:cs="Arial"/>
                <w:lang w:eastAsia="ko-KR"/>
              </w:rPr>
            </w:pPr>
            <w:r w:rsidRPr="00D95972">
              <w:rPr>
                <w:rFonts w:eastAsia="Batang" w:cs="Arial"/>
                <w:lang w:eastAsia="ko-KR"/>
              </w:rPr>
              <w:t>Inclusion of Media Resource Broker</w:t>
            </w:r>
          </w:p>
          <w:p w:rsidR="00093753" w:rsidRPr="00D95972" w:rsidRDefault="00093753" w:rsidP="00093753">
            <w:pPr>
              <w:rPr>
                <w:rFonts w:eastAsia="Batang" w:cs="Arial"/>
                <w:lang w:eastAsia="ko-KR"/>
              </w:rPr>
            </w:pPr>
            <w:r w:rsidRPr="00D95972">
              <w:rPr>
                <w:rFonts w:eastAsia="Batang" w:cs="Arial"/>
                <w:lang w:eastAsia="ko-KR"/>
              </w:rPr>
              <w:t>Support of RFC 6140 in IMS</w:t>
            </w:r>
          </w:p>
          <w:p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093753" w:rsidRPr="00D95972" w:rsidRDefault="00093753" w:rsidP="00093753">
            <w:pPr>
              <w:rPr>
                <w:rFonts w:eastAsia="Batang" w:cs="Arial"/>
                <w:lang w:eastAsia="ko-KR"/>
              </w:rPr>
            </w:pPr>
            <w:r w:rsidRPr="00D95972">
              <w:rPr>
                <w:rFonts w:eastAsia="Batang" w:cs="Arial"/>
                <w:lang w:eastAsia="ko-KR"/>
              </w:rPr>
              <w:t>IMS Overload Control</w:t>
            </w:r>
          </w:p>
          <w:p w:rsidR="00093753" w:rsidRPr="00D95972" w:rsidRDefault="00093753" w:rsidP="00093753">
            <w:pPr>
              <w:rPr>
                <w:rFonts w:eastAsia="Batang" w:cs="Arial"/>
                <w:lang w:eastAsia="ko-KR"/>
              </w:rPr>
            </w:pPr>
            <w:r w:rsidRPr="00D95972">
              <w:rPr>
                <w:rFonts w:eastAsia="Batang" w:cs="Arial"/>
                <w:lang w:eastAsia="ko-KR"/>
              </w:rPr>
              <w:t>Operator Determined Barring</w:t>
            </w:r>
          </w:p>
          <w:p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rsidR="00093753" w:rsidRPr="00D95972" w:rsidRDefault="00093753" w:rsidP="00093753">
            <w:pPr>
              <w:rPr>
                <w:rFonts w:eastAsia="Batang" w:cs="Arial"/>
                <w:lang w:eastAsia="ko-KR"/>
              </w:rPr>
            </w:pPr>
            <w:r w:rsidRPr="00D95972">
              <w:rPr>
                <w:rFonts w:eastAsia="Batang" w:cs="Arial"/>
                <w:lang w:eastAsia="ko-KR"/>
              </w:rPr>
              <w:t>Enhanced T.38 FAX support</w:t>
            </w:r>
          </w:p>
          <w:p w:rsidR="00093753" w:rsidRPr="00D95972" w:rsidRDefault="00093753" w:rsidP="00093753">
            <w:pPr>
              <w:rPr>
                <w:rFonts w:eastAsia="Batang" w:cs="Arial"/>
                <w:lang w:eastAsia="ko-KR"/>
              </w:rPr>
            </w:pPr>
            <w:r w:rsidRPr="00D95972">
              <w:rPr>
                <w:rFonts w:eastAsia="Batang" w:cs="Arial"/>
                <w:lang w:eastAsia="ko-KR"/>
              </w:rPr>
              <w:t>SRVCC for 3G-CS</w:t>
            </w:r>
          </w:p>
          <w:p w:rsidR="00093753" w:rsidRPr="00D95972" w:rsidRDefault="00093753" w:rsidP="00093753">
            <w:pPr>
              <w:rPr>
                <w:rFonts w:eastAsia="Batang" w:cs="Arial"/>
                <w:lang w:eastAsia="ko-KR"/>
              </w:rPr>
            </w:pPr>
            <w:r w:rsidRPr="00D95972">
              <w:rPr>
                <w:rFonts w:eastAsia="Batang" w:cs="Arial"/>
                <w:lang w:eastAsia="ko-KR"/>
              </w:rPr>
              <w:t>SRVCC from UTRAN/GERAN to E-UTRAN/HSPA</w:t>
            </w:r>
          </w:p>
          <w:p w:rsidR="00093753" w:rsidRPr="00D95972" w:rsidRDefault="00093753" w:rsidP="00093753">
            <w:pPr>
              <w:rPr>
                <w:rFonts w:eastAsia="Batang" w:cs="Arial"/>
                <w:lang w:eastAsia="ko-KR"/>
              </w:rPr>
            </w:pPr>
            <w:r w:rsidRPr="00D95972">
              <w:rPr>
                <w:rFonts w:eastAsia="Batang" w:cs="Arial"/>
                <w:lang w:eastAsia="ko-KR"/>
              </w:rPr>
              <w:t>AT Commands for URI Support</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proofErr w:type="spellStart"/>
            <w:r w:rsidRPr="00D95972">
              <w:rPr>
                <w:rFonts w:cs="Arial"/>
              </w:rPr>
              <w:t>RT_VGCS_Red</w:t>
            </w:r>
            <w:proofErr w:type="spellEnd"/>
          </w:p>
          <w:p w:rsidR="00093753" w:rsidRPr="00D95972" w:rsidRDefault="00093753" w:rsidP="00093753">
            <w:pPr>
              <w:rPr>
                <w:rFonts w:cs="Arial"/>
              </w:rPr>
            </w:pPr>
            <w:r w:rsidRPr="00D95972">
              <w:rPr>
                <w:rFonts w:cs="Arial"/>
              </w:rPr>
              <w:t>SIMTC</w:t>
            </w:r>
          </w:p>
          <w:p w:rsidR="00093753" w:rsidRPr="00D95972" w:rsidRDefault="00093753" w:rsidP="00093753">
            <w:pPr>
              <w:rPr>
                <w:rFonts w:cs="Arial"/>
              </w:rPr>
            </w:pPr>
            <w:r w:rsidRPr="00D95972">
              <w:rPr>
                <w:rFonts w:cs="Arial"/>
              </w:rPr>
              <w:t>SIMTC-CS</w:t>
            </w:r>
          </w:p>
          <w:p w:rsidR="00093753" w:rsidRPr="00D95972" w:rsidRDefault="00093753" w:rsidP="00093753">
            <w:pPr>
              <w:rPr>
                <w:rFonts w:cs="Arial"/>
              </w:rPr>
            </w:pPr>
            <w:r w:rsidRPr="00D95972">
              <w:rPr>
                <w:rFonts w:cs="Arial"/>
              </w:rPr>
              <w:t>SIMTC-RAN_OC</w:t>
            </w:r>
          </w:p>
          <w:p w:rsidR="00093753" w:rsidRPr="00D95972" w:rsidRDefault="00093753" w:rsidP="00093753">
            <w:pPr>
              <w:rPr>
                <w:rFonts w:cs="Arial"/>
              </w:rPr>
            </w:pPr>
            <w:r w:rsidRPr="00D95972">
              <w:rPr>
                <w:rFonts w:cs="Arial"/>
              </w:rPr>
              <w:t>SIMTC-Reach</w:t>
            </w:r>
          </w:p>
          <w:p w:rsidR="00093753" w:rsidRPr="00D95972" w:rsidRDefault="00093753" w:rsidP="00093753">
            <w:pPr>
              <w:rPr>
                <w:rFonts w:cs="Arial"/>
              </w:rPr>
            </w:pPr>
            <w:r w:rsidRPr="00D95972">
              <w:rPr>
                <w:rFonts w:cs="Arial"/>
              </w:rPr>
              <w:t>SIMTC-Sig</w:t>
            </w:r>
          </w:p>
          <w:p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rsidR="00093753" w:rsidRPr="00D95972" w:rsidRDefault="00093753" w:rsidP="00093753">
            <w:pPr>
              <w:rPr>
                <w:rFonts w:cs="Arial"/>
              </w:rPr>
            </w:pPr>
            <w:r w:rsidRPr="00D95972">
              <w:rPr>
                <w:rFonts w:cs="Arial"/>
              </w:rPr>
              <w:t>BBAI</w:t>
            </w:r>
          </w:p>
          <w:p w:rsidR="00093753" w:rsidRPr="00D95972" w:rsidRDefault="00093753" w:rsidP="00093753">
            <w:pPr>
              <w:rPr>
                <w:rFonts w:cs="Arial"/>
              </w:rPr>
            </w:pPr>
            <w:r w:rsidRPr="00D95972">
              <w:rPr>
                <w:rFonts w:cs="Arial"/>
              </w:rPr>
              <w:t>BBAI-BBI</w:t>
            </w:r>
          </w:p>
          <w:p w:rsidR="00093753" w:rsidRPr="00D95972" w:rsidRDefault="00093753" w:rsidP="00093753">
            <w:pPr>
              <w:rPr>
                <w:rFonts w:cs="Arial"/>
              </w:rPr>
            </w:pPr>
            <w:r w:rsidRPr="00D95972">
              <w:rPr>
                <w:rFonts w:cs="Arial"/>
              </w:rPr>
              <w:t>BBAI-BBII</w:t>
            </w:r>
          </w:p>
          <w:p w:rsidR="00093753" w:rsidRPr="00D95972" w:rsidRDefault="00093753" w:rsidP="00093753">
            <w:pPr>
              <w:rPr>
                <w:rFonts w:cs="Arial"/>
              </w:rPr>
            </w:pPr>
            <w:r w:rsidRPr="00D95972">
              <w:rPr>
                <w:rFonts w:cs="Arial"/>
              </w:rPr>
              <w:t>BBAI-BBIII</w:t>
            </w:r>
          </w:p>
          <w:p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rsidR="00093753" w:rsidRPr="00D95972" w:rsidRDefault="00093753" w:rsidP="00093753">
            <w:pPr>
              <w:rPr>
                <w:rFonts w:cs="Arial"/>
              </w:rPr>
            </w:pPr>
            <w:r w:rsidRPr="00D95972">
              <w:rPr>
                <w:rFonts w:cs="Arial"/>
              </w:rPr>
              <w:t>RT_ERGSM</w:t>
            </w:r>
          </w:p>
          <w:p w:rsidR="00093753" w:rsidRPr="00D95972" w:rsidRDefault="00093753" w:rsidP="00093753">
            <w:pPr>
              <w:rPr>
                <w:rFonts w:cs="Arial"/>
              </w:rPr>
            </w:pPr>
            <w:r w:rsidRPr="00D95972">
              <w:rPr>
                <w:rFonts w:cs="Arial"/>
              </w:rPr>
              <w:t>DIDA</w:t>
            </w:r>
          </w:p>
          <w:p w:rsidR="00093753" w:rsidRPr="00D95972" w:rsidRDefault="00093753" w:rsidP="00093753">
            <w:pPr>
              <w:rPr>
                <w:rFonts w:cs="Arial"/>
              </w:rPr>
            </w:pPr>
            <w:r w:rsidRPr="00D95972">
              <w:rPr>
                <w:rFonts w:cs="Arial"/>
              </w:rPr>
              <w:t>SAMOG_WLAN- CN</w:t>
            </w:r>
          </w:p>
          <w:p w:rsidR="00093753" w:rsidRPr="00D95972" w:rsidRDefault="00093753" w:rsidP="00093753">
            <w:pPr>
              <w:rPr>
                <w:rFonts w:cs="Arial"/>
              </w:rPr>
            </w:pPr>
            <w:proofErr w:type="spellStart"/>
            <w:r w:rsidRPr="00D95972">
              <w:rPr>
                <w:rFonts w:cs="Arial"/>
              </w:rPr>
              <w:t>eNR_EPC</w:t>
            </w:r>
            <w:proofErr w:type="spellEnd"/>
          </w:p>
          <w:p w:rsidR="00093753" w:rsidRPr="00D95972" w:rsidRDefault="00093753" w:rsidP="00093753">
            <w:pPr>
              <w:rPr>
                <w:rFonts w:cs="Arial"/>
              </w:rPr>
            </w:pPr>
            <w:r w:rsidRPr="00D95972">
              <w:rPr>
                <w:rFonts w:cs="Arial"/>
              </w:rPr>
              <w:t>PROTOC_SMS_SGs</w:t>
            </w:r>
          </w:p>
          <w:p w:rsidR="00093753" w:rsidRPr="00D95972" w:rsidRDefault="00093753" w:rsidP="00093753">
            <w:pPr>
              <w:rPr>
                <w:rFonts w:cs="Arial"/>
              </w:rPr>
            </w:pPr>
            <w:r w:rsidRPr="00D95972">
              <w:rPr>
                <w:rFonts w:cs="Arial"/>
              </w:rPr>
              <w:t>SAES2</w:t>
            </w:r>
          </w:p>
          <w:p w:rsidR="00093753" w:rsidRPr="00D95972" w:rsidRDefault="00093753" w:rsidP="00093753">
            <w:pPr>
              <w:rPr>
                <w:rFonts w:cs="Arial"/>
              </w:rPr>
            </w:pPr>
            <w:r w:rsidRPr="00D95972">
              <w:rPr>
                <w:rFonts w:cs="Arial"/>
              </w:rPr>
              <w:t>SAES2-CSFB</w:t>
            </w:r>
          </w:p>
          <w:p w:rsidR="00093753" w:rsidRPr="00D95972" w:rsidRDefault="00093753" w:rsidP="00093753">
            <w:pPr>
              <w:rPr>
                <w:rFonts w:eastAsia="Batang" w:cs="Arial"/>
                <w:lang w:eastAsia="ko-KR"/>
              </w:rPr>
            </w:pPr>
            <w:r w:rsidRPr="00D95972">
              <w:rPr>
                <w:rFonts w:cs="Arial"/>
              </w:rPr>
              <w:t>+ all other Rel-11 non-IMS issues</w:t>
            </w: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GCSMSC and GCR Redundancy for VGCS/VBS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rsidR="00093753" w:rsidRPr="00D95972" w:rsidRDefault="00093753" w:rsidP="00093753">
            <w:pPr>
              <w:rPr>
                <w:rFonts w:eastAsia="Batang" w:cs="Arial"/>
                <w:lang w:eastAsia="ko-KR"/>
              </w:rPr>
            </w:pPr>
            <w:r w:rsidRPr="00D95972">
              <w:rPr>
                <w:rFonts w:eastAsia="Batang" w:cs="Arial"/>
                <w:lang w:eastAsia="ko-KR"/>
              </w:rPr>
              <w:t>Introduction of ER-GSM band for GSM-R</w:t>
            </w:r>
          </w:p>
          <w:p w:rsidR="00093753" w:rsidRPr="00D95972" w:rsidRDefault="00093753" w:rsidP="00093753">
            <w:pPr>
              <w:rPr>
                <w:rFonts w:eastAsia="Batang" w:cs="Arial"/>
                <w:lang w:eastAsia="ko-KR"/>
              </w:rPr>
            </w:pPr>
            <w:r w:rsidRPr="00D95972">
              <w:rPr>
                <w:rFonts w:eastAsia="Batang" w:cs="Arial"/>
                <w:lang w:eastAsia="ko-KR"/>
              </w:rPr>
              <w:t>Data identification in ANDSF</w:t>
            </w:r>
          </w:p>
          <w:p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rsidR="00093753" w:rsidRPr="00D95972" w:rsidRDefault="00093753" w:rsidP="00093753">
            <w:pPr>
              <w:rPr>
                <w:rFonts w:eastAsia="Batang" w:cs="Arial"/>
                <w:lang w:eastAsia="ko-KR"/>
              </w:rPr>
            </w:pPr>
            <w:r w:rsidRPr="00D95972">
              <w:rPr>
                <w:rFonts w:eastAsia="Batang" w:cs="Arial"/>
                <w:lang w:eastAsia="ko-KR"/>
              </w:rPr>
              <w:t>enhanced Nodes Restoration for EPC</w:t>
            </w:r>
          </w:p>
          <w:p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rsidR="00093753" w:rsidRPr="00D95972" w:rsidRDefault="00093753" w:rsidP="00093753">
            <w:pPr>
              <w:rPr>
                <w:rFonts w:eastAsia="Batang" w:cs="Arial"/>
                <w:lang w:eastAsia="ko-KR"/>
              </w:rPr>
            </w:pPr>
            <w:r w:rsidRPr="00D95972">
              <w:rPr>
                <w:rFonts w:eastAsia="Batang" w:cs="Arial"/>
                <w:lang w:eastAsia="ko-KR"/>
              </w:rPr>
              <w:t>SAE Protocol Development</w:t>
            </w:r>
          </w:p>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12</w:t>
            </w:r>
          </w:p>
          <w:p w:rsidR="00093753" w:rsidRPr="00D95972" w:rsidRDefault="00093753" w:rsidP="0009375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Rel-12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bSRVCC</w:t>
            </w:r>
            <w:proofErr w:type="spellEnd"/>
          </w:p>
          <w:p w:rsidR="00093753" w:rsidRPr="00D95972" w:rsidRDefault="00093753" w:rsidP="00093753">
            <w:pPr>
              <w:rPr>
                <w:rFonts w:cs="Arial"/>
              </w:rPr>
            </w:pPr>
            <w:r w:rsidRPr="00D95972">
              <w:rPr>
                <w:rFonts w:cs="Arial"/>
              </w:rPr>
              <w:t>SMSMI-CT</w:t>
            </w:r>
          </w:p>
          <w:p w:rsidR="00093753" w:rsidRPr="00D95972" w:rsidRDefault="00093753" w:rsidP="00093753">
            <w:pPr>
              <w:rPr>
                <w:rFonts w:cs="Arial"/>
              </w:rPr>
            </w:pPr>
            <w:r w:rsidRPr="00D95972">
              <w:rPr>
                <w:rFonts w:cs="Arial"/>
              </w:rPr>
              <w:t>TURAN-CT</w:t>
            </w:r>
          </w:p>
          <w:p w:rsidR="00093753" w:rsidRPr="00D95972" w:rsidRDefault="00093753" w:rsidP="00093753">
            <w:pPr>
              <w:rPr>
                <w:rFonts w:cs="Arial"/>
              </w:rPr>
            </w:pPr>
            <w:r w:rsidRPr="00D95972">
              <w:rPr>
                <w:rFonts w:cs="Arial"/>
              </w:rPr>
              <w:t>IMS_TELEP</w:t>
            </w:r>
          </w:p>
          <w:p w:rsidR="00093753" w:rsidRPr="00D95972" w:rsidRDefault="00093753" w:rsidP="00093753">
            <w:pPr>
              <w:rPr>
                <w:rFonts w:cs="Arial"/>
              </w:rPr>
            </w:pPr>
            <w:proofErr w:type="spellStart"/>
            <w:r w:rsidRPr="00D95972">
              <w:rPr>
                <w:rFonts w:cs="Arial"/>
              </w:rPr>
              <w:t>eDRVCC</w:t>
            </w:r>
            <w:proofErr w:type="spellEnd"/>
          </w:p>
          <w:p w:rsidR="00093753" w:rsidRPr="00D95972" w:rsidRDefault="00093753" w:rsidP="00093753">
            <w:pPr>
              <w:rPr>
                <w:rFonts w:cs="Arial"/>
              </w:rPr>
            </w:pPr>
            <w:r w:rsidRPr="00D95972">
              <w:rPr>
                <w:rFonts w:cs="Arial"/>
              </w:rPr>
              <w:t>EMC_PC</w:t>
            </w:r>
          </w:p>
          <w:p w:rsidR="00093753" w:rsidRPr="00D95972" w:rsidRDefault="00093753" w:rsidP="00093753">
            <w:pPr>
              <w:rPr>
                <w:rFonts w:cs="Arial"/>
              </w:rPr>
            </w:pPr>
            <w:proofErr w:type="spellStart"/>
            <w:r w:rsidRPr="00D95972">
              <w:rPr>
                <w:rFonts w:cs="Arial"/>
              </w:rPr>
              <w:t>IMS_RegCon</w:t>
            </w:r>
            <w:proofErr w:type="spellEnd"/>
            <w:r w:rsidRPr="00D95972">
              <w:rPr>
                <w:rFonts w:cs="Arial"/>
              </w:rPr>
              <w:t>-CT</w:t>
            </w:r>
          </w:p>
          <w:p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rsidR="00093753" w:rsidRPr="00D95972" w:rsidRDefault="00093753" w:rsidP="00093753">
            <w:pPr>
              <w:rPr>
                <w:rFonts w:cs="Arial"/>
              </w:rPr>
            </w:pPr>
            <w:r w:rsidRPr="00D95972">
              <w:rPr>
                <w:rFonts w:cs="Arial"/>
              </w:rPr>
              <w:t>UP6665</w:t>
            </w:r>
          </w:p>
          <w:p w:rsidR="00093753" w:rsidRPr="00D95972" w:rsidRDefault="00093753" w:rsidP="00093753">
            <w:pPr>
              <w:rPr>
                <w:rFonts w:cs="Arial"/>
              </w:rPr>
            </w:pPr>
            <w:proofErr w:type="spellStart"/>
            <w:r w:rsidRPr="00D95972">
              <w:rPr>
                <w:rFonts w:cs="Arial"/>
              </w:rPr>
              <w:t>eIODB</w:t>
            </w:r>
            <w:proofErr w:type="spellEnd"/>
          </w:p>
          <w:p w:rsidR="00093753" w:rsidRPr="00D95972" w:rsidRDefault="00093753" w:rsidP="00093753">
            <w:pPr>
              <w:rPr>
                <w:rFonts w:cs="Arial"/>
              </w:rPr>
            </w:pPr>
            <w:proofErr w:type="spellStart"/>
            <w:r w:rsidRPr="00D95972">
              <w:rPr>
                <w:rFonts w:cs="Arial"/>
              </w:rPr>
              <w:t>IMS_WebRTC</w:t>
            </w:r>
            <w:proofErr w:type="spellEnd"/>
          </w:p>
          <w:p w:rsidR="00093753" w:rsidRPr="00D95972" w:rsidRDefault="00093753" w:rsidP="00093753">
            <w:pPr>
              <w:rPr>
                <w:rFonts w:cs="Arial"/>
              </w:rPr>
            </w:pPr>
            <w:r w:rsidRPr="00D95972">
              <w:rPr>
                <w:rFonts w:cs="Arial"/>
              </w:rPr>
              <w:t>IMS_Corp2</w:t>
            </w:r>
          </w:p>
          <w:p w:rsidR="00093753" w:rsidRPr="00D95972" w:rsidRDefault="00093753" w:rsidP="00093753">
            <w:pPr>
              <w:rPr>
                <w:rFonts w:cs="Arial"/>
              </w:rPr>
            </w:pPr>
            <w:r w:rsidRPr="00D95972">
              <w:rPr>
                <w:rFonts w:cs="Arial"/>
              </w:rPr>
              <w:t>NNI_RS</w:t>
            </w:r>
          </w:p>
          <w:p w:rsidR="00093753" w:rsidRPr="00D95972" w:rsidRDefault="00093753" w:rsidP="00093753">
            <w:pPr>
              <w:rPr>
                <w:rFonts w:cs="Arial"/>
              </w:rPr>
            </w:pPr>
            <w:r w:rsidRPr="00D95972">
              <w:rPr>
                <w:rFonts w:cs="Arial"/>
              </w:rPr>
              <w:t>USSD_MS</w:t>
            </w:r>
          </w:p>
          <w:p w:rsidR="00093753" w:rsidRPr="00D95972" w:rsidRDefault="00093753" w:rsidP="00093753">
            <w:pPr>
              <w:rPr>
                <w:rFonts w:cs="Arial"/>
              </w:rPr>
            </w:pPr>
            <w:r w:rsidRPr="00D95972">
              <w:rPr>
                <w:rFonts w:cs="Arial"/>
              </w:rPr>
              <w:t>USSI-NET</w:t>
            </w:r>
          </w:p>
          <w:p w:rsidR="00093753" w:rsidRPr="00D95972" w:rsidRDefault="00093753" w:rsidP="00093753">
            <w:pPr>
              <w:rPr>
                <w:rFonts w:cs="Arial"/>
              </w:rPr>
            </w:pPr>
            <w:r w:rsidRPr="00D95972">
              <w:rPr>
                <w:rFonts w:cs="Arial"/>
              </w:rPr>
              <w:t xml:space="preserve">RFC7044 </w:t>
            </w:r>
          </w:p>
          <w:p w:rsidR="00093753" w:rsidRPr="00D95972" w:rsidRDefault="00093753" w:rsidP="00093753">
            <w:pPr>
              <w:rPr>
                <w:rFonts w:cs="Arial"/>
              </w:rPr>
            </w:pPr>
            <w:r w:rsidRPr="00D95972">
              <w:rPr>
                <w:rFonts w:cs="Arial"/>
              </w:rPr>
              <w:t xml:space="preserve">FS_NNI_RS </w:t>
            </w:r>
          </w:p>
          <w:p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rsidR="00093753" w:rsidRPr="00D95972" w:rsidRDefault="00093753" w:rsidP="00093753">
            <w:pPr>
              <w:rPr>
                <w:rFonts w:cs="Arial"/>
              </w:rPr>
            </w:pPr>
            <w:r w:rsidRPr="00D95972">
              <w:rPr>
                <w:rFonts w:cs="Arial"/>
              </w:rPr>
              <w:t>IMS_SSFDD</w:t>
            </w:r>
          </w:p>
          <w:p w:rsidR="00093753" w:rsidRPr="00D95972" w:rsidRDefault="00093753" w:rsidP="00093753">
            <w:pPr>
              <w:rPr>
                <w:rFonts w:cs="Arial"/>
              </w:rPr>
            </w:pPr>
            <w:r w:rsidRPr="00D95972">
              <w:rPr>
                <w:rFonts w:cs="Arial"/>
              </w:rPr>
              <w:t>CVO-CT</w:t>
            </w:r>
          </w:p>
          <w:p w:rsidR="00093753" w:rsidRPr="00D95972" w:rsidRDefault="00093753" w:rsidP="00093753">
            <w:pPr>
              <w:rPr>
                <w:rFonts w:cs="Arial"/>
              </w:rPr>
            </w:pPr>
            <w:r w:rsidRPr="00D95972">
              <w:rPr>
                <w:rFonts w:cs="Arial"/>
              </w:rPr>
              <w:t>SIS_CT</w:t>
            </w:r>
          </w:p>
          <w:p w:rsidR="00093753" w:rsidRPr="00D95972" w:rsidRDefault="00093753" w:rsidP="00093753">
            <w:pPr>
              <w:rPr>
                <w:rFonts w:cs="Arial"/>
              </w:rPr>
            </w:pPr>
            <w:r w:rsidRPr="00D95972">
              <w:rPr>
                <w:rFonts w:cs="Arial"/>
              </w:rPr>
              <w:t>FS_REVOLTE_IMS</w:t>
            </w:r>
          </w:p>
          <w:p w:rsidR="00093753" w:rsidRPr="00D95972" w:rsidRDefault="00093753" w:rsidP="00093753">
            <w:pPr>
              <w:rPr>
                <w:rFonts w:cs="Arial"/>
              </w:rPr>
            </w:pPr>
            <w:r w:rsidRPr="00D95972">
              <w:rPr>
                <w:rFonts w:cs="Arial"/>
              </w:rPr>
              <w:t>NETLOC_TWAN_CT</w:t>
            </w:r>
          </w:p>
          <w:p w:rsidR="00093753" w:rsidRPr="00D95972" w:rsidRDefault="00093753" w:rsidP="00093753">
            <w:pPr>
              <w:rPr>
                <w:rFonts w:cs="Arial"/>
              </w:rPr>
            </w:pPr>
            <w:r w:rsidRPr="00D95972">
              <w:rPr>
                <w:rFonts w:cs="Arial"/>
              </w:rPr>
              <w:t>ALTC</w:t>
            </w:r>
          </w:p>
          <w:p w:rsidR="00093753" w:rsidRPr="00D95972" w:rsidRDefault="00093753" w:rsidP="00093753">
            <w:pPr>
              <w:rPr>
                <w:rFonts w:cs="Arial"/>
              </w:rPr>
            </w:pPr>
            <w:r w:rsidRPr="00D95972">
              <w:rPr>
                <w:rFonts w:cs="Arial"/>
              </w:rPr>
              <w:t>PCSCF_RES</w:t>
            </w:r>
          </w:p>
          <w:p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rsidR="00093753" w:rsidRPr="00D95972" w:rsidRDefault="00093753" w:rsidP="00093753">
            <w:pPr>
              <w:rPr>
                <w:rFonts w:cs="Arial"/>
              </w:rPr>
            </w:pPr>
            <w:r w:rsidRPr="00D95972">
              <w:rPr>
                <w:rFonts w:cs="Arial"/>
              </w:rPr>
              <w:t>IMSProtoc6</w:t>
            </w:r>
          </w:p>
          <w:p w:rsidR="00093753" w:rsidRPr="00D95972" w:rsidRDefault="00093753" w:rsidP="00093753">
            <w:pPr>
              <w:rPr>
                <w:rFonts w:eastAsia="Calibri" w:cs="Arial"/>
              </w:rPr>
            </w:pPr>
            <w:r w:rsidRPr="00D95972">
              <w:rPr>
                <w:rFonts w:eastAsia="Calibri" w:cs="Arial"/>
              </w:rPr>
              <w:t>TEI12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Single Radio Voice Call Continuity (SRVCC) before ringing</w:t>
            </w:r>
          </w:p>
          <w:p w:rsidR="00093753" w:rsidRPr="00D95972" w:rsidRDefault="00093753" w:rsidP="00093753">
            <w:pPr>
              <w:rPr>
                <w:rFonts w:cs="Arial"/>
              </w:rPr>
            </w:pPr>
            <w:r w:rsidRPr="00D95972">
              <w:rPr>
                <w:rFonts w:cs="Arial"/>
              </w:rPr>
              <w:t>SMS submit and delivery without MSISDN in IMS</w:t>
            </w:r>
          </w:p>
          <w:p w:rsidR="00093753" w:rsidRPr="00D95972" w:rsidRDefault="00093753" w:rsidP="00093753">
            <w:pPr>
              <w:rPr>
                <w:rFonts w:cs="Arial"/>
              </w:rPr>
            </w:pPr>
            <w:r w:rsidRPr="00D95972">
              <w:rPr>
                <w:rFonts w:cs="Arial"/>
              </w:rPr>
              <w:t>Tunnelling of UE Services over Restrictive Access Networks</w:t>
            </w:r>
          </w:p>
          <w:p w:rsidR="00093753" w:rsidRPr="00D95972" w:rsidRDefault="00093753" w:rsidP="00093753">
            <w:pPr>
              <w:rPr>
                <w:rFonts w:cs="Arial"/>
              </w:rPr>
            </w:pPr>
            <w:r w:rsidRPr="00D95972">
              <w:rPr>
                <w:rFonts w:cs="Arial"/>
              </w:rPr>
              <w:t>IMS-based Telepresence (Stage 3)</w:t>
            </w:r>
          </w:p>
          <w:p w:rsidR="00093753" w:rsidRPr="00D95972" w:rsidRDefault="00093753" w:rsidP="00093753">
            <w:pPr>
              <w:rPr>
                <w:rFonts w:cs="Arial"/>
              </w:rPr>
            </w:pPr>
            <w:r w:rsidRPr="00D95972">
              <w:rPr>
                <w:rFonts w:cs="Arial"/>
              </w:rPr>
              <w:t>Dual-Radio VCC (DRVCC) enhancements</w:t>
            </w:r>
          </w:p>
          <w:p w:rsidR="00093753" w:rsidRPr="00D95972" w:rsidRDefault="00093753" w:rsidP="00093753">
            <w:pPr>
              <w:rPr>
                <w:rFonts w:cs="Arial"/>
              </w:rPr>
            </w:pPr>
            <w:r w:rsidRPr="00D95972">
              <w:rPr>
                <w:rFonts w:cs="Arial"/>
              </w:rPr>
              <w:t xml:space="preserve">IMS Emergency PSAP </w:t>
            </w:r>
            <w:proofErr w:type="spellStart"/>
            <w:r w:rsidRPr="00D95972">
              <w:rPr>
                <w:rFonts w:cs="Arial"/>
              </w:rPr>
              <w:t>Callback</w:t>
            </w:r>
            <w:proofErr w:type="spellEnd"/>
          </w:p>
          <w:p w:rsidR="00093753" w:rsidRPr="00D95972" w:rsidRDefault="00093753" w:rsidP="00093753">
            <w:pPr>
              <w:rPr>
                <w:rFonts w:cs="Arial"/>
              </w:rPr>
            </w:pPr>
            <w:r w:rsidRPr="00D95972">
              <w:rPr>
                <w:rFonts w:cs="Arial"/>
              </w:rPr>
              <w:t>CT aspects of IMS registration control</w:t>
            </w:r>
          </w:p>
          <w:p w:rsidR="00093753" w:rsidRPr="00D95972" w:rsidRDefault="00093753" w:rsidP="00093753">
            <w:pPr>
              <w:rPr>
                <w:rFonts w:cs="Arial"/>
              </w:rPr>
            </w:pPr>
            <w:r w:rsidRPr="00D95972">
              <w:rPr>
                <w:rFonts w:cs="Arial"/>
              </w:rPr>
              <w:t>CT Aspects of IMS Business Trunking for IP-PBX in Static Mode of Operation</w:t>
            </w:r>
          </w:p>
          <w:p w:rsidR="00093753" w:rsidRPr="00D95972" w:rsidRDefault="00093753" w:rsidP="00093753">
            <w:pPr>
              <w:rPr>
                <w:rFonts w:cs="Arial"/>
              </w:rPr>
            </w:pPr>
            <w:r w:rsidRPr="00D95972">
              <w:rPr>
                <w:rFonts w:cs="Arial"/>
              </w:rPr>
              <w:t>Updating IMS to conform to RFC 6665</w:t>
            </w:r>
          </w:p>
          <w:p w:rsidR="00093753" w:rsidRPr="00D95972" w:rsidRDefault="00093753" w:rsidP="00093753">
            <w:pPr>
              <w:rPr>
                <w:rFonts w:cs="Arial"/>
              </w:rPr>
            </w:pPr>
            <w:r w:rsidRPr="00D95972">
              <w:rPr>
                <w:rFonts w:cs="Arial"/>
              </w:rPr>
              <w:t>Enhancements to IMS Operator Determined Barring</w:t>
            </w:r>
          </w:p>
          <w:p w:rsidR="00093753" w:rsidRPr="00D95972" w:rsidRDefault="00093753" w:rsidP="00093753">
            <w:pPr>
              <w:rPr>
                <w:rFonts w:cs="Arial"/>
              </w:rPr>
            </w:pPr>
            <w:r w:rsidRPr="00D95972">
              <w:rPr>
                <w:rFonts w:cs="Arial"/>
              </w:rPr>
              <w:t>Web Real Time Communication (WebRTC) Access to IMS</w:t>
            </w:r>
          </w:p>
          <w:p w:rsidR="00093753" w:rsidRPr="00D95972" w:rsidRDefault="00093753" w:rsidP="00093753">
            <w:pPr>
              <w:rPr>
                <w:rFonts w:cs="Arial"/>
              </w:rPr>
            </w:pPr>
            <w:r w:rsidRPr="00D95972">
              <w:rPr>
                <w:rFonts w:cs="Arial"/>
              </w:rPr>
              <w:t>Transfer of ETSI business trunking specifications</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USSD method selection - stage-3</w:t>
            </w:r>
          </w:p>
          <w:p w:rsidR="00093753" w:rsidRPr="00D95972" w:rsidRDefault="00093753" w:rsidP="00093753">
            <w:pPr>
              <w:rPr>
                <w:rFonts w:cs="Arial"/>
              </w:rPr>
            </w:pPr>
            <w:r w:rsidRPr="00D95972">
              <w:rPr>
                <w:rFonts w:cs="Arial"/>
              </w:rPr>
              <w:t>Network Initiated USSD Simulation Services in IMS</w:t>
            </w:r>
          </w:p>
          <w:p w:rsidR="00093753" w:rsidRPr="00D95972" w:rsidRDefault="00093753" w:rsidP="00093753">
            <w:pPr>
              <w:rPr>
                <w:rFonts w:cs="Arial"/>
              </w:rPr>
            </w:pPr>
            <w:r w:rsidRPr="00D95972">
              <w:rPr>
                <w:rFonts w:cs="Arial"/>
              </w:rPr>
              <w:t>SI: Evaluation and introduction of RFC 7044 (History-Info)</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CT aspects of Extended IMS media plane security</w:t>
            </w:r>
          </w:p>
          <w:p w:rsidR="00093753" w:rsidRPr="00D95972" w:rsidRDefault="00093753" w:rsidP="00093753">
            <w:pPr>
              <w:rPr>
                <w:rFonts w:cs="Arial"/>
              </w:rPr>
            </w:pPr>
            <w:r w:rsidRPr="00D95972">
              <w:rPr>
                <w:rFonts w:cs="Arial"/>
              </w:rPr>
              <w:t>IM-SSF Application Server Service Data Descriptions</w:t>
            </w:r>
          </w:p>
          <w:p w:rsidR="00093753" w:rsidRPr="00D95972" w:rsidRDefault="00093753" w:rsidP="00093753">
            <w:pPr>
              <w:rPr>
                <w:rFonts w:cs="Arial"/>
              </w:rPr>
            </w:pPr>
            <w:r w:rsidRPr="00D95972">
              <w:rPr>
                <w:rFonts w:cs="Arial"/>
              </w:rPr>
              <w:t>CT Aspects of Coordination of Video Orientation</w:t>
            </w:r>
          </w:p>
          <w:p w:rsidR="00093753" w:rsidRPr="00D95972" w:rsidRDefault="00093753" w:rsidP="00093753">
            <w:pPr>
              <w:rPr>
                <w:rFonts w:cs="Arial"/>
              </w:rPr>
            </w:pPr>
            <w:r w:rsidRPr="00D95972">
              <w:rPr>
                <w:rFonts w:cs="Arial"/>
              </w:rPr>
              <w:t>CT Aspects of Signalling of Image Size</w:t>
            </w:r>
          </w:p>
          <w:p w:rsidR="00093753" w:rsidRPr="00D95972" w:rsidRDefault="00093753" w:rsidP="00093753">
            <w:pPr>
              <w:rPr>
                <w:rFonts w:cs="Arial"/>
              </w:rPr>
            </w:pPr>
            <w:r w:rsidRPr="00D95972">
              <w:rPr>
                <w:rFonts w:cs="Arial"/>
              </w:rPr>
              <w:t>Technical Aspects on Roaming End to End scenarios with VoLTE IMS and other networks</w:t>
            </w:r>
          </w:p>
          <w:p w:rsidR="00093753" w:rsidRPr="00D95972" w:rsidRDefault="00093753" w:rsidP="00093753">
            <w:pPr>
              <w:rPr>
                <w:rFonts w:cs="Arial"/>
              </w:rPr>
            </w:pPr>
            <w:r w:rsidRPr="00D95972">
              <w:rPr>
                <w:rFonts w:cs="Arial"/>
              </w:rPr>
              <w:t>CT aspects of Network Provided Location Information for IMS Trusted WLAN Access Network</w:t>
            </w:r>
          </w:p>
          <w:p w:rsidR="00093753" w:rsidRPr="00D95972" w:rsidRDefault="00093753" w:rsidP="00093753">
            <w:pPr>
              <w:rPr>
                <w:rFonts w:cs="Arial"/>
              </w:rPr>
            </w:pPr>
            <w:r w:rsidRPr="00D95972">
              <w:rPr>
                <w:rFonts w:cs="Arial"/>
              </w:rPr>
              <w:t xml:space="preserve">Support of ALT-C attribute </w:t>
            </w:r>
          </w:p>
          <w:p w:rsidR="00093753" w:rsidRPr="00D95972" w:rsidRDefault="00093753" w:rsidP="00093753">
            <w:pPr>
              <w:rPr>
                <w:rFonts w:cs="Arial"/>
              </w:rPr>
            </w:pPr>
            <w:r w:rsidRPr="00D95972">
              <w:rPr>
                <w:rFonts w:cs="Arial"/>
              </w:rPr>
              <w:t>P-CSCF restoration enhancements</w:t>
            </w:r>
          </w:p>
          <w:p w:rsidR="00093753" w:rsidRPr="00D95972" w:rsidRDefault="00093753" w:rsidP="00093753">
            <w:pPr>
              <w:rPr>
                <w:rFonts w:cs="Arial"/>
              </w:rPr>
            </w:pPr>
            <w:r w:rsidRPr="00D95972">
              <w:rPr>
                <w:rFonts w:cs="Arial"/>
              </w:rPr>
              <w:lastRenderedPageBreak/>
              <w:t>CT Impacts of Codec for Enhanced Voice Services</w:t>
            </w:r>
          </w:p>
          <w:p w:rsidR="00093753" w:rsidRPr="00D95972" w:rsidRDefault="00093753" w:rsidP="00093753">
            <w:pPr>
              <w:rPr>
                <w:rFonts w:eastAsia="Batang" w:cs="Arial"/>
                <w:lang w:eastAsia="ko-KR"/>
              </w:rPr>
            </w:pPr>
            <w:r w:rsidRPr="00D95972">
              <w:rPr>
                <w:rFonts w:cs="Arial"/>
              </w:rPr>
              <w:t>IMS Stage-3 IETF Protocol Alignment</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47" w:history="1">
              <w:r w:rsidR="00204663">
                <w:rPr>
                  <w:rStyle w:val="Hyperlink"/>
                </w:rPr>
                <w:t>C1-210538</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204663">
            <w:pPr>
              <w:rPr>
                <w:rFonts w:cs="Arial"/>
                <w:color w:val="000000"/>
                <w:sz w:val="22"/>
                <w:szCs w:val="22"/>
              </w:rPr>
            </w:pPr>
            <w:r>
              <w:rPr>
                <w:rFonts w:cs="Arial"/>
                <w:color w:val="000000"/>
                <w:sz w:val="22"/>
                <w:szCs w:val="22"/>
              </w:rPr>
              <w:t>Agreed</w:t>
            </w:r>
          </w:p>
          <w:p w:rsidR="00204663" w:rsidRDefault="00204663" w:rsidP="00204663">
            <w:pPr>
              <w:rPr>
                <w:rFonts w:cs="Arial"/>
                <w:color w:val="000000"/>
                <w:sz w:val="22"/>
                <w:szCs w:val="22"/>
              </w:rPr>
            </w:pPr>
            <w:r>
              <w:rPr>
                <w:rFonts w:cs="Arial"/>
                <w:color w:val="000000"/>
                <w:sz w:val="22"/>
                <w:szCs w:val="22"/>
              </w:rPr>
              <w:t>This CR set removes dependency from this spec on:</w:t>
            </w:r>
          </w:p>
          <w:p w:rsidR="00204663" w:rsidRDefault="00204663" w:rsidP="00204663">
            <w:r w:rsidRPr="003B3427">
              <w:t>draft-</w:t>
            </w:r>
            <w:proofErr w:type="spellStart"/>
            <w:r w:rsidRPr="003B3427">
              <w:t>ietf</w:t>
            </w:r>
            <w:proofErr w:type="spellEnd"/>
            <w:r w:rsidRPr="003B3427">
              <w:t>-</w:t>
            </w:r>
            <w:proofErr w:type="spellStart"/>
            <w:r w:rsidRPr="003B3427">
              <w:t>mmusic-sctp-sdp</w:t>
            </w:r>
            <w:proofErr w:type="spellEnd"/>
          </w:p>
          <w:p w:rsidR="00204663" w:rsidRDefault="00204663" w:rsidP="00204663">
            <w:r w:rsidRPr="00507DEB">
              <w:t>draft-</w:t>
            </w:r>
            <w:proofErr w:type="spellStart"/>
            <w:r w:rsidRPr="00507DEB">
              <w:t>ietf</w:t>
            </w:r>
            <w:proofErr w:type="spellEnd"/>
            <w:r w:rsidRPr="00507DEB">
              <w:t>-clue-framework</w:t>
            </w:r>
          </w:p>
          <w:p w:rsidR="00204663" w:rsidRDefault="00204663" w:rsidP="00204663">
            <w:r w:rsidRPr="00ED56E2">
              <w:t>draft-</w:t>
            </w:r>
            <w:proofErr w:type="spellStart"/>
            <w:r w:rsidRPr="00ED56E2">
              <w:t>ietf</w:t>
            </w:r>
            <w:proofErr w:type="spellEnd"/>
            <w:r w:rsidRPr="00ED56E2">
              <w:t>-clue-data-model-schema</w:t>
            </w:r>
          </w:p>
          <w:p w:rsidR="00204663" w:rsidRDefault="00204663" w:rsidP="00204663">
            <w:r w:rsidRPr="001B79B1">
              <w:t>draft-</w:t>
            </w:r>
            <w:proofErr w:type="spellStart"/>
            <w:r w:rsidRPr="001B79B1">
              <w:t>ietf</w:t>
            </w:r>
            <w:proofErr w:type="spellEnd"/>
            <w:r w:rsidRPr="001B79B1">
              <w:t>-clue-</w:t>
            </w:r>
            <w:proofErr w:type="spellStart"/>
            <w:r w:rsidRPr="001B79B1">
              <w:t>signaling</w:t>
            </w:r>
            <w:proofErr w:type="spellEnd"/>
          </w:p>
          <w:p w:rsidR="00204663" w:rsidRPr="00D95972" w:rsidRDefault="00204663" w:rsidP="00204663">
            <w:pPr>
              <w:rPr>
                <w:rFonts w:cs="Arial"/>
                <w:color w:val="000000"/>
                <w:sz w:val="22"/>
                <w:szCs w:val="22"/>
              </w:rPr>
            </w:pPr>
            <w:r w:rsidRPr="00ED56E2">
              <w:t>draft-</w:t>
            </w:r>
            <w:proofErr w:type="spellStart"/>
            <w:r w:rsidRPr="00ED56E2">
              <w:t>ietf</w:t>
            </w:r>
            <w:proofErr w:type="spellEnd"/>
            <w:r w:rsidRPr="00ED56E2">
              <w:t>-clue-</w:t>
            </w:r>
            <w:proofErr w:type="spellStart"/>
            <w:r w:rsidRPr="00ED56E2">
              <w:t>datachannel</w:t>
            </w:r>
            <w:proofErr w:type="spellEnd"/>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48" w:history="1">
              <w:r w:rsidR="00204663">
                <w:rPr>
                  <w:rStyle w:val="Hyperlink"/>
                </w:rPr>
                <w:t>C1-210539</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49" w:history="1">
              <w:r w:rsidR="00204663">
                <w:rPr>
                  <w:rStyle w:val="Hyperlink"/>
                </w:rPr>
                <w:t>C1-210540</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0" w:history="1">
              <w:r w:rsidR="00204663">
                <w:rPr>
                  <w:rStyle w:val="Hyperlink"/>
                </w:rPr>
                <w:t>C1-210541</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1" w:history="1">
              <w:r w:rsidR="00204663">
                <w:rPr>
                  <w:rStyle w:val="Hyperlink"/>
                </w:rPr>
                <w:t>C1-210542</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2" w:history="1">
              <w:r w:rsidR="00204663">
                <w:rPr>
                  <w:rStyle w:val="Hyperlink"/>
                </w:rPr>
                <w:t>C1-210543</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204663">
            <w:pPr>
              <w:rPr>
                <w:rFonts w:cs="Arial"/>
                <w:color w:val="000000"/>
                <w:sz w:val="22"/>
                <w:szCs w:val="22"/>
              </w:rPr>
            </w:pPr>
            <w:r>
              <w:rPr>
                <w:rFonts w:cs="Arial"/>
                <w:color w:val="000000"/>
                <w:sz w:val="22"/>
                <w:szCs w:val="22"/>
              </w:rPr>
              <w:t>Agreed</w:t>
            </w:r>
          </w:p>
          <w:p w:rsidR="00204663" w:rsidRDefault="00204663" w:rsidP="00204663">
            <w:pPr>
              <w:rPr>
                <w:rFonts w:cs="Arial"/>
                <w:color w:val="000000"/>
                <w:sz w:val="22"/>
                <w:szCs w:val="22"/>
              </w:rPr>
            </w:pPr>
            <w:r>
              <w:rPr>
                <w:rFonts w:cs="Arial"/>
                <w:color w:val="000000"/>
                <w:sz w:val="22"/>
                <w:szCs w:val="22"/>
              </w:rPr>
              <w:t>This CR set removes dependency from this spec on:</w:t>
            </w:r>
          </w:p>
          <w:p w:rsidR="00204663" w:rsidRDefault="00204663" w:rsidP="00204663">
            <w:r w:rsidRPr="003B3427">
              <w:t>draft-</w:t>
            </w:r>
            <w:proofErr w:type="spellStart"/>
            <w:r w:rsidRPr="003B3427">
              <w:t>ietf</w:t>
            </w:r>
            <w:proofErr w:type="spellEnd"/>
            <w:r w:rsidRPr="003B3427">
              <w:t>-</w:t>
            </w:r>
            <w:proofErr w:type="spellStart"/>
            <w:r w:rsidRPr="003B3427">
              <w:t>mmusic-sctp-sdp</w:t>
            </w:r>
            <w:proofErr w:type="spellEnd"/>
          </w:p>
          <w:p w:rsidR="00204663" w:rsidRPr="00D95972" w:rsidRDefault="00204663" w:rsidP="00204663">
            <w:pPr>
              <w:rPr>
                <w:rFonts w:cs="Arial"/>
                <w:color w:val="000000"/>
                <w:sz w:val="22"/>
                <w:szCs w:val="22"/>
              </w:rPr>
            </w:pP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3" w:history="1">
              <w:r w:rsidR="00204663">
                <w:rPr>
                  <w:rStyle w:val="Hyperlink"/>
                </w:rPr>
                <w:t>C1-210544</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4" w:history="1">
              <w:r w:rsidR="00204663">
                <w:rPr>
                  <w:rStyle w:val="Hyperlink"/>
                </w:rPr>
                <w:t>C1-210545</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5" w:history="1">
              <w:r w:rsidR="00204663">
                <w:rPr>
                  <w:rStyle w:val="Hyperlink"/>
                </w:rPr>
                <w:t>C1-210546</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sidRPr="005812C5">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6" w:history="1">
              <w:r w:rsidR="00204663">
                <w:rPr>
                  <w:rStyle w:val="Hyperlink"/>
                </w:rPr>
                <w:t>C1-210547</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sidRPr="005812C5">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7" w:history="1">
              <w:r w:rsidR="00204663">
                <w:rPr>
                  <w:rStyle w:val="Hyperlink"/>
                </w:rPr>
                <w:t>C1-210548</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8841</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sidRPr="005812C5">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8" w:history="1">
              <w:r w:rsidR="00204663">
                <w:rPr>
                  <w:rStyle w:val="Hyperlink"/>
                </w:rPr>
                <w:t>C1-210571</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sidRPr="005812C5">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59" w:history="1">
              <w:r w:rsidR="00204663">
                <w:rPr>
                  <w:rStyle w:val="Hyperlink"/>
                </w:rPr>
                <w:t>C1-210572</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204663">
            <w:pPr>
              <w:rPr>
                <w:rFonts w:cs="Arial"/>
                <w:color w:val="000000"/>
                <w:sz w:val="22"/>
                <w:szCs w:val="22"/>
              </w:rPr>
            </w:pPr>
            <w:r>
              <w:rPr>
                <w:rFonts w:cs="Arial"/>
                <w:color w:val="000000"/>
                <w:sz w:val="22"/>
                <w:szCs w:val="22"/>
              </w:rPr>
              <w:t>Agreed</w:t>
            </w:r>
          </w:p>
          <w:p w:rsidR="00204663" w:rsidRDefault="00204663" w:rsidP="00204663">
            <w:pPr>
              <w:rPr>
                <w:rFonts w:cs="Arial"/>
                <w:color w:val="000000"/>
                <w:sz w:val="22"/>
                <w:szCs w:val="22"/>
              </w:rPr>
            </w:pPr>
            <w:r>
              <w:rPr>
                <w:rFonts w:cs="Arial"/>
                <w:color w:val="000000"/>
                <w:sz w:val="22"/>
                <w:szCs w:val="22"/>
              </w:rPr>
              <w:t>This CR set removes dependency from this spec on:</w:t>
            </w:r>
          </w:p>
          <w:p w:rsidR="00204663" w:rsidRDefault="00204663" w:rsidP="00204663">
            <w:r w:rsidRPr="007C3F2B">
              <w:t>draft-</w:t>
            </w:r>
            <w:proofErr w:type="spellStart"/>
            <w:r w:rsidRPr="007C3F2B">
              <w:t>ietf</w:t>
            </w:r>
            <w:proofErr w:type="spellEnd"/>
            <w:r w:rsidRPr="007C3F2B">
              <w:t>-</w:t>
            </w:r>
            <w:proofErr w:type="spellStart"/>
            <w:r w:rsidRPr="007C3F2B">
              <w:t>rtcweb</w:t>
            </w:r>
            <w:proofErr w:type="spellEnd"/>
            <w:r w:rsidRPr="007C3F2B">
              <w:t>-overview</w:t>
            </w:r>
          </w:p>
          <w:p w:rsidR="00204663" w:rsidRDefault="00204663" w:rsidP="00204663">
            <w:r w:rsidRPr="00713B08">
              <w:t>draft-</w:t>
            </w:r>
            <w:proofErr w:type="spellStart"/>
            <w:r w:rsidRPr="00713B08">
              <w:t>ietf</w:t>
            </w:r>
            <w:proofErr w:type="spellEnd"/>
            <w:r w:rsidRPr="00713B08">
              <w:t>-</w:t>
            </w:r>
            <w:proofErr w:type="spellStart"/>
            <w:r w:rsidRPr="00713B08">
              <w:t>rtcweb</w:t>
            </w:r>
            <w:proofErr w:type="spellEnd"/>
            <w:r w:rsidRPr="00713B08">
              <w:t>-data-protocol</w:t>
            </w:r>
          </w:p>
          <w:p w:rsidR="00204663" w:rsidRDefault="00204663" w:rsidP="00204663">
            <w:r w:rsidRPr="00C22D71">
              <w:t>draft-</w:t>
            </w:r>
            <w:proofErr w:type="spellStart"/>
            <w:r w:rsidRPr="00C22D71">
              <w:t>ietf</w:t>
            </w:r>
            <w:proofErr w:type="spellEnd"/>
            <w:r w:rsidRPr="00C22D71">
              <w:t>-</w:t>
            </w:r>
            <w:proofErr w:type="spellStart"/>
            <w:r w:rsidRPr="00C22D71">
              <w:t>rtcweb</w:t>
            </w:r>
            <w:proofErr w:type="spellEnd"/>
            <w:r w:rsidRPr="00C22D71">
              <w:t>-data-channel</w:t>
            </w:r>
          </w:p>
          <w:p w:rsidR="00204663" w:rsidRDefault="00204663" w:rsidP="00204663">
            <w:r w:rsidRPr="002642EF">
              <w:t>draft-</w:t>
            </w:r>
            <w:proofErr w:type="spellStart"/>
            <w:r w:rsidRPr="002642EF">
              <w:t>ietf</w:t>
            </w:r>
            <w:proofErr w:type="spellEnd"/>
            <w:r w:rsidRPr="002642EF">
              <w:t>-</w:t>
            </w:r>
            <w:proofErr w:type="spellStart"/>
            <w:r w:rsidRPr="002642EF">
              <w:t>mmusic</w:t>
            </w:r>
            <w:proofErr w:type="spellEnd"/>
            <w:r w:rsidRPr="002642EF">
              <w:t>-</w:t>
            </w:r>
            <w:proofErr w:type="spellStart"/>
            <w:r w:rsidRPr="002642EF">
              <w:t>sdp</w:t>
            </w:r>
            <w:proofErr w:type="spellEnd"/>
            <w:r w:rsidRPr="002642EF">
              <w:t>-bundle-negotiation</w:t>
            </w:r>
          </w:p>
          <w:p w:rsidR="00204663" w:rsidRDefault="00204663" w:rsidP="00204663">
            <w:r w:rsidRPr="003B3427">
              <w:t>draft-</w:t>
            </w:r>
            <w:proofErr w:type="spellStart"/>
            <w:r w:rsidRPr="003B3427">
              <w:t>ietf</w:t>
            </w:r>
            <w:proofErr w:type="spellEnd"/>
            <w:r w:rsidRPr="003B3427">
              <w:t>-</w:t>
            </w:r>
            <w:proofErr w:type="spellStart"/>
            <w:r w:rsidRPr="003B3427">
              <w:t>mmusic-sctp-sdp</w:t>
            </w:r>
            <w:proofErr w:type="spellEnd"/>
          </w:p>
          <w:p w:rsidR="00204663" w:rsidRPr="00D95972" w:rsidRDefault="00204663" w:rsidP="00204663">
            <w:pPr>
              <w:rPr>
                <w:rFonts w:cs="Arial"/>
                <w:color w:val="000000"/>
                <w:sz w:val="22"/>
                <w:szCs w:val="22"/>
              </w:rPr>
            </w:pPr>
            <w:r w:rsidRPr="00CB1961">
              <w:t>draft-</w:t>
            </w:r>
            <w:proofErr w:type="spellStart"/>
            <w:r w:rsidRPr="00CB1961">
              <w:t>ietf</w:t>
            </w:r>
            <w:proofErr w:type="spellEnd"/>
            <w:r w:rsidRPr="00CB1961">
              <w:t>-ice-trickle</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60" w:history="1">
              <w:r w:rsidR="00204663">
                <w:rPr>
                  <w:rStyle w:val="Hyperlink"/>
                </w:rPr>
                <w:t>C1-210573</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sidRPr="00600E3F">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61" w:history="1">
              <w:r w:rsidR="00204663">
                <w:rPr>
                  <w:rStyle w:val="Hyperlink"/>
                </w:rPr>
                <w:t>C1-210574</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sidRPr="00600E3F">
              <w:rPr>
                <w:rFonts w:cs="Arial"/>
                <w:color w:val="000000"/>
                <w:sz w:val="22"/>
                <w:szCs w:val="22"/>
              </w:rPr>
              <w:t>Agreed</w:t>
            </w:r>
          </w:p>
        </w:tc>
      </w:tr>
      <w:tr w:rsidR="00204663" w:rsidRPr="00D95972" w:rsidTr="00D01000">
        <w:tc>
          <w:tcPr>
            <w:tcW w:w="976" w:type="dxa"/>
            <w:tcBorders>
              <w:left w:val="thinThickThinSmallGap" w:sz="24" w:space="0" w:color="auto"/>
              <w:bottom w:val="nil"/>
            </w:tcBorders>
          </w:tcPr>
          <w:p w:rsidR="00204663" w:rsidRPr="00D95972" w:rsidRDefault="00204663" w:rsidP="00204663">
            <w:pPr>
              <w:rPr>
                <w:rFonts w:eastAsia="Calibri" w:cs="Arial"/>
              </w:rPr>
            </w:pPr>
          </w:p>
        </w:tc>
        <w:tc>
          <w:tcPr>
            <w:tcW w:w="1317" w:type="dxa"/>
            <w:gridSpan w:val="2"/>
            <w:tcBorders>
              <w:bottom w:val="nil"/>
            </w:tcBorders>
          </w:tcPr>
          <w:p w:rsidR="00204663" w:rsidRPr="00D95972" w:rsidRDefault="00204663" w:rsidP="00204663">
            <w:pPr>
              <w:rPr>
                <w:rFonts w:eastAsia="Calibri" w:cs="Arial"/>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color w:val="000000"/>
              </w:rPr>
            </w:pPr>
            <w:hyperlink r:id="rId62" w:history="1">
              <w:r w:rsidR="00204663">
                <w:rPr>
                  <w:rStyle w:val="Hyperlink"/>
                </w:rPr>
                <w:t>C1-210575</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04663" w:rsidRPr="001F2D7A" w:rsidRDefault="00204663" w:rsidP="0020466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cs="Arial"/>
                <w:color w:val="000000"/>
                <w:sz w:val="22"/>
                <w:szCs w:val="22"/>
              </w:rPr>
            </w:pPr>
            <w:r w:rsidRPr="00600E3F">
              <w:rPr>
                <w:rFonts w:cs="Arial"/>
                <w:color w:val="000000"/>
                <w:sz w:val="22"/>
                <w:szCs w:val="22"/>
              </w:rPr>
              <w:t>Agreed</w:t>
            </w: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D0100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13</w:t>
            </w:r>
          </w:p>
          <w:p w:rsidR="00093753" w:rsidRPr="00D95972" w:rsidRDefault="00093753" w:rsidP="0009375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cs="Arial"/>
              </w:rPr>
            </w:pPr>
          </w:p>
          <w:p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220"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Mission Critical Push-To-Talk over LTE</w:t>
            </w:r>
          </w:p>
          <w:p w:rsidR="00093753" w:rsidRPr="00D95972" w:rsidRDefault="00093753" w:rsidP="00093753">
            <w:pPr>
              <w:pStyle w:val="ListParagraph"/>
              <w:numPr>
                <w:ilvl w:val="0"/>
                <w:numId w:val="10"/>
              </w:numPr>
              <w:rPr>
                <w:rFonts w:cs="Arial"/>
              </w:rPr>
            </w:pPr>
            <w:r w:rsidRPr="00D95972">
              <w:rPr>
                <w:rFonts w:cs="Arial"/>
              </w:rPr>
              <w:t>MCPTT call control protocol</w:t>
            </w:r>
          </w:p>
          <w:p w:rsidR="00093753" w:rsidRPr="00D95972" w:rsidRDefault="00093753" w:rsidP="00093753">
            <w:pPr>
              <w:pStyle w:val="ListParagraph"/>
              <w:numPr>
                <w:ilvl w:val="0"/>
                <w:numId w:val="10"/>
              </w:numPr>
              <w:rPr>
                <w:rFonts w:cs="Arial"/>
              </w:rPr>
            </w:pPr>
            <w:r w:rsidRPr="00D95972">
              <w:rPr>
                <w:rFonts w:cs="Arial"/>
              </w:rPr>
              <w:t>MCPTT floor control protocol</w:t>
            </w:r>
          </w:p>
          <w:p w:rsidR="00093753" w:rsidRPr="00D95972" w:rsidRDefault="00093753" w:rsidP="00093753">
            <w:pPr>
              <w:rPr>
                <w:rFonts w:cs="Arial"/>
              </w:rPr>
            </w:pPr>
            <w:r w:rsidRPr="00D95972">
              <w:rPr>
                <w:rFonts w:cs="Arial"/>
              </w:rPr>
              <w:t>Mission Critical general work</w:t>
            </w:r>
          </w:p>
          <w:p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204663" w:rsidRPr="00D95972" w:rsidTr="00D01000">
        <w:tc>
          <w:tcPr>
            <w:tcW w:w="976" w:type="dxa"/>
            <w:tcBorders>
              <w:top w:val="nil"/>
              <w:left w:val="thinThickThinSmallGap" w:sz="24" w:space="0" w:color="auto"/>
              <w:bottom w:val="nil"/>
            </w:tcBorders>
            <w:shd w:val="clear" w:color="auto" w:fill="auto"/>
          </w:tcPr>
          <w:p w:rsidR="00204663" w:rsidRPr="00D95972" w:rsidRDefault="00204663" w:rsidP="00DD1616">
            <w:pPr>
              <w:rPr>
                <w:rFonts w:cs="Arial"/>
                <w:lang w:val="en-US"/>
              </w:rPr>
            </w:pPr>
          </w:p>
        </w:tc>
        <w:tc>
          <w:tcPr>
            <w:tcW w:w="1317" w:type="dxa"/>
            <w:gridSpan w:val="2"/>
            <w:tcBorders>
              <w:top w:val="nil"/>
              <w:bottom w:val="nil"/>
            </w:tcBorders>
            <w:shd w:val="clear" w:color="auto" w:fill="auto"/>
          </w:tcPr>
          <w:p w:rsidR="00204663" w:rsidRPr="00D95972" w:rsidRDefault="00204663" w:rsidP="00DD1616">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63" w:history="1">
              <w:r w:rsidR="00204663">
                <w:rPr>
                  <w:rStyle w:val="Hyperlink"/>
                </w:rPr>
                <w:t>C1-211398</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sidRPr="00DF52D5">
              <w:rPr>
                <w:rFonts w:cs="Arial"/>
              </w:rPr>
              <w:t>Appropriate handling of P-Answer-State in private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Pr="00D95972" w:rsidRDefault="00204663" w:rsidP="00DD1616">
            <w:pPr>
              <w:rPr>
                <w:rFonts w:cs="Arial"/>
              </w:rPr>
            </w:pPr>
            <w:r>
              <w:rPr>
                <w:rFonts w:cs="Arial"/>
              </w:rPr>
              <w:t>New CR, rel-13 version of C1-210892</w:t>
            </w:r>
          </w:p>
        </w:tc>
      </w:tr>
      <w:tr w:rsidR="00204663" w:rsidRPr="00D95972" w:rsidTr="00D01000">
        <w:tc>
          <w:tcPr>
            <w:tcW w:w="976" w:type="dxa"/>
            <w:tcBorders>
              <w:top w:val="nil"/>
              <w:left w:val="thinThickThinSmallGap" w:sz="24" w:space="0" w:color="auto"/>
              <w:bottom w:val="nil"/>
            </w:tcBorders>
            <w:shd w:val="clear" w:color="auto" w:fill="auto"/>
          </w:tcPr>
          <w:p w:rsidR="00204663" w:rsidRPr="00D95972" w:rsidRDefault="00204663" w:rsidP="00DD1616">
            <w:pPr>
              <w:rPr>
                <w:rFonts w:cs="Arial"/>
                <w:lang w:val="en-US"/>
              </w:rPr>
            </w:pPr>
          </w:p>
        </w:tc>
        <w:tc>
          <w:tcPr>
            <w:tcW w:w="1317" w:type="dxa"/>
            <w:gridSpan w:val="2"/>
            <w:tcBorders>
              <w:top w:val="nil"/>
              <w:bottom w:val="nil"/>
            </w:tcBorders>
            <w:shd w:val="clear" w:color="auto" w:fill="auto"/>
          </w:tcPr>
          <w:p w:rsidR="00204663" w:rsidRPr="00D95972" w:rsidRDefault="00204663" w:rsidP="00DD1616">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64" w:history="1">
              <w:r w:rsidR="00204663">
                <w:rPr>
                  <w:rStyle w:val="Hyperlink"/>
                </w:rPr>
                <w:t>C1-211399</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sidRPr="00DF52D5">
              <w:rPr>
                <w:rFonts w:cs="Arial"/>
              </w:rPr>
              <w:t>Appropriate handling of P-Answer-State in group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74C26" w:rsidRDefault="00674C26" w:rsidP="00DD1616">
            <w:pPr>
              <w:rPr>
                <w:rFonts w:cs="Arial"/>
              </w:rPr>
            </w:pPr>
            <w:r>
              <w:rPr>
                <w:rFonts w:cs="Arial"/>
              </w:rPr>
              <w:t>agreed</w:t>
            </w:r>
          </w:p>
          <w:p w:rsidR="00674C26" w:rsidRDefault="00674C26" w:rsidP="00DD1616">
            <w:pPr>
              <w:rPr>
                <w:rFonts w:cs="Arial"/>
              </w:rPr>
            </w:pPr>
          </w:p>
          <w:p w:rsidR="00204663" w:rsidRPr="00D95972" w:rsidRDefault="00204663" w:rsidP="00DD1616">
            <w:pPr>
              <w:rPr>
                <w:rFonts w:cs="Arial"/>
              </w:rPr>
            </w:pPr>
            <w:r>
              <w:rPr>
                <w:rFonts w:cs="Arial"/>
              </w:rPr>
              <w:t>New CR, rel-13 version of C1-210893</w:t>
            </w:r>
          </w:p>
        </w:tc>
      </w:tr>
      <w:tr w:rsidR="00204663" w:rsidRPr="00963728" w:rsidTr="00D01000">
        <w:tc>
          <w:tcPr>
            <w:tcW w:w="976" w:type="dxa"/>
            <w:tcBorders>
              <w:top w:val="nil"/>
              <w:left w:val="thinThickThinSmallGap" w:sz="24" w:space="0" w:color="auto"/>
              <w:bottom w:val="nil"/>
            </w:tcBorders>
          </w:tcPr>
          <w:p w:rsidR="00204663" w:rsidRPr="00D95972" w:rsidRDefault="00204663" w:rsidP="00DD1616">
            <w:pPr>
              <w:rPr>
                <w:rFonts w:cs="Arial"/>
              </w:rPr>
            </w:pPr>
          </w:p>
        </w:tc>
        <w:tc>
          <w:tcPr>
            <w:tcW w:w="1317" w:type="dxa"/>
            <w:gridSpan w:val="2"/>
            <w:tcBorders>
              <w:top w:val="nil"/>
              <w:bottom w:val="nil"/>
            </w:tcBorders>
            <w:shd w:val="clear" w:color="auto" w:fill="auto"/>
          </w:tcPr>
          <w:p w:rsidR="00204663" w:rsidRPr="00D95972"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65" w:history="1">
              <w:r w:rsidR="00204663">
                <w:rPr>
                  <w:rStyle w:val="Hyperlink"/>
                </w:rPr>
                <w:t>C1-211400</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Default="00204663" w:rsidP="00DD1616">
            <w:pPr>
              <w:rPr>
                <w:ins w:id="16" w:author="Ericsson J in CT1#128-e" w:date="2021-03-04T18:20:00Z"/>
                <w:rFonts w:cs="Arial"/>
              </w:rPr>
            </w:pPr>
            <w:ins w:id="17" w:author="Ericsson J in CT1#128-e" w:date="2021-03-04T18:20:00Z">
              <w:r>
                <w:rPr>
                  <w:rFonts w:cs="Arial"/>
                </w:rPr>
                <w:t>Revision of C1-210892</w:t>
              </w:r>
            </w:ins>
          </w:p>
          <w:p w:rsidR="00204663" w:rsidRDefault="00204663" w:rsidP="00DD1616">
            <w:pPr>
              <w:rPr>
                <w:ins w:id="18" w:author="Ericsson J in CT1#128-e" w:date="2021-03-04T18:20:00Z"/>
                <w:rFonts w:cs="Arial"/>
              </w:rPr>
            </w:pPr>
            <w:ins w:id="19" w:author="Ericsson J in CT1#128-e" w:date="2021-03-04T18:20:00Z">
              <w:r>
                <w:rPr>
                  <w:rFonts w:cs="Arial"/>
                </w:rPr>
                <w:t>_________________________________________</w:t>
              </w:r>
            </w:ins>
          </w:p>
          <w:p w:rsidR="00204663" w:rsidRDefault="00204663" w:rsidP="00DD1616">
            <w:pPr>
              <w:rPr>
                <w:rFonts w:cs="Arial"/>
              </w:rPr>
            </w:pPr>
            <w:r w:rsidRPr="0034384A">
              <w:rPr>
                <w:rFonts w:cs="Arial"/>
              </w:rPr>
              <w:t xml:space="preserve">Jörgen </w:t>
            </w:r>
            <w:r>
              <w:rPr>
                <w:rFonts w:cs="Arial"/>
              </w:rPr>
              <w:t xml:space="preserve">Thu 1135: Release should be 13. </w:t>
            </w:r>
            <w:proofErr w:type="spellStart"/>
            <w:r>
              <w:rPr>
                <w:rFonts w:cs="Arial"/>
              </w:rPr>
              <w:t>Consequenses</w:t>
            </w:r>
            <w:proofErr w:type="spellEnd"/>
            <w:r>
              <w:rPr>
                <w:rFonts w:cs="Arial"/>
              </w:rPr>
              <w:t xml:space="preserve"> do not imply FASMO. Seems not essential correction. Some details.</w:t>
            </w:r>
          </w:p>
          <w:p w:rsidR="00204663" w:rsidRDefault="00204663" w:rsidP="00DD1616">
            <w:pPr>
              <w:rPr>
                <w:rFonts w:cs="Arial"/>
              </w:rPr>
            </w:pPr>
            <w:r>
              <w:rPr>
                <w:rFonts w:cs="Arial"/>
              </w:rPr>
              <w:t>Kiran Fri 0703: Responds.</w:t>
            </w:r>
          </w:p>
          <w:p w:rsidR="00204663" w:rsidRDefault="00204663" w:rsidP="00DD1616">
            <w:pPr>
              <w:rPr>
                <w:rFonts w:cs="Arial"/>
              </w:rPr>
            </w:pPr>
            <w:r>
              <w:rPr>
                <w:rFonts w:cs="Arial"/>
              </w:rPr>
              <w:t>Lazaros Fri 1422: Analysis of essential parts</w:t>
            </w:r>
          </w:p>
          <w:p w:rsidR="00204663" w:rsidRDefault="00204663" w:rsidP="00DD1616">
            <w:pPr>
              <w:rPr>
                <w:rFonts w:cs="Arial"/>
              </w:rPr>
            </w:pPr>
            <w:r>
              <w:rPr>
                <w:rFonts w:cs="Arial"/>
              </w:rPr>
              <w:t>Kiran Fri 1501: Responds</w:t>
            </w:r>
          </w:p>
          <w:p w:rsidR="00204663" w:rsidRDefault="00204663" w:rsidP="00DD1616">
            <w:pPr>
              <w:rPr>
                <w:rFonts w:cs="Arial"/>
              </w:rPr>
            </w:pPr>
            <w:r>
              <w:rPr>
                <w:rFonts w:cs="Arial"/>
              </w:rPr>
              <w:t>Francois Fri 1600: Comments on requirements.</w:t>
            </w:r>
          </w:p>
          <w:p w:rsidR="00204663" w:rsidRDefault="00204663" w:rsidP="00DD1616">
            <w:pPr>
              <w:rPr>
                <w:rFonts w:cs="Arial"/>
              </w:rPr>
            </w:pPr>
            <w:r>
              <w:rPr>
                <w:rFonts w:cs="Arial"/>
              </w:rPr>
              <w:t>Mike Sat 0044: No concerns about 0892, 0893 or their mirrors.</w:t>
            </w:r>
          </w:p>
          <w:p w:rsidR="00204663" w:rsidRDefault="00204663" w:rsidP="00DD1616">
            <w:pPr>
              <w:rPr>
                <w:rFonts w:cs="Arial"/>
              </w:rPr>
            </w:pPr>
            <w:r>
              <w:rPr>
                <w:rFonts w:cs="Arial"/>
              </w:rPr>
              <w:t>Kiran Mon 1823: Explains to Francois</w:t>
            </w:r>
          </w:p>
          <w:p w:rsidR="00204663" w:rsidRDefault="00204663" w:rsidP="00DD1616">
            <w:pPr>
              <w:rPr>
                <w:rFonts w:cs="Arial"/>
              </w:rPr>
            </w:pPr>
            <w:r>
              <w:rPr>
                <w:rFonts w:cs="Arial"/>
              </w:rPr>
              <w:t>Francois Mon 1857: Understood, no objection</w:t>
            </w:r>
          </w:p>
          <w:p w:rsidR="00204663" w:rsidRDefault="00204663" w:rsidP="00DD1616">
            <w:pPr>
              <w:rPr>
                <w:rFonts w:ascii="Calibri" w:hAnsi="Calibri" w:cs="Calibri"/>
                <w:sz w:val="22"/>
                <w:szCs w:val="22"/>
                <w:lang w:val="en-IN"/>
              </w:rPr>
            </w:pPr>
            <w:r>
              <w:rPr>
                <w:rFonts w:cs="Arial"/>
              </w:rPr>
              <w:t xml:space="preserve">Kiran Wed 0948: Created a draft for rel-13 in </w:t>
            </w:r>
            <w:hyperlink r:id="rId66" w:history="1">
              <w:r>
                <w:rPr>
                  <w:rStyle w:val="Hyperlink"/>
                  <w:rFonts w:ascii="Calibri" w:hAnsi="Calibri" w:cs="Calibri"/>
                  <w:sz w:val="22"/>
                  <w:szCs w:val="22"/>
                  <w:lang w:val="en-IN"/>
                </w:rPr>
                <w:t>draftR13</w:t>
              </w:r>
            </w:hyperlink>
            <w:r>
              <w:rPr>
                <w:rFonts w:ascii="Calibri" w:hAnsi="Calibri" w:cs="Calibri"/>
                <w:sz w:val="22"/>
                <w:szCs w:val="22"/>
                <w:lang w:val="en-IN"/>
              </w:rPr>
              <w:t xml:space="preserve"> (not readable for the vice chairman).</w:t>
            </w:r>
          </w:p>
          <w:p w:rsidR="00204663" w:rsidRDefault="00204663" w:rsidP="00DD1616">
            <w:pPr>
              <w:rPr>
                <w:rStyle w:val="Hyperlink"/>
                <w:rFonts w:ascii="Calibri" w:hAnsi="Calibri" w:cs="Calibri"/>
                <w:sz w:val="22"/>
                <w:szCs w:val="22"/>
                <w:lang w:val="en-IN"/>
              </w:rPr>
            </w:pPr>
            <w:r>
              <w:rPr>
                <w:rFonts w:ascii="Calibri" w:hAnsi="Calibri" w:cs="Calibri"/>
                <w:sz w:val="22"/>
                <w:szCs w:val="22"/>
                <w:lang w:val="en-IN"/>
              </w:rPr>
              <w:t xml:space="preserve">Kiran Wed 1206: See </w:t>
            </w:r>
            <w:hyperlink r:id="rId67" w:history="1">
              <w:r>
                <w:rPr>
                  <w:rStyle w:val="Hyperlink"/>
                  <w:rFonts w:ascii="Calibri" w:hAnsi="Calibri" w:cs="Calibri"/>
                  <w:sz w:val="22"/>
                  <w:szCs w:val="22"/>
                  <w:lang w:val="en-IN"/>
                </w:rPr>
                <w:t>draftR13</w:t>
              </w:r>
            </w:hyperlink>
          </w:p>
          <w:p w:rsidR="00204663" w:rsidRDefault="00204663" w:rsidP="00DD1616">
            <w:pPr>
              <w:rPr>
                <w:rStyle w:val="Hyperlink"/>
                <w:rFonts w:cs="Arial"/>
                <w:color w:val="auto"/>
                <w:u w:val="none"/>
                <w:lang w:val="en-IN"/>
              </w:rPr>
            </w:pPr>
            <w:r w:rsidRPr="001D7233">
              <w:rPr>
                <w:rStyle w:val="Hyperlink"/>
                <w:rFonts w:cs="Arial"/>
                <w:color w:val="auto"/>
                <w:u w:val="none"/>
                <w:lang w:val="en-IN"/>
              </w:rPr>
              <w:t xml:space="preserve">Jörgen </w:t>
            </w:r>
            <w:r>
              <w:rPr>
                <w:rStyle w:val="Hyperlink"/>
                <w:rFonts w:cs="Arial"/>
                <w:color w:val="auto"/>
                <w:u w:val="none"/>
                <w:lang w:val="en-IN"/>
              </w:rPr>
              <w:t>Thu 0811: Not in favour of the note</w:t>
            </w:r>
          </w:p>
          <w:p w:rsidR="00204663" w:rsidRDefault="00204663" w:rsidP="00DD1616">
            <w:pPr>
              <w:rPr>
                <w:rStyle w:val="Hyperlink"/>
                <w:rFonts w:cs="Arial"/>
                <w:color w:val="auto"/>
                <w:u w:val="none"/>
                <w:lang w:val="en-IN"/>
              </w:rPr>
            </w:pPr>
            <w:r>
              <w:rPr>
                <w:rStyle w:val="Hyperlink"/>
                <w:rFonts w:cs="Arial"/>
                <w:color w:val="auto"/>
                <w:u w:val="none"/>
                <w:lang w:val="en-IN"/>
              </w:rPr>
              <w:t>Kiran: Thu 0943: I remove if strong objection. Can be useful.</w:t>
            </w:r>
          </w:p>
          <w:p w:rsidR="00204663" w:rsidRDefault="00204663" w:rsidP="00DD1616">
            <w:pPr>
              <w:rPr>
                <w:rStyle w:val="Hyperlink"/>
                <w:rFonts w:cs="Arial"/>
                <w:color w:val="auto"/>
                <w:u w:val="none"/>
                <w:lang w:val="en-IN"/>
              </w:rPr>
            </w:pPr>
            <w:r>
              <w:rPr>
                <w:rStyle w:val="Hyperlink"/>
                <w:rFonts w:cs="Arial"/>
                <w:color w:val="auto"/>
                <w:u w:val="none"/>
                <w:lang w:val="en-IN"/>
              </w:rPr>
              <w:t>Jörgen Thu 1142: Comments</w:t>
            </w:r>
          </w:p>
          <w:p w:rsidR="00204663" w:rsidRPr="001D7233" w:rsidRDefault="00204663" w:rsidP="00DD1616">
            <w:pPr>
              <w:rPr>
                <w:rFonts w:cs="Arial"/>
              </w:rPr>
            </w:pPr>
            <w:r>
              <w:rPr>
                <w:rFonts w:cs="Arial"/>
              </w:rPr>
              <w:lastRenderedPageBreak/>
              <w:t>Kiran Thu 1145: Remove and submit</w:t>
            </w:r>
          </w:p>
        </w:tc>
      </w:tr>
      <w:tr w:rsidR="00204663" w:rsidRPr="00526A8F" w:rsidTr="00D01000">
        <w:tc>
          <w:tcPr>
            <w:tcW w:w="976" w:type="dxa"/>
            <w:tcBorders>
              <w:top w:val="nil"/>
              <w:left w:val="thinThickThinSmallGap" w:sz="24" w:space="0" w:color="auto"/>
              <w:bottom w:val="nil"/>
            </w:tcBorders>
          </w:tcPr>
          <w:p w:rsidR="00204663" w:rsidRPr="00D95972" w:rsidRDefault="00204663" w:rsidP="00DD1616">
            <w:pPr>
              <w:rPr>
                <w:rFonts w:cs="Arial"/>
              </w:rPr>
            </w:pPr>
          </w:p>
        </w:tc>
        <w:tc>
          <w:tcPr>
            <w:tcW w:w="1317" w:type="dxa"/>
            <w:gridSpan w:val="2"/>
            <w:tcBorders>
              <w:top w:val="nil"/>
              <w:bottom w:val="nil"/>
            </w:tcBorders>
            <w:shd w:val="clear" w:color="auto" w:fill="auto"/>
          </w:tcPr>
          <w:p w:rsidR="00204663" w:rsidRPr="00D95972"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68" w:history="1">
              <w:r w:rsidR="00204663">
                <w:rPr>
                  <w:rStyle w:val="Hyperlink"/>
                </w:rPr>
                <w:t>C1-211401</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Default="00204663" w:rsidP="00DD1616">
            <w:pPr>
              <w:rPr>
                <w:ins w:id="20" w:author="Ericsson J in CT1#128-e" w:date="2021-03-04T18:20:00Z"/>
                <w:rFonts w:cs="Arial"/>
              </w:rPr>
            </w:pPr>
            <w:ins w:id="21" w:author="Ericsson J in CT1#128-e" w:date="2021-03-04T18:20:00Z">
              <w:r>
                <w:rPr>
                  <w:rFonts w:cs="Arial"/>
                </w:rPr>
                <w:t>Revision of C1-210893</w:t>
              </w:r>
            </w:ins>
          </w:p>
          <w:p w:rsidR="00204663" w:rsidRDefault="00204663" w:rsidP="00DD1616">
            <w:pPr>
              <w:rPr>
                <w:ins w:id="22" w:author="Ericsson J in CT1#128-e" w:date="2021-03-04T18:20:00Z"/>
                <w:rFonts w:cs="Arial"/>
              </w:rPr>
            </w:pPr>
            <w:ins w:id="23" w:author="Ericsson J in CT1#128-e" w:date="2021-03-04T18:20:00Z">
              <w:r>
                <w:rPr>
                  <w:rFonts w:cs="Arial"/>
                </w:rPr>
                <w:t>_________________________________________</w:t>
              </w:r>
            </w:ins>
          </w:p>
          <w:p w:rsidR="00204663" w:rsidRDefault="00204663" w:rsidP="00DD1616">
            <w:pPr>
              <w:rPr>
                <w:rFonts w:cs="Arial"/>
              </w:rPr>
            </w:pPr>
            <w:r>
              <w:rPr>
                <w:rFonts w:cs="Arial"/>
              </w:rPr>
              <w:t>Jörgen Thu 11:35: Similar comments as for 0893.</w:t>
            </w:r>
          </w:p>
          <w:p w:rsidR="00204663" w:rsidRDefault="00204663" w:rsidP="00DD1616">
            <w:pPr>
              <w:rPr>
                <w:rFonts w:cs="Arial"/>
              </w:rPr>
            </w:pPr>
            <w:r>
              <w:rPr>
                <w:rFonts w:cs="Arial"/>
              </w:rPr>
              <w:t>Violating RFC seems essential.</w:t>
            </w:r>
          </w:p>
          <w:p w:rsidR="00204663" w:rsidRDefault="00204663" w:rsidP="00DD1616">
            <w:pPr>
              <w:rPr>
                <w:rFonts w:cs="Arial"/>
              </w:rPr>
            </w:pPr>
            <w:r>
              <w:rPr>
                <w:rFonts w:cs="Arial"/>
              </w:rPr>
              <w:t>Kiran Fri 0703: Responds.</w:t>
            </w:r>
          </w:p>
          <w:p w:rsidR="00204663" w:rsidRDefault="00204663" w:rsidP="00DD1616">
            <w:pPr>
              <w:rPr>
                <w:rFonts w:cs="Arial"/>
              </w:rPr>
            </w:pPr>
            <w:r>
              <w:rPr>
                <w:rFonts w:cs="Arial"/>
              </w:rPr>
              <w:t>Lazaros Fri 1439: Provides analysis.</w:t>
            </w:r>
          </w:p>
          <w:p w:rsidR="00204663" w:rsidRDefault="00204663" w:rsidP="00DD1616">
            <w:pPr>
              <w:rPr>
                <w:rFonts w:cs="Arial"/>
              </w:rPr>
            </w:pPr>
            <w:r>
              <w:rPr>
                <w:rFonts w:cs="Arial"/>
              </w:rPr>
              <w:t>Kiran Fri 1637: Responds.</w:t>
            </w:r>
          </w:p>
          <w:p w:rsidR="00204663" w:rsidRDefault="00204663" w:rsidP="00DD1616">
            <w:pPr>
              <w:rPr>
                <w:rFonts w:cs="Arial"/>
              </w:rPr>
            </w:pPr>
            <w:r>
              <w:rPr>
                <w:rFonts w:cs="Arial"/>
              </w:rPr>
              <w:t>Francois 1728: Stage 1 missing.</w:t>
            </w:r>
          </w:p>
          <w:p w:rsidR="00204663" w:rsidRDefault="00204663" w:rsidP="00DD1616">
            <w:pPr>
              <w:rPr>
                <w:rFonts w:cs="Arial"/>
              </w:rPr>
            </w:pPr>
            <w:r>
              <w:rPr>
                <w:rFonts w:cs="Arial"/>
              </w:rPr>
              <w:t>Kiran Mon 1819: Explains to Francois</w:t>
            </w:r>
          </w:p>
          <w:p w:rsidR="00204663" w:rsidRDefault="00204663" w:rsidP="00DD1616">
            <w:pPr>
              <w:rPr>
                <w:rFonts w:cs="Arial"/>
              </w:rPr>
            </w:pPr>
            <w:r>
              <w:rPr>
                <w:rFonts w:cs="Arial"/>
              </w:rPr>
              <w:t>Francois Mon 1858: Understood, no objection</w:t>
            </w:r>
          </w:p>
          <w:p w:rsidR="00204663" w:rsidRDefault="00204663" w:rsidP="00DD1616">
            <w:pPr>
              <w:rPr>
                <w:rFonts w:cs="Arial"/>
              </w:rPr>
            </w:pPr>
            <w:r>
              <w:rPr>
                <w:rFonts w:cs="Arial"/>
              </w:rPr>
              <w:t>Lazaros Tue 1237: Rephrase sentence per previous comment. No strong view on essential.</w:t>
            </w:r>
          </w:p>
          <w:p w:rsidR="00204663" w:rsidRDefault="00204663" w:rsidP="00DD1616">
            <w:pPr>
              <w:rPr>
                <w:rFonts w:cs="Arial"/>
              </w:rPr>
            </w:pPr>
            <w:r>
              <w:rPr>
                <w:rFonts w:cs="Arial"/>
              </w:rPr>
              <w:t>Kiran: Tue 1518: CRs will be from rel-13 if not objection.</w:t>
            </w:r>
          </w:p>
          <w:p w:rsidR="00204663" w:rsidRDefault="00204663" w:rsidP="00DD1616">
            <w:pPr>
              <w:rPr>
                <w:lang w:val="en-IN"/>
              </w:rPr>
            </w:pPr>
            <w:r>
              <w:rPr>
                <w:rFonts w:cs="Arial"/>
              </w:rPr>
              <w:t>Kiran Wed 0951 and 1004. Created rel-13 version, d</w:t>
            </w:r>
            <w:r w:rsidRPr="0067051A">
              <w:rPr>
                <w:rFonts w:cs="Arial"/>
              </w:rPr>
              <w:t xml:space="preserve">raft in </w:t>
            </w:r>
            <w:hyperlink r:id="rId69" w:history="1">
              <w:r w:rsidRPr="0067051A">
                <w:rPr>
                  <w:rStyle w:val="Hyperlink"/>
                </w:rPr>
                <w:t>draftR13</w:t>
              </w:r>
            </w:hyperlink>
            <w:r w:rsidRPr="0067051A">
              <w:rPr>
                <w:lang w:val="en-IN"/>
              </w:rPr>
              <w:t xml:space="preserve"> (not readable for the vice chairman).</w:t>
            </w:r>
          </w:p>
          <w:p w:rsidR="00204663" w:rsidRPr="00526A8F" w:rsidRDefault="00204663" w:rsidP="00DD1616">
            <w:pPr>
              <w:rPr>
                <w:rFonts w:cs="Arial"/>
              </w:rPr>
            </w:pPr>
            <w:r w:rsidRPr="00526A8F">
              <w:t xml:space="preserve">Kiran Wed </w:t>
            </w:r>
            <w:r>
              <w:t xml:space="preserve">1207: New </w:t>
            </w:r>
            <w:hyperlink r:id="rId70" w:history="1">
              <w:r>
                <w:rPr>
                  <w:rStyle w:val="Hyperlink"/>
                  <w:lang w:val="en-IN"/>
                </w:rPr>
                <w:t>draftR13</w:t>
              </w:r>
            </w:hyperlink>
          </w:p>
        </w:tc>
      </w:tr>
      <w:tr w:rsidR="00204663" w:rsidRPr="00D95972" w:rsidTr="00D01000">
        <w:tc>
          <w:tcPr>
            <w:tcW w:w="976" w:type="dxa"/>
            <w:tcBorders>
              <w:top w:val="nil"/>
              <w:left w:val="thinThickThinSmallGap" w:sz="24" w:space="0" w:color="auto"/>
              <w:bottom w:val="nil"/>
            </w:tcBorders>
          </w:tcPr>
          <w:p w:rsidR="00204663" w:rsidRPr="00526A8F" w:rsidRDefault="00204663" w:rsidP="00DD1616">
            <w:pPr>
              <w:rPr>
                <w:rFonts w:cs="Arial"/>
              </w:rPr>
            </w:pPr>
          </w:p>
        </w:tc>
        <w:tc>
          <w:tcPr>
            <w:tcW w:w="1317" w:type="dxa"/>
            <w:gridSpan w:val="2"/>
            <w:tcBorders>
              <w:top w:val="nil"/>
              <w:bottom w:val="nil"/>
            </w:tcBorders>
            <w:shd w:val="clear" w:color="auto" w:fill="auto"/>
          </w:tcPr>
          <w:p w:rsidR="00204663" w:rsidRPr="00526A8F"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71" w:history="1">
              <w:r w:rsidR="00204663">
                <w:rPr>
                  <w:rStyle w:val="Hyperlink"/>
                </w:rPr>
                <w:t>C1-211402</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Default="00204663" w:rsidP="00DD1616">
            <w:pPr>
              <w:rPr>
                <w:ins w:id="24" w:author="Ericsson J in CT1#128-e" w:date="2021-03-04T18:21:00Z"/>
                <w:rFonts w:cs="Arial"/>
              </w:rPr>
            </w:pPr>
            <w:ins w:id="25" w:author="Ericsson J in CT1#128-e" w:date="2021-03-04T18:21:00Z">
              <w:r>
                <w:rPr>
                  <w:rFonts w:cs="Arial"/>
                </w:rPr>
                <w:t>Revision of C1-210894</w:t>
              </w:r>
            </w:ins>
          </w:p>
          <w:p w:rsidR="00204663" w:rsidRPr="00D95972" w:rsidRDefault="00204663" w:rsidP="00DD1616">
            <w:pPr>
              <w:rPr>
                <w:rFonts w:cs="Arial"/>
              </w:rPr>
            </w:pPr>
          </w:p>
        </w:tc>
      </w:tr>
      <w:tr w:rsidR="00204663" w:rsidRPr="00D95972" w:rsidTr="00D01000">
        <w:tc>
          <w:tcPr>
            <w:tcW w:w="976" w:type="dxa"/>
            <w:tcBorders>
              <w:top w:val="nil"/>
              <w:left w:val="thinThickThinSmallGap" w:sz="24" w:space="0" w:color="auto"/>
              <w:bottom w:val="nil"/>
            </w:tcBorders>
          </w:tcPr>
          <w:p w:rsidR="00204663" w:rsidRPr="00D95972" w:rsidRDefault="00204663" w:rsidP="00DD1616">
            <w:pPr>
              <w:rPr>
                <w:rFonts w:cs="Arial"/>
              </w:rPr>
            </w:pPr>
          </w:p>
        </w:tc>
        <w:tc>
          <w:tcPr>
            <w:tcW w:w="1317" w:type="dxa"/>
            <w:gridSpan w:val="2"/>
            <w:tcBorders>
              <w:top w:val="nil"/>
              <w:bottom w:val="nil"/>
            </w:tcBorders>
            <w:shd w:val="clear" w:color="auto" w:fill="auto"/>
          </w:tcPr>
          <w:p w:rsidR="00204663" w:rsidRPr="00D95972"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72" w:history="1">
              <w:r w:rsidR="00204663">
                <w:rPr>
                  <w:rStyle w:val="Hyperlink"/>
                </w:rPr>
                <w:t>C1-211403</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Default="00204663" w:rsidP="00DD1616">
            <w:pPr>
              <w:rPr>
                <w:ins w:id="26" w:author="Ericsson J in CT1#128-e" w:date="2021-03-04T18:21:00Z"/>
                <w:rFonts w:cs="Arial"/>
              </w:rPr>
            </w:pPr>
            <w:ins w:id="27" w:author="Ericsson J in CT1#128-e" w:date="2021-03-04T18:21:00Z">
              <w:r>
                <w:rPr>
                  <w:rFonts w:cs="Arial"/>
                </w:rPr>
                <w:t>Revision of C1-210895</w:t>
              </w:r>
            </w:ins>
          </w:p>
          <w:p w:rsidR="00204663" w:rsidRPr="00D95972" w:rsidRDefault="00204663" w:rsidP="00DD1616">
            <w:pPr>
              <w:rPr>
                <w:rFonts w:cs="Arial"/>
              </w:rPr>
            </w:pPr>
          </w:p>
        </w:tc>
      </w:tr>
      <w:tr w:rsidR="00204663" w:rsidRPr="00D95972" w:rsidTr="00D01000">
        <w:tc>
          <w:tcPr>
            <w:tcW w:w="976" w:type="dxa"/>
            <w:tcBorders>
              <w:top w:val="nil"/>
              <w:left w:val="thinThickThinSmallGap" w:sz="24" w:space="0" w:color="auto"/>
              <w:bottom w:val="nil"/>
            </w:tcBorders>
          </w:tcPr>
          <w:p w:rsidR="00204663" w:rsidRPr="00D95972" w:rsidRDefault="00204663" w:rsidP="00DD1616">
            <w:pPr>
              <w:rPr>
                <w:rFonts w:cs="Arial"/>
              </w:rPr>
            </w:pPr>
          </w:p>
        </w:tc>
        <w:tc>
          <w:tcPr>
            <w:tcW w:w="1317" w:type="dxa"/>
            <w:gridSpan w:val="2"/>
            <w:tcBorders>
              <w:top w:val="nil"/>
              <w:bottom w:val="nil"/>
            </w:tcBorders>
            <w:shd w:val="clear" w:color="auto" w:fill="auto"/>
          </w:tcPr>
          <w:p w:rsidR="00204663" w:rsidRPr="00D95972"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73" w:history="1">
              <w:r w:rsidR="00204663">
                <w:rPr>
                  <w:rStyle w:val="Hyperlink"/>
                </w:rPr>
                <w:t>C1-211404</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Default="00204663" w:rsidP="00DD1616">
            <w:pPr>
              <w:rPr>
                <w:ins w:id="28" w:author="Ericsson J in CT1#128-e" w:date="2021-03-04T18:21:00Z"/>
                <w:rFonts w:cs="Arial"/>
              </w:rPr>
            </w:pPr>
            <w:ins w:id="29" w:author="Ericsson J in CT1#128-e" w:date="2021-03-04T18:21:00Z">
              <w:r>
                <w:rPr>
                  <w:rFonts w:cs="Arial"/>
                </w:rPr>
                <w:t>Revision of C1-210896</w:t>
              </w:r>
            </w:ins>
          </w:p>
          <w:p w:rsidR="00204663" w:rsidRPr="00D95972" w:rsidRDefault="00204663" w:rsidP="00DD1616">
            <w:pPr>
              <w:rPr>
                <w:rFonts w:cs="Arial"/>
              </w:rPr>
            </w:pPr>
          </w:p>
        </w:tc>
      </w:tr>
      <w:tr w:rsidR="00204663" w:rsidRPr="00D95972" w:rsidTr="00D01000">
        <w:tc>
          <w:tcPr>
            <w:tcW w:w="976" w:type="dxa"/>
            <w:tcBorders>
              <w:top w:val="nil"/>
              <w:left w:val="thinThickThinSmallGap" w:sz="24" w:space="0" w:color="auto"/>
              <w:bottom w:val="nil"/>
            </w:tcBorders>
          </w:tcPr>
          <w:p w:rsidR="00204663" w:rsidRPr="00D95972" w:rsidRDefault="00204663" w:rsidP="00DD1616">
            <w:pPr>
              <w:rPr>
                <w:rFonts w:cs="Arial"/>
              </w:rPr>
            </w:pPr>
          </w:p>
        </w:tc>
        <w:tc>
          <w:tcPr>
            <w:tcW w:w="1317" w:type="dxa"/>
            <w:gridSpan w:val="2"/>
            <w:tcBorders>
              <w:top w:val="nil"/>
              <w:bottom w:val="nil"/>
            </w:tcBorders>
            <w:shd w:val="clear" w:color="auto" w:fill="auto"/>
          </w:tcPr>
          <w:p w:rsidR="00204663" w:rsidRPr="00D95972"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74" w:history="1">
              <w:r w:rsidR="00204663">
                <w:rPr>
                  <w:rStyle w:val="Hyperlink"/>
                </w:rPr>
                <w:t>C1-211405</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Default="00204663" w:rsidP="00DD1616">
            <w:pPr>
              <w:rPr>
                <w:ins w:id="30" w:author="Ericsson J in CT1#128-e" w:date="2021-03-04T18:21:00Z"/>
                <w:rFonts w:cs="Arial"/>
              </w:rPr>
            </w:pPr>
            <w:ins w:id="31" w:author="Ericsson J in CT1#128-e" w:date="2021-03-04T18:21:00Z">
              <w:r>
                <w:rPr>
                  <w:rFonts w:cs="Arial"/>
                </w:rPr>
                <w:t>Revision of C1-210897</w:t>
              </w:r>
            </w:ins>
          </w:p>
          <w:p w:rsidR="00204663" w:rsidRPr="00D95972" w:rsidRDefault="00204663" w:rsidP="00DD1616">
            <w:pPr>
              <w:rPr>
                <w:rFonts w:cs="Arial"/>
              </w:rPr>
            </w:pPr>
          </w:p>
        </w:tc>
      </w:tr>
      <w:tr w:rsidR="00204663" w:rsidRPr="00D95972" w:rsidTr="00D01000">
        <w:tc>
          <w:tcPr>
            <w:tcW w:w="976" w:type="dxa"/>
            <w:tcBorders>
              <w:top w:val="nil"/>
              <w:left w:val="thinThickThinSmallGap" w:sz="24" w:space="0" w:color="auto"/>
              <w:bottom w:val="nil"/>
            </w:tcBorders>
          </w:tcPr>
          <w:p w:rsidR="00204663" w:rsidRPr="00D95972" w:rsidRDefault="00204663" w:rsidP="00DD1616">
            <w:pPr>
              <w:rPr>
                <w:rFonts w:cs="Arial"/>
              </w:rPr>
            </w:pPr>
          </w:p>
        </w:tc>
        <w:tc>
          <w:tcPr>
            <w:tcW w:w="1317" w:type="dxa"/>
            <w:gridSpan w:val="2"/>
            <w:tcBorders>
              <w:top w:val="nil"/>
              <w:bottom w:val="nil"/>
            </w:tcBorders>
            <w:shd w:val="clear" w:color="auto" w:fill="auto"/>
          </w:tcPr>
          <w:p w:rsidR="00204663" w:rsidRPr="00D95972"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75" w:history="1">
              <w:r w:rsidR="00204663">
                <w:rPr>
                  <w:rStyle w:val="Hyperlink"/>
                </w:rPr>
                <w:t>C1-211406</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t>Agreed</w:t>
            </w:r>
          </w:p>
          <w:p w:rsidR="00204663" w:rsidRDefault="00204663" w:rsidP="00DD1616">
            <w:pPr>
              <w:rPr>
                <w:ins w:id="32" w:author="Ericsson J in CT1#128-e" w:date="2021-03-04T18:21:00Z"/>
                <w:rFonts w:cs="Arial"/>
              </w:rPr>
            </w:pPr>
            <w:ins w:id="33" w:author="Ericsson J in CT1#128-e" w:date="2021-03-04T18:21:00Z">
              <w:r>
                <w:rPr>
                  <w:rFonts w:cs="Arial"/>
                </w:rPr>
                <w:t>Revision of C1-210898</w:t>
              </w:r>
            </w:ins>
          </w:p>
          <w:p w:rsidR="00204663" w:rsidRDefault="00204663" w:rsidP="00DD1616">
            <w:pPr>
              <w:rPr>
                <w:ins w:id="34" w:author="Ericsson J in CT1#128-e" w:date="2021-03-04T18:21:00Z"/>
                <w:rFonts w:cs="Arial"/>
              </w:rPr>
            </w:pPr>
            <w:ins w:id="35" w:author="Ericsson J in CT1#128-e" w:date="2021-03-04T18:21:00Z">
              <w:r>
                <w:rPr>
                  <w:rFonts w:cs="Arial"/>
                </w:rPr>
                <w:t>_________________________________________</w:t>
              </w:r>
            </w:ins>
          </w:p>
          <w:p w:rsidR="00204663" w:rsidRPr="00D95972" w:rsidRDefault="00204663" w:rsidP="00DD1616">
            <w:pPr>
              <w:rPr>
                <w:rFonts w:cs="Arial"/>
              </w:rPr>
            </w:pPr>
            <w:r>
              <w:rPr>
                <w:rFonts w:cs="Arial"/>
              </w:rPr>
              <w:t>Revision of C1-210267</w:t>
            </w:r>
          </w:p>
        </w:tc>
      </w:tr>
      <w:tr w:rsidR="00204663" w:rsidRPr="00D95972" w:rsidTr="00D01000">
        <w:tc>
          <w:tcPr>
            <w:tcW w:w="976" w:type="dxa"/>
            <w:tcBorders>
              <w:top w:val="nil"/>
              <w:left w:val="thinThickThinSmallGap" w:sz="24" w:space="0" w:color="auto"/>
              <w:bottom w:val="nil"/>
            </w:tcBorders>
          </w:tcPr>
          <w:p w:rsidR="00204663" w:rsidRPr="00D95972" w:rsidRDefault="00204663" w:rsidP="00DD1616">
            <w:pPr>
              <w:rPr>
                <w:rFonts w:cs="Arial"/>
              </w:rPr>
            </w:pPr>
          </w:p>
        </w:tc>
        <w:tc>
          <w:tcPr>
            <w:tcW w:w="1317" w:type="dxa"/>
            <w:gridSpan w:val="2"/>
            <w:tcBorders>
              <w:top w:val="nil"/>
              <w:bottom w:val="nil"/>
            </w:tcBorders>
            <w:shd w:val="clear" w:color="auto" w:fill="auto"/>
          </w:tcPr>
          <w:p w:rsidR="00204663" w:rsidRPr="00D95972" w:rsidRDefault="00204663" w:rsidP="00DD1616">
            <w:pPr>
              <w:rPr>
                <w:rFonts w:eastAsia="Arial Unicode MS" w:cs="Arial"/>
              </w:rPr>
            </w:pPr>
          </w:p>
        </w:tc>
        <w:tc>
          <w:tcPr>
            <w:tcW w:w="1220" w:type="dxa"/>
            <w:tcBorders>
              <w:top w:val="single" w:sz="4" w:space="0" w:color="auto"/>
              <w:bottom w:val="single" w:sz="4" w:space="0" w:color="auto"/>
            </w:tcBorders>
            <w:shd w:val="clear" w:color="auto" w:fill="auto"/>
          </w:tcPr>
          <w:p w:rsidR="00204663" w:rsidRPr="00D95972" w:rsidRDefault="001E114D" w:rsidP="00DD1616">
            <w:pPr>
              <w:rPr>
                <w:rFonts w:cs="Arial"/>
              </w:rPr>
            </w:pPr>
            <w:hyperlink r:id="rId76" w:history="1">
              <w:r w:rsidR="00204663">
                <w:rPr>
                  <w:rStyle w:val="Hyperlink"/>
                </w:rPr>
                <w:t>C1-211407</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Samsung</w:t>
            </w:r>
          </w:p>
        </w:tc>
        <w:tc>
          <w:tcPr>
            <w:tcW w:w="826" w:type="dxa"/>
            <w:tcBorders>
              <w:top w:val="single" w:sz="4" w:space="0" w:color="auto"/>
              <w:bottom w:val="single" w:sz="4" w:space="0" w:color="auto"/>
            </w:tcBorders>
            <w:shd w:val="clear" w:color="auto" w:fill="auto"/>
          </w:tcPr>
          <w:p w:rsidR="00204663" w:rsidRPr="00D95972" w:rsidRDefault="00204663" w:rsidP="00DD1616">
            <w:pPr>
              <w:rPr>
                <w:rFonts w:cs="Arial"/>
              </w:rPr>
            </w:pPr>
            <w:r>
              <w:rPr>
                <w:rFonts w:cs="Arial"/>
              </w:rPr>
              <w:t xml:space="preserve">CR 0672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DD1616">
            <w:pPr>
              <w:rPr>
                <w:rFonts w:cs="Arial"/>
              </w:rPr>
            </w:pPr>
            <w:r>
              <w:rPr>
                <w:rFonts w:cs="Arial"/>
              </w:rPr>
              <w:lastRenderedPageBreak/>
              <w:t>Agreed</w:t>
            </w:r>
          </w:p>
          <w:p w:rsidR="00204663" w:rsidRDefault="00204663" w:rsidP="00DD1616">
            <w:pPr>
              <w:rPr>
                <w:ins w:id="36" w:author="Ericsson J in CT1#128-e" w:date="2021-03-04T18:21:00Z"/>
                <w:rFonts w:cs="Arial"/>
              </w:rPr>
            </w:pPr>
            <w:ins w:id="37" w:author="Ericsson J in CT1#128-e" w:date="2021-03-04T18:21:00Z">
              <w:r>
                <w:rPr>
                  <w:rFonts w:cs="Arial"/>
                </w:rPr>
                <w:t>Revision of C1-210899</w:t>
              </w:r>
            </w:ins>
          </w:p>
          <w:p w:rsidR="00204663" w:rsidRDefault="00204663" w:rsidP="00DD1616">
            <w:pPr>
              <w:rPr>
                <w:ins w:id="38" w:author="Ericsson J in CT1#128-e" w:date="2021-03-04T18:21:00Z"/>
                <w:rFonts w:cs="Arial"/>
              </w:rPr>
            </w:pPr>
            <w:ins w:id="39" w:author="Ericsson J in CT1#128-e" w:date="2021-03-04T18:21:00Z">
              <w:r>
                <w:rPr>
                  <w:rFonts w:cs="Arial"/>
                </w:rPr>
                <w:lastRenderedPageBreak/>
                <w:t>_________________________________________</w:t>
              </w:r>
            </w:ins>
          </w:p>
          <w:p w:rsidR="00204663" w:rsidRPr="00D95972" w:rsidRDefault="00204663" w:rsidP="00DD1616">
            <w:pPr>
              <w:rPr>
                <w:rFonts w:cs="Arial"/>
              </w:rPr>
            </w:pPr>
            <w:r>
              <w:rPr>
                <w:rFonts w:cs="Arial"/>
              </w:rPr>
              <w:t>Revision of C1-210256</w:t>
            </w:r>
          </w:p>
        </w:tc>
      </w:tr>
      <w:tr w:rsidR="00093753" w:rsidRPr="00D95972" w:rsidTr="00D0100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204663" w:rsidRPr="00D95972" w:rsidTr="00D01000">
        <w:tc>
          <w:tcPr>
            <w:tcW w:w="976" w:type="dxa"/>
            <w:tcBorders>
              <w:top w:val="nil"/>
              <w:left w:val="thinThickThinSmallGap" w:sz="24" w:space="0" w:color="auto"/>
              <w:bottom w:val="nil"/>
            </w:tcBorders>
            <w:shd w:val="clear" w:color="auto" w:fill="auto"/>
          </w:tcPr>
          <w:p w:rsidR="00204663" w:rsidRPr="00D95972" w:rsidRDefault="00204663" w:rsidP="00093753">
            <w:pPr>
              <w:rPr>
                <w:rFonts w:cs="Arial"/>
                <w:lang w:val="en-US"/>
              </w:rPr>
            </w:pPr>
          </w:p>
        </w:tc>
        <w:tc>
          <w:tcPr>
            <w:tcW w:w="1317" w:type="dxa"/>
            <w:gridSpan w:val="2"/>
            <w:tcBorders>
              <w:top w:val="nil"/>
              <w:bottom w:val="nil"/>
            </w:tcBorders>
            <w:shd w:val="clear" w:color="auto" w:fill="auto"/>
          </w:tcPr>
          <w:p w:rsidR="00204663" w:rsidRPr="00D95972" w:rsidRDefault="00204663" w:rsidP="00093753">
            <w:pPr>
              <w:rPr>
                <w:rFonts w:cs="Arial"/>
                <w:lang w:val="en-US"/>
              </w:rPr>
            </w:pPr>
          </w:p>
        </w:tc>
        <w:tc>
          <w:tcPr>
            <w:tcW w:w="1220" w:type="dxa"/>
            <w:tcBorders>
              <w:top w:val="single" w:sz="4" w:space="0" w:color="auto"/>
              <w:bottom w:val="single" w:sz="4" w:space="0" w:color="auto"/>
            </w:tcBorders>
            <w:shd w:val="clear" w:color="auto" w:fill="FFFFFF"/>
          </w:tcPr>
          <w:p w:rsidR="00204663" w:rsidRPr="00D95972" w:rsidRDefault="00204663" w:rsidP="00093753">
            <w:pPr>
              <w:rPr>
                <w:rFonts w:cs="Arial"/>
              </w:rPr>
            </w:pPr>
          </w:p>
        </w:tc>
        <w:tc>
          <w:tcPr>
            <w:tcW w:w="4191" w:type="dxa"/>
            <w:gridSpan w:val="3"/>
            <w:tcBorders>
              <w:top w:val="single" w:sz="4" w:space="0" w:color="auto"/>
              <w:bottom w:val="single" w:sz="4" w:space="0" w:color="auto"/>
            </w:tcBorders>
            <w:shd w:val="clear" w:color="auto" w:fill="FFFFFF"/>
          </w:tcPr>
          <w:p w:rsidR="00204663" w:rsidRPr="00D95972" w:rsidRDefault="00204663" w:rsidP="00093753">
            <w:pPr>
              <w:rPr>
                <w:rFonts w:cs="Arial"/>
              </w:rPr>
            </w:pPr>
          </w:p>
        </w:tc>
        <w:tc>
          <w:tcPr>
            <w:tcW w:w="1767" w:type="dxa"/>
            <w:tcBorders>
              <w:top w:val="single" w:sz="4" w:space="0" w:color="auto"/>
              <w:bottom w:val="single" w:sz="4" w:space="0" w:color="auto"/>
            </w:tcBorders>
            <w:shd w:val="clear" w:color="auto" w:fill="FFFFFF"/>
          </w:tcPr>
          <w:p w:rsidR="00204663" w:rsidRPr="00D95972" w:rsidRDefault="00204663" w:rsidP="00093753">
            <w:pPr>
              <w:rPr>
                <w:rFonts w:cs="Arial"/>
              </w:rPr>
            </w:pPr>
          </w:p>
        </w:tc>
        <w:tc>
          <w:tcPr>
            <w:tcW w:w="826" w:type="dxa"/>
            <w:tcBorders>
              <w:top w:val="single" w:sz="4" w:space="0" w:color="auto"/>
              <w:bottom w:val="single" w:sz="4" w:space="0" w:color="auto"/>
            </w:tcBorders>
            <w:shd w:val="clear" w:color="auto" w:fill="FFFFFF"/>
          </w:tcPr>
          <w:p w:rsidR="00204663" w:rsidRPr="00D95972" w:rsidRDefault="0020466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04663" w:rsidRPr="00D95972" w:rsidRDefault="00204663" w:rsidP="00093753">
            <w:pPr>
              <w:rPr>
                <w:rFonts w:eastAsia="Batang" w:cs="Arial"/>
                <w:lang w:eastAsia="ko-KR"/>
              </w:rPr>
            </w:pPr>
          </w:p>
        </w:tc>
      </w:tr>
      <w:tr w:rsidR="00093753" w:rsidRPr="00D95972" w:rsidTr="00D0100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Rel-13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93753" w:rsidRPr="00D95972" w:rsidRDefault="00093753" w:rsidP="00093753">
            <w:pPr>
              <w:rPr>
                <w:rFonts w:cs="Arial"/>
              </w:rPr>
            </w:pPr>
            <w:r w:rsidRPr="00D95972">
              <w:rPr>
                <w:rFonts w:cs="Arial"/>
              </w:rPr>
              <w:t>QOSE2EMTSI-CT</w:t>
            </w:r>
          </w:p>
          <w:p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rsidR="00093753" w:rsidRPr="00D95972" w:rsidRDefault="00093753" w:rsidP="00093753">
            <w:pPr>
              <w:rPr>
                <w:rFonts w:cs="Arial"/>
              </w:rPr>
            </w:pPr>
            <w:r w:rsidRPr="00D95972">
              <w:rPr>
                <w:rFonts w:cs="Arial"/>
              </w:rPr>
              <w:t>RTCP-MUX</w:t>
            </w:r>
          </w:p>
          <w:p w:rsidR="00093753" w:rsidRPr="00D95972" w:rsidRDefault="00093753" w:rsidP="00093753">
            <w:pPr>
              <w:rPr>
                <w:rFonts w:cs="Arial"/>
              </w:rPr>
            </w:pPr>
            <w:r w:rsidRPr="00D95972">
              <w:rPr>
                <w:rFonts w:cs="Arial"/>
              </w:rPr>
              <w:t>IMSProtoc7</w:t>
            </w:r>
          </w:p>
          <w:p w:rsidR="00093753" w:rsidRPr="00D95972" w:rsidRDefault="00093753" w:rsidP="00093753">
            <w:pPr>
              <w:rPr>
                <w:rFonts w:cs="Arial"/>
              </w:rPr>
            </w:pPr>
            <w:r w:rsidRPr="00D95972">
              <w:rPr>
                <w:rFonts w:cs="Arial"/>
              </w:rPr>
              <w:t>PCSCF_RES_WLAN</w:t>
            </w:r>
          </w:p>
          <w:p w:rsidR="00093753" w:rsidRPr="00D95972" w:rsidRDefault="00093753" w:rsidP="00093753">
            <w:pPr>
              <w:rPr>
                <w:rFonts w:cs="Arial"/>
              </w:rPr>
            </w:pPr>
            <w:r w:rsidRPr="00D95972">
              <w:rPr>
                <w:rFonts w:cs="Arial"/>
              </w:rPr>
              <w:t>INNB_IW</w:t>
            </w:r>
          </w:p>
          <w:p w:rsidR="00093753" w:rsidRPr="00D95972" w:rsidRDefault="00093753" w:rsidP="00093753">
            <w:pPr>
              <w:rPr>
                <w:rFonts w:cs="Arial"/>
              </w:rPr>
            </w:pPr>
            <w:proofErr w:type="spellStart"/>
            <w:r w:rsidRPr="00D95972">
              <w:rPr>
                <w:rFonts w:cs="Arial"/>
              </w:rPr>
              <w:t>mSRVCC</w:t>
            </w:r>
            <w:proofErr w:type="spellEnd"/>
          </w:p>
          <w:p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220"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Voice over E-UTRAN Paging Policy Differentiation</w:t>
            </w:r>
          </w:p>
          <w:p w:rsidR="00093753" w:rsidRPr="00D95972" w:rsidRDefault="00093753" w:rsidP="00093753">
            <w:pPr>
              <w:rPr>
                <w:rFonts w:cs="Arial"/>
              </w:rPr>
            </w:pPr>
            <w:r w:rsidRPr="00D95972">
              <w:rPr>
                <w:rFonts w:cs="Arial"/>
              </w:rPr>
              <w:t>QoS End to End MTSI extensions</w:t>
            </w:r>
          </w:p>
          <w:p w:rsidR="00093753" w:rsidRPr="00D95972" w:rsidRDefault="00093753" w:rsidP="00093753">
            <w:pPr>
              <w:rPr>
                <w:rFonts w:cs="Arial"/>
              </w:rPr>
            </w:pPr>
            <w:r w:rsidRPr="00D95972">
              <w:rPr>
                <w:rFonts w:cs="Arial"/>
              </w:rPr>
              <w:t>Double Resource Reuse for Multiple Media Sessions</w:t>
            </w:r>
          </w:p>
          <w:p w:rsidR="00093753" w:rsidRPr="00D95972" w:rsidRDefault="00093753" w:rsidP="00093753">
            <w:pPr>
              <w:rPr>
                <w:rFonts w:cs="Arial"/>
              </w:rPr>
            </w:pPr>
            <w:r w:rsidRPr="00D95972">
              <w:rPr>
                <w:rFonts w:cs="Arial"/>
              </w:rPr>
              <w:t>Support of RTP / RTCP transport multiplexing (signalling) in IMS</w:t>
            </w:r>
          </w:p>
          <w:p w:rsidR="00093753" w:rsidRPr="00D95972" w:rsidRDefault="00093753" w:rsidP="00093753">
            <w:pPr>
              <w:rPr>
                <w:rFonts w:cs="Arial"/>
              </w:rPr>
            </w:pPr>
            <w:r w:rsidRPr="00D95972">
              <w:rPr>
                <w:rFonts w:cs="Arial"/>
              </w:rPr>
              <w:t>IMS Stage-3 IETF Protocol Alignment for Rel-13</w:t>
            </w:r>
          </w:p>
          <w:p w:rsidR="00093753" w:rsidRPr="00D95972" w:rsidRDefault="00093753" w:rsidP="00093753">
            <w:pPr>
              <w:rPr>
                <w:rFonts w:cs="Arial"/>
              </w:rPr>
            </w:pPr>
            <w:r w:rsidRPr="00D95972">
              <w:rPr>
                <w:rFonts w:cs="Arial"/>
              </w:rPr>
              <w:t>P-CSCF Restoration Enhancements with WLAN</w:t>
            </w:r>
          </w:p>
          <w:p w:rsidR="00093753" w:rsidRPr="00D95972" w:rsidRDefault="00093753" w:rsidP="00093753">
            <w:pPr>
              <w:rPr>
                <w:rFonts w:cs="Arial"/>
              </w:rPr>
            </w:pPr>
            <w:r w:rsidRPr="00D95972">
              <w:rPr>
                <w:rFonts w:cs="Arial"/>
              </w:rPr>
              <w:t>Interworking solution for Called IN number and original called IN number ISUP parameters</w:t>
            </w:r>
          </w:p>
          <w:p w:rsidR="00093753" w:rsidRPr="00D95972" w:rsidRDefault="00093753" w:rsidP="00093753">
            <w:pPr>
              <w:rPr>
                <w:rFonts w:cs="Arial"/>
              </w:rPr>
            </w:pPr>
            <w:r w:rsidRPr="00D95972">
              <w:rPr>
                <w:rFonts w:cs="Arial"/>
              </w:rPr>
              <w:t>Message interworking during PS to CS SRVCC</w:t>
            </w:r>
          </w:p>
          <w:p w:rsidR="00093753" w:rsidRPr="00D95972" w:rsidRDefault="00093753" w:rsidP="00093753">
            <w:pPr>
              <w:rPr>
                <w:rFonts w:cs="Arial"/>
              </w:rPr>
            </w:pPr>
            <w:r w:rsidRPr="00D95972">
              <w:rPr>
                <w:rFonts w:cs="Arial"/>
              </w:rPr>
              <w:t>Enhancements to WEBRTC interoperability stage 3</w:t>
            </w:r>
          </w:p>
          <w:p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77" w:history="1">
              <w:r w:rsidR="00204663">
                <w:rPr>
                  <w:rStyle w:val="Hyperlink"/>
                </w:rPr>
                <w:t>C1-210549</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204663">
            <w:pPr>
              <w:rPr>
                <w:rFonts w:cs="Arial"/>
                <w:color w:val="000000"/>
                <w:sz w:val="22"/>
                <w:szCs w:val="22"/>
              </w:rPr>
            </w:pPr>
            <w:r>
              <w:rPr>
                <w:rFonts w:cs="Arial"/>
                <w:color w:val="000000"/>
                <w:sz w:val="22"/>
                <w:szCs w:val="22"/>
              </w:rPr>
              <w:t>Agreed</w:t>
            </w:r>
          </w:p>
          <w:p w:rsidR="00204663" w:rsidRDefault="00204663" w:rsidP="00204663">
            <w:pPr>
              <w:rPr>
                <w:rFonts w:cs="Arial"/>
                <w:color w:val="000000"/>
                <w:sz w:val="22"/>
                <w:szCs w:val="22"/>
              </w:rPr>
            </w:pPr>
            <w:r>
              <w:rPr>
                <w:rFonts w:cs="Arial"/>
                <w:color w:val="000000"/>
                <w:sz w:val="22"/>
                <w:szCs w:val="22"/>
              </w:rPr>
              <w:t>This CR set removes dependency from this spec on:</w:t>
            </w:r>
          </w:p>
          <w:p w:rsidR="00204663" w:rsidRPr="00F04867" w:rsidRDefault="00204663" w:rsidP="00204663">
            <w:pPr>
              <w:rPr>
                <w:rFonts w:eastAsia="Batang" w:cs="Arial"/>
                <w:lang w:eastAsia="ko-KR"/>
              </w:rPr>
            </w:pPr>
            <w:r w:rsidRPr="008E12D0">
              <w:t>draft-</w:t>
            </w:r>
            <w:proofErr w:type="spellStart"/>
            <w:r w:rsidRPr="008E12D0">
              <w:t>ietf</w:t>
            </w:r>
            <w:proofErr w:type="spellEnd"/>
            <w:r w:rsidRPr="008E12D0">
              <w:t>-</w:t>
            </w:r>
            <w:proofErr w:type="spellStart"/>
            <w:r w:rsidRPr="008E12D0">
              <w:t>mmusic-dtls-sdp</w:t>
            </w:r>
            <w:proofErr w:type="spellEnd"/>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78" w:history="1">
              <w:r w:rsidR="00204663">
                <w:rPr>
                  <w:rStyle w:val="Hyperlink"/>
                </w:rPr>
                <w:t>C1-210550</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79" w:history="1">
              <w:r w:rsidR="00204663">
                <w:rPr>
                  <w:rStyle w:val="Hyperlink"/>
                </w:rPr>
                <w:t>C1-210551</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 xml:space="preserve">CR 0022 </w:t>
            </w:r>
            <w:r>
              <w:rPr>
                <w:rFonts w:cs="Arial"/>
              </w:rPr>
              <w:lastRenderedPageBreak/>
              <w:t>24.103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Pr>
                <w:rFonts w:cs="Arial"/>
                <w:color w:val="000000"/>
                <w:sz w:val="22"/>
                <w:szCs w:val="22"/>
              </w:rPr>
              <w:lastRenderedPageBreak/>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0" w:history="1">
              <w:r w:rsidR="00204663">
                <w:rPr>
                  <w:rStyle w:val="Hyperlink"/>
                </w:rPr>
                <w:t>C1-210552</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1" w:history="1">
              <w:r w:rsidR="00204663">
                <w:rPr>
                  <w:rStyle w:val="Hyperlink"/>
                </w:rPr>
                <w:t>C1-210553</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204663">
            <w:pPr>
              <w:rPr>
                <w:rFonts w:cs="Arial"/>
                <w:color w:val="000000"/>
                <w:sz w:val="22"/>
                <w:szCs w:val="22"/>
              </w:rPr>
            </w:pPr>
            <w:r>
              <w:rPr>
                <w:rFonts w:cs="Arial"/>
                <w:color w:val="000000"/>
                <w:sz w:val="22"/>
                <w:szCs w:val="22"/>
              </w:rPr>
              <w:t>Agreed</w:t>
            </w:r>
          </w:p>
          <w:p w:rsidR="00204663" w:rsidRDefault="00204663" w:rsidP="00204663">
            <w:pPr>
              <w:rPr>
                <w:rFonts w:cs="Arial"/>
                <w:color w:val="000000"/>
                <w:sz w:val="22"/>
                <w:szCs w:val="22"/>
              </w:rPr>
            </w:pPr>
            <w:r>
              <w:rPr>
                <w:rFonts w:cs="Arial"/>
                <w:color w:val="000000"/>
                <w:sz w:val="22"/>
                <w:szCs w:val="22"/>
              </w:rPr>
              <w:t>This CR set removes dependency from this spec on:</w:t>
            </w:r>
          </w:p>
          <w:p w:rsidR="00204663" w:rsidRPr="00D95972" w:rsidRDefault="00204663" w:rsidP="00204663">
            <w:pPr>
              <w:rPr>
                <w:rFonts w:eastAsia="Batang" w:cs="Arial"/>
                <w:lang w:val="en-US" w:eastAsia="ko-KR"/>
              </w:rPr>
            </w:pPr>
            <w:r w:rsidRPr="008E12D0">
              <w:t>draft-</w:t>
            </w:r>
            <w:proofErr w:type="spellStart"/>
            <w:r w:rsidRPr="008E12D0">
              <w:t>ietf</w:t>
            </w:r>
            <w:proofErr w:type="spellEnd"/>
            <w:r w:rsidRPr="008E12D0">
              <w:t>-</w:t>
            </w:r>
            <w:proofErr w:type="spellStart"/>
            <w:r w:rsidRPr="008E12D0">
              <w:t>mmusic-dtls-sdp</w:t>
            </w:r>
            <w:proofErr w:type="spellEnd"/>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2" w:history="1">
              <w:r w:rsidR="00204663">
                <w:rPr>
                  <w:rStyle w:val="Hyperlink"/>
                </w:rPr>
                <w:t>C1-210554</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6491 24.229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5B4F12">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3" w:history="1">
              <w:r w:rsidR="00204663">
                <w:rPr>
                  <w:rStyle w:val="Hyperlink"/>
                </w:rPr>
                <w:t>C1-210555</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5B4F12">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4" w:history="1">
              <w:r w:rsidR="00204663">
                <w:rPr>
                  <w:rStyle w:val="Hyperlink"/>
                </w:rPr>
                <w:t>C1-210556</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5B4F12">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5" w:history="1">
              <w:r w:rsidR="00204663">
                <w:rPr>
                  <w:rStyle w:val="Hyperlink"/>
                </w:rPr>
                <w:t>C1-210557</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8842</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5B4F12">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6" w:history="1">
              <w:r w:rsidR="00204663">
                <w:rPr>
                  <w:rStyle w:val="Hyperlink"/>
                </w:rPr>
                <w:t>C1-210558</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204663">
            <w:pPr>
              <w:rPr>
                <w:rFonts w:cs="Arial"/>
                <w:color w:val="000000"/>
                <w:sz w:val="22"/>
                <w:szCs w:val="22"/>
              </w:rPr>
            </w:pPr>
            <w:r>
              <w:rPr>
                <w:rFonts w:cs="Arial"/>
                <w:color w:val="000000"/>
                <w:sz w:val="22"/>
                <w:szCs w:val="22"/>
              </w:rPr>
              <w:t>Agreed</w:t>
            </w:r>
          </w:p>
          <w:p w:rsidR="00204663" w:rsidRDefault="00204663" w:rsidP="00204663">
            <w:pPr>
              <w:rPr>
                <w:rFonts w:cs="Arial"/>
                <w:color w:val="000000"/>
                <w:sz w:val="22"/>
                <w:szCs w:val="22"/>
              </w:rPr>
            </w:pPr>
            <w:r>
              <w:rPr>
                <w:rFonts w:cs="Arial"/>
                <w:color w:val="000000"/>
                <w:sz w:val="22"/>
                <w:szCs w:val="22"/>
              </w:rPr>
              <w:t>This CR set removes dependency from this spec on:</w:t>
            </w:r>
          </w:p>
          <w:p w:rsidR="00204663" w:rsidRPr="00D95972" w:rsidRDefault="00204663" w:rsidP="00204663">
            <w:pPr>
              <w:rPr>
                <w:rFonts w:eastAsia="Batang" w:cs="Arial"/>
                <w:lang w:val="en-US" w:eastAsia="ko-KR"/>
              </w:rPr>
            </w:pPr>
            <w:r w:rsidRPr="00526796">
              <w:t>draft-</w:t>
            </w:r>
            <w:proofErr w:type="spellStart"/>
            <w:r w:rsidRPr="00526796">
              <w:t>ietf</w:t>
            </w:r>
            <w:proofErr w:type="spellEnd"/>
            <w:r w:rsidRPr="00526796">
              <w:t>-</w:t>
            </w:r>
            <w:proofErr w:type="spellStart"/>
            <w:r w:rsidRPr="00526796">
              <w:t>mmusic</w:t>
            </w:r>
            <w:proofErr w:type="spellEnd"/>
            <w:r w:rsidRPr="00526796">
              <w:t>-data-channel-</w:t>
            </w:r>
            <w:proofErr w:type="spellStart"/>
            <w:r w:rsidRPr="00526796">
              <w:t>sdpneg</w:t>
            </w:r>
            <w:proofErr w:type="spellEnd"/>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7" w:history="1">
              <w:r w:rsidR="00204663">
                <w:rPr>
                  <w:rStyle w:val="Hyperlink"/>
                </w:rPr>
                <w:t>C1-210559</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815C53">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8" w:history="1">
              <w:r w:rsidR="00204663">
                <w:rPr>
                  <w:rStyle w:val="Hyperlink"/>
                </w:rPr>
                <w:t>C1-210560</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815C53">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89" w:history="1">
              <w:r w:rsidR="00204663">
                <w:rPr>
                  <w:rStyle w:val="Hyperlink"/>
                </w:rPr>
                <w:t>C1-210561</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815C53">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90" w:history="1">
              <w:r w:rsidR="00204663">
                <w:rPr>
                  <w:rStyle w:val="Hyperlink"/>
                </w:rPr>
                <w:t>C1-210562</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 xml:space="preserve">CR 6499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815C53">
              <w:rPr>
                <w:rFonts w:cs="Arial"/>
                <w:color w:val="000000"/>
                <w:sz w:val="22"/>
                <w:szCs w:val="22"/>
              </w:rPr>
              <w:lastRenderedPageBreak/>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91" w:history="1">
              <w:r w:rsidR="00204663">
                <w:rPr>
                  <w:rStyle w:val="Hyperlink"/>
                </w:rPr>
                <w:t>C1-210563</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Default="00204663" w:rsidP="00204663">
            <w:pPr>
              <w:rPr>
                <w:rFonts w:cs="Arial"/>
                <w:color w:val="000000"/>
                <w:sz w:val="22"/>
                <w:szCs w:val="22"/>
              </w:rPr>
            </w:pPr>
            <w:r>
              <w:rPr>
                <w:rFonts w:cs="Arial"/>
                <w:color w:val="000000"/>
                <w:sz w:val="22"/>
                <w:szCs w:val="22"/>
              </w:rPr>
              <w:t>Agreed</w:t>
            </w:r>
          </w:p>
          <w:p w:rsidR="00204663" w:rsidRDefault="00204663" w:rsidP="00204663">
            <w:pPr>
              <w:rPr>
                <w:rFonts w:cs="Arial"/>
                <w:color w:val="000000"/>
                <w:sz w:val="22"/>
                <w:szCs w:val="22"/>
              </w:rPr>
            </w:pPr>
            <w:r>
              <w:rPr>
                <w:rFonts w:cs="Arial"/>
                <w:color w:val="000000"/>
                <w:sz w:val="22"/>
                <w:szCs w:val="22"/>
              </w:rPr>
              <w:t>This CR set removes dependency from this spec on:</w:t>
            </w:r>
          </w:p>
          <w:p w:rsidR="00204663" w:rsidRDefault="00204663" w:rsidP="00204663">
            <w:r w:rsidRPr="00526796">
              <w:t>draft-</w:t>
            </w:r>
            <w:proofErr w:type="spellStart"/>
            <w:r w:rsidRPr="00526796">
              <w:t>ietf</w:t>
            </w:r>
            <w:proofErr w:type="spellEnd"/>
            <w:r w:rsidRPr="00526796">
              <w:t>-</w:t>
            </w:r>
            <w:proofErr w:type="spellStart"/>
            <w:r w:rsidRPr="00526796">
              <w:t>mmusic</w:t>
            </w:r>
            <w:proofErr w:type="spellEnd"/>
            <w:r w:rsidRPr="00526796">
              <w:t>-data-channel-</w:t>
            </w:r>
            <w:proofErr w:type="spellStart"/>
            <w:r w:rsidRPr="00526796">
              <w:t>sdpneg</w:t>
            </w:r>
            <w:proofErr w:type="spellEnd"/>
          </w:p>
          <w:p w:rsidR="00204663" w:rsidRPr="00D95972" w:rsidRDefault="00204663" w:rsidP="00204663">
            <w:pPr>
              <w:rPr>
                <w:rFonts w:eastAsia="Batang" w:cs="Arial"/>
                <w:lang w:val="en-US" w:eastAsia="ko-KR"/>
              </w:rPr>
            </w:pPr>
            <w:r w:rsidRPr="00081F2F">
              <w:t>draft-</w:t>
            </w:r>
            <w:proofErr w:type="spellStart"/>
            <w:r w:rsidRPr="00081F2F">
              <w:t>ietf</w:t>
            </w:r>
            <w:proofErr w:type="spellEnd"/>
            <w:r w:rsidRPr="00081F2F">
              <w:t>-</w:t>
            </w:r>
            <w:proofErr w:type="spellStart"/>
            <w:r w:rsidRPr="00081F2F">
              <w:t>mmusic</w:t>
            </w:r>
            <w:proofErr w:type="spellEnd"/>
            <w:r w:rsidRPr="00081F2F">
              <w:t>-</w:t>
            </w:r>
            <w:proofErr w:type="spellStart"/>
            <w:r w:rsidRPr="00081F2F">
              <w:t>msrp</w:t>
            </w:r>
            <w:proofErr w:type="spellEnd"/>
            <w:r w:rsidRPr="00081F2F">
              <w:t>-usage-data-channel</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92" w:history="1">
              <w:r w:rsidR="00204663">
                <w:rPr>
                  <w:rStyle w:val="Hyperlink"/>
                </w:rPr>
                <w:t>C1-210564</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D33379">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93" w:history="1">
              <w:r w:rsidR="00204663">
                <w:rPr>
                  <w:rStyle w:val="Hyperlink"/>
                </w:rPr>
                <w:t>C1-210565</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D33379">
              <w:rPr>
                <w:rFonts w:cs="Arial"/>
                <w:color w:val="000000"/>
                <w:sz w:val="22"/>
                <w:szCs w:val="22"/>
              </w:rPr>
              <w:t>Agreed</w:t>
            </w:r>
          </w:p>
        </w:tc>
      </w:tr>
      <w:tr w:rsidR="00204663" w:rsidRPr="00D95972" w:rsidTr="00D01000">
        <w:tc>
          <w:tcPr>
            <w:tcW w:w="976" w:type="dxa"/>
            <w:tcBorders>
              <w:top w:val="nil"/>
              <w:left w:val="thinThickThinSmallGap" w:sz="24" w:space="0" w:color="auto"/>
              <w:bottom w:val="nil"/>
            </w:tcBorders>
            <w:shd w:val="clear" w:color="auto" w:fill="auto"/>
          </w:tcPr>
          <w:p w:rsidR="00204663" w:rsidRPr="006F67B1" w:rsidRDefault="00204663" w:rsidP="00204663">
            <w:pPr>
              <w:rPr>
                <w:rFonts w:cs="Arial"/>
              </w:rPr>
            </w:pPr>
          </w:p>
        </w:tc>
        <w:tc>
          <w:tcPr>
            <w:tcW w:w="1317" w:type="dxa"/>
            <w:gridSpan w:val="2"/>
            <w:tcBorders>
              <w:top w:val="nil"/>
              <w:bottom w:val="nil"/>
            </w:tcBorders>
            <w:shd w:val="clear" w:color="auto" w:fill="auto"/>
          </w:tcPr>
          <w:p w:rsidR="00204663" w:rsidRPr="00D95972" w:rsidRDefault="00204663" w:rsidP="00204663">
            <w:pPr>
              <w:rPr>
                <w:rFonts w:cs="Arial"/>
                <w:lang w:val="en-US"/>
              </w:rPr>
            </w:pPr>
          </w:p>
        </w:tc>
        <w:tc>
          <w:tcPr>
            <w:tcW w:w="1220" w:type="dxa"/>
            <w:tcBorders>
              <w:top w:val="single" w:sz="4" w:space="0" w:color="auto"/>
              <w:bottom w:val="single" w:sz="4" w:space="0" w:color="auto"/>
            </w:tcBorders>
            <w:shd w:val="clear" w:color="auto" w:fill="auto"/>
          </w:tcPr>
          <w:p w:rsidR="00204663" w:rsidRPr="00D95972" w:rsidRDefault="001E114D" w:rsidP="00204663">
            <w:pPr>
              <w:rPr>
                <w:rFonts w:cs="Arial"/>
              </w:rPr>
            </w:pPr>
            <w:hyperlink r:id="rId94" w:history="1">
              <w:r w:rsidR="00204663">
                <w:rPr>
                  <w:rStyle w:val="Hyperlink"/>
                </w:rPr>
                <w:t>C1-210566</w:t>
              </w:r>
            </w:hyperlink>
          </w:p>
        </w:tc>
        <w:tc>
          <w:tcPr>
            <w:tcW w:w="4191" w:type="dxa"/>
            <w:gridSpan w:val="3"/>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Ericsson</w:t>
            </w:r>
          </w:p>
        </w:tc>
        <w:tc>
          <w:tcPr>
            <w:tcW w:w="826" w:type="dxa"/>
            <w:tcBorders>
              <w:top w:val="single" w:sz="4" w:space="0" w:color="auto"/>
              <w:bottom w:val="single" w:sz="4" w:space="0" w:color="auto"/>
            </w:tcBorders>
            <w:shd w:val="clear" w:color="auto" w:fill="auto"/>
          </w:tcPr>
          <w:p w:rsidR="00204663" w:rsidRPr="00D95972" w:rsidRDefault="00204663" w:rsidP="0020466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04663" w:rsidRPr="00D95972" w:rsidRDefault="00204663" w:rsidP="00204663">
            <w:pPr>
              <w:rPr>
                <w:rFonts w:eastAsia="Batang" w:cs="Arial"/>
                <w:lang w:val="en-US" w:eastAsia="ko-KR"/>
              </w:rPr>
            </w:pPr>
            <w:r w:rsidRPr="00D33379">
              <w:rPr>
                <w:rFonts w:cs="Arial"/>
                <w:color w:val="000000"/>
                <w:sz w:val="22"/>
                <w:szCs w:val="22"/>
              </w:rPr>
              <w:t>Agreed</w:t>
            </w:r>
          </w:p>
        </w:tc>
      </w:tr>
      <w:tr w:rsidR="00093753" w:rsidRPr="00D95972" w:rsidTr="00D0100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0100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rsidR="00093753" w:rsidRPr="00D95972" w:rsidRDefault="00093753" w:rsidP="00093753">
            <w:pPr>
              <w:rPr>
                <w:rFonts w:cs="Arial"/>
              </w:rPr>
            </w:pPr>
            <w:r w:rsidRPr="00D95972">
              <w:rPr>
                <w:rFonts w:cs="Arial"/>
              </w:rPr>
              <w:t>RISE</w:t>
            </w:r>
          </w:p>
          <w:p w:rsidR="00093753" w:rsidRPr="00D95972" w:rsidRDefault="00093753" w:rsidP="00093753">
            <w:pPr>
              <w:rPr>
                <w:rFonts w:cs="Arial"/>
              </w:rPr>
            </w:pPr>
            <w:r w:rsidRPr="00D95972">
              <w:rPr>
                <w:rFonts w:cs="Arial"/>
              </w:rPr>
              <w:t xml:space="preserve">WSR_EPS </w:t>
            </w:r>
          </w:p>
          <w:p w:rsidR="00093753" w:rsidRPr="00D95972" w:rsidRDefault="00093753" w:rsidP="00093753">
            <w:pPr>
              <w:rPr>
                <w:rFonts w:cs="Arial"/>
              </w:rPr>
            </w:pPr>
            <w:proofErr w:type="spellStart"/>
            <w:r w:rsidRPr="00D95972">
              <w:rPr>
                <w:rFonts w:cs="Arial"/>
              </w:rPr>
              <w:t>ePCSCF_WLAN</w:t>
            </w:r>
            <w:proofErr w:type="spellEnd"/>
          </w:p>
          <w:p w:rsidR="00093753" w:rsidRPr="00D95972" w:rsidRDefault="00093753" w:rsidP="00093753">
            <w:pPr>
              <w:rPr>
                <w:rFonts w:cs="Arial"/>
              </w:rPr>
            </w:pPr>
            <w:r w:rsidRPr="00D95972">
              <w:rPr>
                <w:rFonts w:cs="Arial"/>
              </w:rPr>
              <w:t>SAES4</w:t>
            </w:r>
          </w:p>
          <w:p w:rsidR="00093753" w:rsidRPr="00D95972" w:rsidRDefault="00093753" w:rsidP="00093753">
            <w:pPr>
              <w:rPr>
                <w:rFonts w:cs="Arial"/>
              </w:rPr>
            </w:pPr>
            <w:r w:rsidRPr="00D95972">
              <w:rPr>
                <w:rFonts w:cs="Arial"/>
              </w:rPr>
              <w:t>SAES4-CSFB</w:t>
            </w:r>
          </w:p>
          <w:p w:rsidR="00093753" w:rsidRPr="00D95972" w:rsidRDefault="00093753" w:rsidP="00093753">
            <w:pPr>
              <w:rPr>
                <w:rFonts w:cs="Arial"/>
              </w:rPr>
            </w:pPr>
            <w:r w:rsidRPr="00D95972">
              <w:rPr>
                <w:rFonts w:cs="Arial"/>
              </w:rPr>
              <w:t>SAES4-non3GPP</w:t>
            </w:r>
          </w:p>
          <w:p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rsidR="00093753" w:rsidRPr="00D95972" w:rsidRDefault="00093753" w:rsidP="00093753">
            <w:pPr>
              <w:rPr>
                <w:rFonts w:cs="Arial"/>
              </w:rPr>
            </w:pPr>
            <w:r w:rsidRPr="00D95972">
              <w:rPr>
                <w:rFonts w:cs="Arial"/>
              </w:rPr>
              <w:t>MONTE-CT</w:t>
            </w:r>
          </w:p>
          <w:p w:rsidR="00093753" w:rsidRPr="00D95972" w:rsidRDefault="00093753" w:rsidP="00093753">
            <w:pPr>
              <w:rPr>
                <w:rFonts w:cs="Arial"/>
              </w:rPr>
            </w:pPr>
            <w:r w:rsidRPr="00D95972">
              <w:rPr>
                <w:rFonts w:cs="Arial"/>
              </w:rPr>
              <w:t>MEI_WLAN</w:t>
            </w:r>
          </w:p>
          <w:p w:rsidR="00093753" w:rsidRPr="00D95972" w:rsidRDefault="00093753" w:rsidP="00093753">
            <w:pPr>
              <w:rPr>
                <w:rFonts w:cs="Arial"/>
              </w:rPr>
            </w:pPr>
            <w:r w:rsidRPr="00D95972">
              <w:rPr>
                <w:rFonts w:cs="Arial"/>
              </w:rPr>
              <w:t>ASI_WLAN</w:t>
            </w:r>
          </w:p>
          <w:p w:rsidR="00093753" w:rsidRPr="00D95972" w:rsidRDefault="00093753" w:rsidP="00093753">
            <w:pPr>
              <w:rPr>
                <w:rFonts w:cs="Arial"/>
              </w:rPr>
            </w:pPr>
            <w:r w:rsidRPr="00D95972">
              <w:rPr>
                <w:rFonts w:cs="Arial"/>
              </w:rPr>
              <w:t>NBIFOM-CT</w:t>
            </w:r>
          </w:p>
          <w:p w:rsidR="00093753" w:rsidRPr="00D95972" w:rsidRDefault="00093753" w:rsidP="00093753">
            <w:pPr>
              <w:rPr>
                <w:rFonts w:cs="Arial"/>
              </w:rPr>
            </w:pPr>
            <w:r w:rsidRPr="00D95972">
              <w:rPr>
                <w:rFonts w:cs="Arial"/>
              </w:rPr>
              <w:lastRenderedPageBreak/>
              <w:t>GROUPE-CT</w:t>
            </w:r>
          </w:p>
          <w:p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rsidR="00093753" w:rsidRPr="00D95972" w:rsidRDefault="00093753" w:rsidP="00093753">
            <w:pPr>
              <w:rPr>
                <w:rFonts w:cs="Arial"/>
              </w:rPr>
            </w:pPr>
            <w:r w:rsidRPr="00D95972">
              <w:rPr>
                <w:rFonts w:cs="Arial"/>
              </w:rPr>
              <w:t>SEW1-CT</w:t>
            </w:r>
          </w:p>
          <w:p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rsidR="00093753" w:rsidRPr="00D95972" w:rsidRDefault="00093753" w:rsidP="00093753">
            <w:pPr>
              <w:rPr>
                <w:rFonts w:cs="Arial"/>
              </w:rPr>
            </w:pPr>
            <w:r w:rsidRPr="00D95972">
              <w:rPr>
                <w:rFonts w:cs="Arial"/>
                <w:noProof/>
              </w:rPr>
              <w:t>NB_IOT</w:t>
            </w:r>
          </w:p>
          <w:p w:rsidR="00093753" w:rsidRPr="00D95972" w:rsidRDefault="00093753" w:rsidP="00093753">
            <w:pPr>
              <w:rPr>
                <w:rFonts w:cs="Arial"/>
                <w:noProof/>
              </w:rPr>
            </w:pPr>
            <w:r w:rsidRPr="00D95972">
              <w:rPr>
                <w:rFonts w:cs="Arial"/>
                <w:noProof/>
              </w:rPr>
              <w:t>EC-GSM-IoT</w:t>
            </w:r>
          </w:p>
          <w:p w:rsidR="00093753" w:rsidRPr="00D95972" w:rsidRDefault="00093753" w:rsidP="00093753">
            <w:pPr>
              <w:rPr>
                <w:rFonts w:cs="Arial"/>
                <w:noProof/>
                <w:lang w:val="en-US"/>
              </w:rPr>
            </w:pPr>
            <w:r w:rsidRPr="00D95972">
              <w:rPr>
                <w:rFonts w:cs="Arial"/>
                <w:lang w:val="en-US"/>
              </w:rPr>
              <w:t>EASE_EC_GSM</w:t>
            </w:r>
          </w:p>
          <w:p w:rsidR="00093753" w:rsidRPr="00D95972" w:rsidRDefault="00093753" w:rsidP="00093753">
            <w:pPr>
              <w:rPr>
                <w:rFonts w:cs="Arial"/>
              </w:rPr>
            </w:pPr>
            <w:r w:rsidRPr="00D95972">
              <w:rPr>
                <w:rFonts w:cs="Arial"/>
              </w:rPr>
              <w:t>DECOR-CT</w:t>
            </w:r>
          </w:p>
          <w:p w:rsidR="00093753" w:rsidRPr="00A13835" w:rsidRDefault="00093753" w:rsidP="00093753">
            <w:pPr>
              <w:rPr>
                <w:rFonts w:cs="Arial"/>
              </w:rPr>
            </w:pPr>
            <w:r w:rsidRPr="00A13835">
              <w:rPr>
                <w:rFonts w:cs="Arial"/>
              </w:rPr>
              <w:t>TEI13 (non-IMS)</w:t>
            </w:r>
          </w:p>
          <w:p w:rsidR="00093753" w:rsidRPr="00D95972" w:rsidRDefault="00093753" w:rsidP="00093753">
            <w:pPr>
              <w:rPr>
                <w:rFonts w:cs="Arial"/>
              </w:rPr>
            </w:pPr>
            <w:r w:rsidRPr="00D95972">
              <w:rPr>
                <w:rFonts w:cs="Arial"/>
              </w:rPr>
              <w:t>+ all other Rel-13 non-IMS issues</w:t>
            </w: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Enhancements to Proximity-based Services extensions</w:t>
            </w:r>
          </w:p>
          <w:p w:rsidR="00093753" w:rsidRPr="00D95972" w:rsidRDefault="00093753" w:rsidP="00093753">
            <w:pPr>
              <w:rPr>
                <w:rFonts w:cs="Arial"/>
              </w:rPr>
            </w:pPr>
            <w:r w:rsidRPr="00D95972">
              <w:rPr>
                <w:rFonts w:cs="Arial"/>
              </w:rPr>
              <w:t>Retry restriction for Improving System Efficiency</w:t>
            </w:r>
          </w:p>
          <w:p w:rsidR="00093753" w:rsidRPr="00D95972" w:rsidRDefault="00093753" w:rsidP="00093753">
            <w:pPr>
              <w:rPr>
                <w:rFonts w:cs="Arial"/>
              </w:rPr>
            </w:pPr>
            <w:r w:rsidRPr="00D95972">
              <w:rPr>
                <w:rFonts w:cs="Arial"/>
              </w:rPr>
              <w:t>Warning Status Report in EPS</w:t>
            </w:r>
          </w:p>
          <w:p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rsidR="00093753" w:rsidRPr="00D95972" w:rsidRDefault="00093753" w:rsidP="00093753">
            <w:pPr>
              <w:rPr>
                <w:rFonts w:cs="Arial"/>
              </w:rPr>
            </w:pPr>
            <w:r w:rsidRPr="00D95972">
              <w:rPr>
                <w:rFonts w:cs="Arial"/>
              </w:rPr>
              <w:t>EVS in 3G Circuit-Switched Networks</w:t>
            </w:r>
          </w:p>
          <w:p w:rsidR="00093753" w:rsidRPr="00D95972" w:rsidRDefault="00093753" w:rsidP="00093753">
            <w:pPr>
              <w:rPr>
                <w:rFonts w:cs="Arial"/>
              </w:rPr>
            </w:pPr>
            <w:r w:rsidRPr="00D95972">
              <w:rPr>
                <w:rFonts w:cs="Arial"/>
              </w:rPr>
              <w:t>Monitoring Enhancements CT aspects</w:t>
            </w:r>
          </w:p>
          <w:p w:rsidR="00093753" w:rsidRPr="00D95972" w:rsidRDefault="00093753" w:rsidP="00093753">
            <w:pPr>
              <w:rPr>
                <w:rFonts w:cs="Arial"/>
              </w:rPr>
            </w:pPr>
            <w:r w:rsidRPr="00D95972">
              <w:rPr>
                <w:rFonts w:cs="Arial"/>
              </w:rPr>
              <w:t>Mobile Equipment signalling over the WLAN access</w:t>
            </w:r>
          </w:p>
          <w:p w:rsidR="00093753" w:rsidRPr="00D95972" w:rsidRDefault="00093753" w:rsidP="00093753">
            <w:pPr>
              <w:rPr>
                <w:rFonts w:cs="Arial"/>
              </w:rPr>
            </w:pPr>
            <w:r w:rsidRPr="00D95972">
              <w:rPr>
                <w:rFonts w:cs="Arial"/>
              </w:rPr>
              <w:t>Authentication Signalling Improvements for WLAN</w:t>
            </w:r>
          </w:p>
          <w:p w:rsidR="00093753" w:rsidRPr="00D95972" w:rsidRDefault="00093753" w:rsidP="00093753">
            <w:pPr>
              <w:rPr>
                <w:rFonts w:cs="Arial"/>
              </w:rPr>
            </w:pPr>
            <w:r w:rsidRPr="00D95972">
              <w:rPr>
                <w:rFonts w:cs="Arial"/>
              </w:rPr>
              <w:lastRenderedPageBreak/>
              <w:t>IP Flow Mobility support for S2a and S2b Interfaces</w:t>
            </w:r>
          </w:p>
          <w:p w:rsidR="00093753" w:rsidRPr="00D95972" w:rsidRDefault="00093753" w:rsidP="00093753">
            <w:pPr>
              <w:rPr>
                <w:rFonts w:cs="Arial"/>
              </w:rPr>
            </w:pPr>
            <w:r w:rsidRPr="00D95972">
              <w:rPr>
                <w:rFonts w:cs="Arial"/>
              </w:rPr>
              <w:t>Group based Enhancements</w:t>
            </w:r>
          </w:p>
          <w:p w:rsidR="00093753" w:rsidRPr="00D95972" w:rsidRDefault="00093753" w:rsidP="00093753">
            <w:pPr>
              <w:rPr>
                <w:rFonts w:cs="Arial"/>
                <w:lang w:val="en-US"/>
              </w:rPr>
            </w:pPr>
            <w:r w:rsidRPr="00D95972">
              <w:rPr>
                <w:rFonts w:cs="Arial"/>
                <w:lang w:val="en-US"/>
              </w:rPr>
              <w:t>CT aspects of extended DRX cycle for power consumption optimization</w:t>
            </w:r>
          </w:p>
          <w:p w:rsidR="00093753" w:rsidRPr="00D95972" w:rsidRDefault="00093753" w:rsidP="00093753">
            <w:pPr>
              <w:rPr>
                <w:rFonts w:cs="Arial"/>
                <w:lang w:val="en-US"/>
              </w:rPr>
            </w:pPr>
            <w:r w:rsidRPr="00D95972">
              <w:rPr>
                <w:rFonts w:cs="Arial"/>
                <w:lang w:val="en-US"/>
              </w:rPr>
              <w:t>CT aspects of Support of Emergency services over WLAN – phase 1</w:t>
            </w:r>
          </w:p>
          <w:p w:rsidR="00093753" w:rsidRPr="00D95972" w:rsidRDefault="00093753" w:rsidP="00093753">
            <w:pPr>
              <w:rPr>
                <w:rFonts w:cs="Arial"/>
                <w:lang w:val="en-US"/>
              </w:rPr>
            </w:pPr>
            <w:r w:rsidRPr="00D95972">
              <w:rPr>
                <w:rFonts w:cs="Arial"/>
                <w:lang w:val="en-US"/>
              </w:rPr>
              <w:t>CT1 aspects of WIs with IoT-functionality (WIs from C, RAN &amp; SA</w:t>
            </w:r>
          </w:p>
          <w:p w:rsidR="00093753" w:rsidRPr="00D95972" w:rsidRDefault="00093753" w:rsidP="00093753">
            <w:pPr>
              <w:rPr>
                <w:rFonts w:cs="Arial"/>
                <w:lang w:val="en-US"/>
              </w:rPr>
            </w:pPr>
            <w:r w:rsidRPr="00D95972">
              <w:rPr>
                <w:rFonts w:cs="Arial"/>
              </w:rPr>
              <w:t>Dedicated Core Networks CT aspects</w:t>
            </w:r>
          </w:p>
        </w:tc>
      </w:tr>
      <w:tr w:rsidR="00093753" w:rsidRPr="00D95972" w:rsidTr="00D0100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0100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14</w:t>
            </w:r>
          </w:p>
          <w:p w:rsidR="00093753" w:rsidRPr="00D95972" w:rsidRDefault="00093753" w:rsidP="0009375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color w:val="FF0000"/>
                <w:lang w:eastAsia="ko-KR"/>
              </w:rPr>
            </w:pPr>
            <w:r>
              <w:rPr>
                <w:rFonts w:eastAsia="Batang" w:cs="Arial"/>
                <w:color w:val="FF0000"/>
                <w:lang w:eastAsia="ko-KR"/>
              </w:rPr>
              <w:t>All WIs completed</w:t>
            </w:r>
          </w:p>
          <w:p w:rsidR="00093753" w:rsidRDefault="00093753" w:rsidP="00093753">
            <w:pPr>
              <w:rPr>
                <w:rFonts w:eastAsia="Batang" w:cs="Arial"/>
                <w:color w:val="FF0000"/>
                <w:lang w:eastAsia="ko-KR"/>
              </w:rPr>
            </w:pPr>
          </w:p>
          <w:p w:rsidR="00093753" w:rsidRDefault="00093753" w:rsidP="00093753">
            <w:pPr>
              <w:rPr>
                <w:rFonts w:eastAsia="Batang" w:cs="Arial"/>
                <w:color w:val="FF0000"/>
                <w:lang w:eastAsia="ko-KR"/>
              </w:rPr>
            </w:pPr>
          </w:p>
          <w:p w:rsidR="00093753" w:rsidRPr="00142E2F" w:rsidRDefault="00093753" w:rsidP="00093753">
            <w:pPr>
              <w:rPr>
                <w:rFonts w:cs="Arial"/>
              </w:rPr>
            </w:pPr>
          </w:p>
          <w:p w:rsidR="00093753" w:rsidRPr="00142E2F" w:rsidRDefault="00093753" w:rsidP="00093753">
            <w:pPr>
              <w:rPr>
                <w:rFonts w:cs="Arial"/>
              </w:rPr>
            </w:pPr>
          </w:p>
          <w:p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093753" w:rsidRDefault="00093753" w:rsidP="00093753">
            <w:pPr>
              <w:rPr>
                <w:rFonts w:eastAsia="Batang" w:cs="Arial"/>
                <w:color w:val="FF0000"/>
                <w:lang w:eastAsia="ko-KR"/>
              </w:rPr>
            </w:pPr>
          </w:p>
          <w:p w:rsidR="00093753" w:rsidRPr="00D95972" w:rsidRDefault="00093753" w:rsidP="00093753">
            <w:pPr>
              <w:rPr>
                <w:rFonts w:eastAsia="Batang" w:cs="Arial"/>
                <w:color w:val="000000"/>
                <w:lang w:eastAsia="ko-KR"/>
              </w:rPr>
            </w:pP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FFFFFF"/>
          </w:tcPr>
          <w:p w:rsidR="00DD1616" w:rsidRPr="00D95972" w:rsidRDefault="001E114D" w:rsidP="00DD1616">
            <w:pPr>
              <w:rPr>
                <w:rFonts w:cs="Arial"/>
              </w:rPr>
            </w:pPr>
            <w:hyperlink r:id="rId95" w:history="1">
              <w:r w:rsidR="00DD1616">
                <w:rPr>
                  <w:rStyle w:val="Hyperlink"/>
                </w:rPr>
                <w:t>C1-211115</w:t>
              </w:r>
            </w:hyperlink>
          </w:p>
        </w:tc>
        <w:tc>
          <w:tcPr>
            <w:tcW w:w="4191" w:type="dxa"/>
            <w:gridSpan w:val="3"/>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D1616" w:rsidRDefault="00DD1616" w:rsidP="00DD1616">
            <w:pPr>
              <w:rPr>
                <w:rFonts w:cs="Arial"/>
              </w:rPr>
            </w:pPr>
            <w:r>
              <w:rPr>
                <w:rFonts w:cs="Arial"/>
              </w:rPr>
              <w:t>Postponed</w:t>
            </w:r>
          </w:p>
          <w:p w:rsidR="00DD1616" w:rsidRDefault="00DD1616" w:rsidP="00DD1616">
            <w:pPr>
              <w:rPr>
                <w:rFonts w:cs="Arial"/>
              </w:rPr>
            </w:pPr>
            <w:r>
              <w:rPr>
                <w:rFonts w:cs="Arial"/>
              </w:rPr>
              <w:t>Mike Thu 1502: Some detailed comments.</w:t>
            </w:r>
          </w:p>
          <w:p w:rsidR="00DD1616" w:rsidRDefault="00DD1616" w:rsidP="00DD1616">
            <w:pPr>
              <w:rPr>
                <w:rFonts w:cs="Arial"/>
              </w:rPr>
            </w:pPr>
            <w:r>
              <w:rPr>
                <w:rFonts w:cs="Arial"/>
              </w:rPr>
              <w:t>Francois Thu 1515: Not reliable to rely on MSRP reports. Could extend disposition notifications.</w:t>
            </w:r>
          </w:p>
          <w:p w:rsidR="00DD1616" w:rsidRDefault="00DD1616" w:rsidP="00DD1616">
            <w:pPr>
              <w:rPr>
                <w:rFonts w:cs="Arial"/>
              </w:rPr>
            </w:pPr>
            <w:r>
              <w:rPr>
                <w:rFonts w:cs="Arial"/>
              </w:rPr>
              <w:t>Jörgen: Fri 1436: Disposition notification could be used.</w:t>
            </w:r>
          </w:p>
          <w:p w:rsidR="00DD1616" w:rsidRDefault="00DD1616" w:rsidP="00DD1616">
            <w:pPr>
              <w:rPr>
                <w:rFonts w:cs="Arial"/>
              </w:rPr>
            </w:pPr>
            <w:r>
              <w:rPr>
                <w:rFonts w:cs="Arial"/>
              </w:rPr>
              <w:t>Francois Fri 1544: Further discussion. Stage 2 work may be needed.</w:t>
            </w:r>
          </w:p>
          <w:p w:rsidR="00DD1616" w:rsidRDefault="00DD1616" w:rsidP="00DD1616">
            <w:pPr>
              <w:rPr>
                <w:rFonts w:cs="Arial"/>
              </w:rPr>
            </w:pPr>
            <w:r>
              <w:rPr>
                <w:rFonts w:cs="Arial"/>
              </w:rPr>
              <w:t xml:space="preserve">Kiran Mon 1634: </w:t>
            </w:r>
          </w:p>
          <w:p w:rsidR="00DD1616" w:rsidRDefault="00DD1616" w:rsidP="00DD1616">
            <w:pPr>
              <w:rPr>
                <w:rFonts w:cs="Arial"/>
              </w:rPr>
            </w:pPr>
            <w:r>
              <w:rPr>
                <w:rFonts w:cs="Arial"/>
              </w:rPr>
              <w:t>Jörgen Mon 2319: Short discussion on way forward.</w:t>
            </w:r>
          </w:p>
          <w:p w:rsidR="00DD1616" w:rsidRDefault="00DD1616" w:rsidP="00DD1616">
            <w:pPr>
              <w:rPr>
                <w:rFonts w:cs="Arial"/>
              </w:rPr>
            </w:pPr>
            <w:r>
              <w:rPr>
                <w:rFonts w:cs="Arial"/>
              </w:rPr>
              <w:lastRenderedPageBreak/>
              <w:t>Francois Tue 0930: Continued discussion.</w:t>
            </w:r>
          </w:p>
          <w:p w:rsidR="00DD1616" w:rsidRDefault="00DD1616" w:rsidP="00DD1616">
            <w:pPr>
              <w:rPr>
                <w:rFonts w:cs="Arial"/>
              </w:rPr>
            </w:pPr>
            <w:r>
              <w:rPr>
                <w:rFonts w:cs="Arial"/>
              </w:rPr>
              <w:t>Jörgen Tue 1105: Continued discussion, assuming no future for the CR.</w:t>
            </w:r>
          </w:p>
          <w:p w:rsidR="00DD1616" w:rsidRDefault="00DD1616" w:rsidP="00DD1616">
            <w:pPr>
              <w:rPr>
                <w:rFonts w:cs="Arial"/>
              </w:rPr>
            </w:pPr>
            <w:r>
              <w:rPr>
                <w:rFonts w:cs="Arial"/>
              </w:rPr>
              <w:t>Mike Tue 1524: Comments on possible future for SDS.</w:t>
            </w:r>
          </w:p>
          <w:p w:rsidR="00DD1616" w:rsidRDefault="00DD1616" w:rsidP="00DD1616">
            <w:pPr>
              <w:rPr>
                <w:rFonts w:cs="Arial"/>
              </w:rPr>
            </w:pPr>
            <w:r>
              <w:rPr>
                <w:rFonts w:cs="Arial"/>
              </w:rPr>
              <w:t>Francois Tue 1625: Responds</w:t>
            </w:r>
          </w:p>
          <w:p w:rsidR="00DD1616" w:rsidRDefault="00DD1616" w:rsidP="00DD1616">
            <w:pPr>
              <w:rPr>
                <w:rFonts w:cs="Arial"/>
              </w:rPr>
            </w:pPr>
            <w:r>
              <w:rPr>
                <w:rFonts w:cs="Arial"/>
              </w:rPr>
              <w:t>Mike Tue 1952: Further discussion on future. Points at SA6 work in rel-</w:t>
            </w:r>
            <w:proofErr w:type="gramStart"/>
            <w:r>
              <w:rPr>
                <w:rFonts w:cs="Arial"/>
              </w:rPr>
              <w:t>18.Jörgen</w:t>
            </w:r>
            <w:proofErr w:type="gramEnd"/>
            <w:r>
              <w:rPr>
                <w:rFonts w:cs="Arial"/>
              </w:rPr>
              <w:t xml:space="preserve"> Wed 1140: Postpone.</w:t>
            </w:r>
          </w:p>
          <w:p w:rsidR="00DD1616" w:rsidRPr="00D95972" w:rsidRDefault="00DD1616" w:rsidP="00DD1616">
            <w:pPr>
              <w:rPr>
                <w:rFonts w:cs="Arial"/>
              </w:rPr>
            </w:pPr>
            <w:r>
              <w:rPr>
                <w:rFonts w:cs="Arial"/>
              </w:rPr>
              <w:t>Francois Wed 1151: More comment on way forward.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FFFFFF"/>
          </w:tcPr>
          <w:p w:rsidR="00DD1616" w:rsidRPr="00D95972" w:rsidRDefault="001E114D" w:rsidP="00DD1616">
            <w:pPr>
              <w:rPr>
                <w:rFonts w:cs="Arial"/>
              </w:rPr>
            </w:pPr>
            <w:hyperlink r:id="rId96" w:history="1">
              <w:r w:rsidR="00DD1616">
                <w:rPr>
                  <w:rStyle w:val="Hyperlink"/>
                </w:rPr>
                <w:t>C1-211117</w:t>
              </w:r>
            </w:hyperlink>
          </w:p>
        </w:tc>
        <w:tc>
          <w:tcPr>
            <w:tcW w:w="4191" w:type="dxa"/>
            <w:gridSpan w:val="3"/>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D1616" w:rsidRDefault="00DD1616" w:rsidP="00DD1616">
            <w:pPr>
              <w:rPr>
                <w:rFonts w:cs="Arial"/>
              </w:rPr>
            </w:pPr>
            <w:r>
              <w:rPr>
                <w:rFonts w:cs="Arial"/>
              </w:rPr>
              <w:t>Postponed</w:t>
            </w:r>
          </w:p>
          <w:p w:rsidR="00DD1616" w:rsidRPr="00D95972" w:rsidRDefault="00DD1616" w:rsidP="00DD1616">
            <w:pPr>
              <w:rPr>
                <w:rFonts w:cs="Arial"/>
              </w:rPr>
            </w:pP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FFFFFF"/>
          </w:tcPr>
          <w:p w:rsidR="00DD1616" w:rsidRPr="00D95972" w:rsidRDefault="001E114D" w:rsidP="00DD1616">
            <w:pPr>
              <w:rPr>
                <w:rFonts w:cs="Arial"/>
              </w:rPr>
            </w:pPr>
            <w:hyperlink r:id="rId97" w:history="1">
              <w:r w:rsidR="00DD1616">
                <w:rPr>
                  <w:rStyle w:val="Hyperlink"/>
                </w:rPr>
                <w:t>C1-211118</w:t>
              </w:r>
            </w:hyperlink>
          </w:p>
        </w:tc>
        <w:tc>
          <w:tcPr>
            <w:tcW w:w="4191" w:type="dxa"/>
            <w:gridSpan w:val="3"/>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DD1616" w:rsidRPr="00D95972" w:rsidRDefault="00DD1616" w:rsidP="00DD1616">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D1616" w:rsidRDefault="00DD1616" w:rsidP="00DD1616">
            <w:pPr>
              <w:rPr>
                <w:rFonts w:cs="Arial"/>
              </w:rPr>
            </w:pPr>
            <w:r>
              <w:rPr>
                <w:rFonts w:cs="Arial"/>
              </w:rPr>
              <w:t>Postponed</w:t>
            </w:r>
          </w:p>
          <w:p w:rsidR="00DD1616" w:rsidRPr="00D95972" w:rsidRDefault="00DD1616" w:rsidP="00DD1616">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 xml:space="preserve">TEI14 (IMS </w:t>
            </w:r>
            <w:r w:rsidRPr="00D95972">
              <w:rPr>
                <w:rFonts w:eastAsia="Calibri" w:cs="Arial"/>
              </w:rPr>
              <w:lastRenderedPageBreak/>
              <w:t>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98" w:history="1">
              <w:r w:rsidR="00DD1616">
                <w:rPr>
                  <w:rStyle w:val="Hyperlink"/>
                </w:rPr>
                <w:t>C1-210567</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Default="00DD1616" w:rsidP="00DD1616">
            <w:pPr>
              <w:rPr>
                <w:rFonts w:cs="Arial"/>
                <w:color w:val="000000"/>
                <w:sz w:val="22"/>
                <w:szCs w:val="22"/>
              </w:rPr>
            </w:pPr>
            <w:r>
              <w:rPr>
                <w:rFonts w:cs="Arial"/>
                <w:color w:val="000000"/>
                <w:sz w:val="22"/>
                <w:szCs w:val="22"/>
              </w:rPr>
              <w:t>Agreed</w:t>
            </w:r>
          </w:p>
          <w:p w:rsidR="00DD1616" w:rsidRDefault="00DD1616" w:rsidP="00DD1616">
            <w:pPr>
              <w:rPr>
                <w:rFonts w:cs="Arial"/>
                <w:color w:val="000000"/>
                <w:sz w:val="22"/>
                <w:szCs w:val="22"/>
              </w:rPr>
            </w:pPr>
            <w:r>
              <w:rPr>
                <w:rFonts w:cs="Arial"/>
                <w:color w:val="000000"/>
                <w:sz w:val="22"/>
                <w:szCs w:val="22"/>
              </w:rPr>
              <w:t>This CR set removes dependency from this spec on:</w:t>
            </w:r>
          </w:p>
          <w:p w:rsidR="00DD1616" w:rsidRDefault="00DD1616" w:rsidP="00DD1616">
            <w:r w:rsidRPr="004F334C">
              <w:t>draft-</w:t>
            </w:r>
            <w:proofErr w:type="spellStart"/>
            <w:r w:rsidRPr="004F334C">
              <w:t>ietf</w:t>
            </w:r>
            <w:proofErr w:type="spellEnd"/>
            <w:r w:rsidRPr="004F334C">
              <w:t>-</w:t>
            </w:r>
            <w:proofErr w:type="spellStart"/>
            <w:r w:rsidRPr="004F334C">
              <w:t>mmusic</w:t>
            </w:r>
            <w:proofErr w:type="spellEnd"/>
            <w:r w:rsidRPr="004F334C">
              <w:t>-rid</w:t>
            </w:r>
          </w:p>
          <w:p w:rsidR="00DD1616" w:rsidRPr="00D95972" w:rsidRDefault="00DD1616" w:rsidP="00DD1616">
            <w:pPr>
              <w:rPr>
                <w:rFonts w:cs="Arial"/>
              </w:rPr>
            </w:pPr>
            <w:r w:rsidRPr="007716B0">
              <w:t>draft-</w:t>
            </w:r>
            <w:proofErr w:type="spellStart"/>
            <w:r w:rsidRPr="007716B0">
              <w:t>ietf</w:t>
            </w:r>
            <w:proofErr w:type="spellEnd"/>
            <w:r w:rsidRPr="007716B0">
              <w:t>-</w:t>
            </w:r>
            <w:proofErr w:type="spellStart"/>
            <w:r w:rsidRPr="007716B0">
              <w:t>mmusic</w:t>
            </w:r>
            <w:proofErr w:type="spellEnd"/>
            <w:r w:rsidRPr="007716B0">
              <w:t>-</w:t>
            </w:r>
            <w:proofErr w:type="spellStart"/>
            <w:r w:rsidRPr="007716B0">
              <w:t>sdp</w:t>
            </w:r>
            <w:proofErr w:type="spellEnd"/>
            <w:r w:rsidRPr="007716B0">
              <w:t>-simulcast</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99" w:history="1">
              <w:r w:rsidR="00DD1616">
                <w:rPr>
                  <w:rStyle w:val="Hyperlink"/>
                </w:rPr>
                <w:t>C1-210568</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433EAD">
              <w:rPr>
                <w:rFonts w:cs="Arial"/>
                <w:color w:val="000000"/>
                <w:sz w:val="22"/>
                <w:szCs w:val="22"/>
              </w:rPr>
              <w:t>Agreed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0" w:history="1">
              <w:r w:rsidR="00DD1616">
                <w:rPr>
                  <w:rStyle w:val="Hyperlink"/>
                </w:rPr>
                <w:t>C1-210569</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433EAD">
              <w:rPr>
                <w:rFonts w:cs="Arial"/>
                <w:color w:val="000000"/>
                <w:sz w:val="22"/>
                <w:szCs w:val="22"/>
              </w:rPr>
              <w:t>Agreed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1" w:history="1">
              <w:r w:rsidR="00DD1616">
                <w:rPr>
                  <w:rStyle w:val="Hyperlink"/>
                </w:rPr>
                <w:t>C1-210570</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433EAD">
              <w:rPr>
                <w:rFonts w:cs="Arial"/>
                <w:color w:val="000000"/>
                <w:sz w:val="22"/>
                <w:szCs w:val="22"/>
              </w:rPr>
              <w:t>Agreed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2" w:history="1">
              <w:r w:rsidR="00DD1616">
                <w:rPr>
                  <w:rStyle w:val="Hyperlink"/>
                </w:rPr>
                <w:t>C1-210578</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8858</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Default="00DD1616" w:rsidP="00DD1616">
            <w:pPr>
              <w:rPr>
                <w:rFonts w:cs="Arial"/>
                <w:color w:val="000000"/>
                <w:sz w:val="22"/>
                <w:szCs w:val="22"/>
              </w:rPr>
            </w:pPr>
            <w:r>
              <w:rPr>
                <w:rFonts w:cs="Arial"/>
                <w:color w:val="000000"/>
                <w:sz w:val="22"/>
                <w:szCs w:val="22"/>
              </w:rPr>
              <w:t>Agreed</w:t>
            </w:r>
          </w:p>
          <w:p w:rsidR="00DD1616" w:rsidRDefault="00DD1616" w:rsidP="00DD1616">
            <w:pPr>
              <w:rPr>
                <w:rFonts w:cs="Arial"/>
                <w:color w:val="000000"/>
                <w:sz w:val="22"/>
                <w:szCs w:val="22"/>
              </w:rPr>
            </w:pPr>
            <w:r>
              <w:rPr>
                <w:rFonts w:cs="Arial"/>
                <w:color w:val="000000"/>
                <w:sz w:val="22"/>
                <w:szCs w:val="22"/>
              </w:rPr>
              <w:t>This CR set removes dependency from this spec on:</w:t>
            </w:r>
          </w:p>
          <w:p w:rsidR="00DD1616" w:rsidRPr="00D95972" w:rsidRDefault="00DD1616" w:rsidP="00DD1616">
            <w:pPr>
              <w:rPr>
                <w:rFonts w:cs="Arial"/>
              </w:rPr>
            </w:pPr>
            <w:r w:rsidRPr="00AC2478">
              <w:t>draft-</w:t>
            </w:r>
            <w:proofErr w:type="spellStart"/>
            <w:r w:rsidRPr="00AC2478">
              <w:t>ietf</w:t>
            </w:r>
            <w:proofErr w:type="spellEnd"/>
            <w:r w:rsidRPr="00AC2478">
              <w:t>-</w:t>
            </w:r>
            <w:proofErr w:type="spellStart"/>
            <w:r w:rsidRPr="00AC2478">
              <w:t>mmusic</w:t>
            </w:r>
            <w:proofErr w:type="spellEnd"/>
            <w:r w:rsidRPr="00AC2478">
              <w:t>-mux-exclusive</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3" w:history="1">
              <w:r w:rsidR="00DD1616">
                <w:rPr>
                  <w:rStyle w:val="Hyperlink"/>
                </w:rPr>
                <w:t>C1-210579</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8858</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23063F">
              <w:rPr>
                <w:rFonts w:cs="Arial"/>
                <w:color w:val="000000"/>
                <w:sz w:val="22"/>
                <w:szCs w:val="22"/>
              </w:rPr>
              <w:t>Agreed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4" w:history="1">
              <w:r w:rsidR="00DD1616">
                <w:rPr>
                  <w:rStyle w:val="Hyperlink"/>
                </w:rPr>
                <w:t>C1-210580</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8858</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23063F">
              <w:rPr>
                <w:rFonts w:cs="Arial"/>
                <w:color w:val="000000"/>
                <w:sz w:val="22"/>
                <w:szCs w:val="22"/>
              </w:rPr>
              <w:t>Agreed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5" w:history="1">
              <w:r w:rsidR="00DD1616">
                <w:rPr>
                  <w:rStyle w:val="Hyperlink"/>
                </w:rPr>
                <w:t>C1-210581</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8858</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23063F">
              <w:rPr>
                <w:rFonts w:cs="Arial"/>
                <w:color w:val="000000"/>
                <w:sz w:val="22"/>
                <w:szCs w:val="22"/>
              </w:rPr>
              <w:t>Agreed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6" w:history="1">
              <w:r w:rsidR="00DD1616">
                <w:rPr>
                  <w:rStyle w:val="Hyperlink"/>
                </w:rPr>
                <w:t>C1-210584</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Default="00DD1616" w:rsidP="00DD1616">
            <w:pPr>
              <w:rPr>
                <w:rFonts w:cs="Arial"/>
                <w:color w:val="000000"/>
                <w:sz w:val="22"/>
                <w:szCs w:val="22"/>
              </w:rPr>
            </w:pPr>
            <w:r>
              <w:rPr>
                <w:rFonts w:cs="Arial"/>
                <w:color w:val="000000"/>
                <w:sz w:val="22"/>
                <w:szCs w:val="22"/>
              </w:rPr>
              <w:t>Agreed</w:t>
            </w:r>
          </w:p>
          <w:p w:rsidR="00DD1616" w:rsidRDefault="00DD1616" w:rsidP="00DD1616">
            <w:pPr>
              <w:rPr>
                <w:rFonts w:cs="Arial"/>
                <w:color w:val="000000"/>
                <w:sz w:val="22"/>
                <w:szCs w:val="22"/>
              </w:rPr>
            </w:pPr>
            <w:r>
              <w:rPr>
                <w:rFonts w:cs="Arial"/>
                <w:color w:val="000000"/>
                <w:sz w:val="22"/>
                <w:szCs w:val="22"/>
              </w:rPr>
              <w:t>This CR set removes dependency from this spec on:</w:t>
            </w:r>
          </w:p>
          <w:p w:rsidR="00DD1616" w:rsidRDefault="00DD1616" w:rsidP="00DD1616">
            <w:r w:rsidRPr="00AC2478">
              <w:t>draft-</w:t>
            </w:r>
            <w:proofErr w:type="spellStart"/>
            <w:r w:rsidRPr="00AC2478">
              <w:t>ietf</w:t>
            </w:r>
            <w:proofErr w:type="spellEnd"/>
            <w:r w:rsidRPr="00AC2478">
              <w:t>-</w:t>
            </w:r>
            <w:proofErr w:type="spellStart"/>
            <w:r w:rsidRPr="00AC2478">
              <w:t>mmusic</w:t>
            </w:r>
            <w:proofErr w:type="spellEnd"/>
            <w:r w:rsidRPr="00AC2478">
              <w:t>-mux-exclusive</w:t>
            </w:r>
          </w:p>
          <w:p w:rsidR="00DD1616" w:rsidRPr="00D95972" w:rsidRDefault="00DD1616" w:rsidP="00DD1616">
            <w:pPr>
              <w:rPr>
                <w:rFonts w:cs="Arial"/>
              </w:rPr>
            </w:pPr>
            <w:r w:rsidRPr="00B03E61">
              <w:t>draft-ietf-mmusic-t140-usage-data-channel</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7" w:history="1">
              <w:r w:rsidR="00DD1616">
                <w:rPr>
                  <w:rStyle w:val="Hyperlink"/>
                </w:rPr>
                <w:t>C1-210585</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D1396A">
              <w:rPr>
                <w:rFonts w:cs="Arial"/>
                <w:color w:val="000000"/>
                <w:sz w:val="22"/>
                <w:szCs w:val="22"/>
              </w:rPr>
              <w:t>Agreed</w:t>
            </w:r>
          </w:p>
        </w:tc>
      </w:tr>
      <w:tr w:rsidR="00DD1616" w:rsidRPr="00D95972" w:rsidTr="00D01000">
        <w:tc>
          <w:tcPr>
            <w:tcW w:w="976" w:type="dxa"/>
            <w:tcBorders>
              <w:top w:val="nil"/>
              <w:left w:val="thinThickThinSmallGap" w:sz="24" w:space="0" w:color="auto"/>
              <w:bottom w:val="nil"/>
            </w:tcBorders>
          </w:tcPr>
          <w:p w:rsidR="00DD1616" w:rsidRPr="00D95972" w:rsidRDefault="00DD1616" w:rsidP="00DD1616">
            <w:pPr>
              <w:rPr>
                <w:rFonts w:cs="Arial"/>
              </w:rPr>
            </w:pPr>
          </w:p>
        </w:tc>
        <w:tc>
          <w:tcPr>
            <w:tcW w:w="1317" w:type="dxa"/>
            <w:gridSpan w:val="2"/>
            <w:tcBorders>
              <w:top w:val="nil"/>
              <w:bottom w:val="nil"/>
            </w:tcBorders>
            <w:shd w:val="clear" w:color="auto" w:fill="auto"/>
          </w:tcPr>
          <w:p w:rsidR="00DD1616" w:rsidRPr="00D95972" w:rsidRDefault="00DD1616" w:rsidP="00DD1616">
            <w:pPr>
              <w:rPr>
                <w:rFonts w:eastAsia="Arial Unicode MS" w:cs="Arial"/>
              </w:rPr>
            </w:pPr>
          </w:p>
        </w:tc>
        <w:tc>
          <w:tcPr>
            <w:tcW w:w="1220" w:type="dxa"/>
            <w:tcBorders>
              <w:top w:val="single" w:sz="4" w:space="0" w:color="auto"/>
              <w:bottom w:val="single" w:sz="4" w:space="0" w:color="auto"/>
            </w:tcBorders>
            <w:shd w:val="clear" w:color="auto" w:fill="auto"/>
          </w:tcPr>
          <w:p w:rsidR="00DD1616" w:rsidRPr="00D95972" w:rsidRDefault="001E114D" w:rsidP="00DD1616">
            <w:pPr>
              <w:rPr>
                <w:rFonts w:cs="Arial"/>
              </w:rPr>
            </w:pPr>
            <w:hyperlink r:id="rId108" w:history="1">
              <w:r w:rsidR="00DD1616">
                <w:rPr>
                  <w:rStyle w:val="Hyperlink"/>
                </w:rPr>
                <w:t>C1-210586</w:t>
              </w:r>
            </w:hyperlink>
          </w:p>
        </w:tc>
        <w:tc>
          <w:tcPr>
            <w:tcW w:w="4191" w:type="dxa"/>
            <w:gridSpan w:val="3"/>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DD1616" w:rsidRPr="00D95972" w:rsidRDefault="00DD1616" w:rsidP="00DD1616">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D1616" w:rsidRPr="00D95972" w:rsidRDefault="00DD1616" w:rsidP="00DD1616">
            <w:pPr>
              <w:rPr>
                <w:rFonts w:cs="Arial"/>
              </w:rPr>
            </w:pPr>
            <w:r w:rsidRPr="00D1396A">
              <w:rPr>
                <w:rFonts w:cs="Arial"/>
                <w:color w:val="000000"/>
                <w:sz w:val="22"/>
                <w:szCs w:val="22"/>
              </w:rPr>
              <w:t>Agreed</w:t>
            </w: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93753" w:rsidRPr="00D95972" w:rsidRDefault="00093753" w:rsidP="00093753">
            <w:pPr>
              <w:rPr>
                <w:rFonts w:cs="Arial"/>
              </w:rPr>
            </w:pPr>
            <w:r w:rsidRPr="00D95972">
              <w:rPr>
                <w:rFonts w:cs="Arial"/>
              </w:rPr>
              <w:t>+ all other Rel-14 non-IMS issues</w:t>
            </w: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93753" w:rsidRDefault="00093753" w:rsidP="00093753">
            <w:pPr>
              <w:rPr>
                <w:rFonts w:cs="Arial"/>
                <w:color w:val="000000"/>
              </w:rPr>
            </w:pP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bookmarkStart w:id="40" w:name="_Hlk42701000"/>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auto"/>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bookmarkEnd w:id="40"/>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15</w:t>
            </w:r>
          </w:p>
          <w:p w:rsidR="00093753" w:rsidRPr="00D95972" w:rsidRDefault="00093753" w:rsidP="0009375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Mission Critical work items and issues:</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93753" w:rsidRDefault="00093753" w:rsidP="00093753">
            <w:pPr>
              <w:rPr>
                <w:rFonts w:cs="Arial"/>
              </w:rPr>
            </w:pPr>
            <w:proofErr w:type="spellStart"/>
            <w:r w:rsidRPr="00D95972">
              <w:rPr>
                <w:rFonts w:cs="Arial"/>
              </w:rPr>
              <w:t>eMCDATA</w:t>
            </w:r>
            <w:proofErr w:type="spellEnd"/>
            <w:r w:rsidRPr="00D95972">
              <w:rPr>
                <w:rFonts w:cs="Arial"/>
              </w:rPr>
              <w:t>-CT</w:t>
            </w:r>
          </w:p>
          <w:p w:rsidR="00093753" w:rsidRDefault="00093753" w:rsidP="00093753">
            <w:pPr>
              <w:rPr>
                <w:rFonts w:cs="Arial"/>
              </w:rPr>
            </w:pPr>
            <w:proofErr w:type="spellStart"/>
            <w:r w:rsidRPr="00D95972">
              <w:rPr>
                <w:rFonts w:cs="Arial"/>
              </w:rPr>
              <w:t>enhMCPTT</w:t>
            </w:r>
            <w:proofErr w:type="spellEnd"/>
            <w:r w:rsidRPr="00D95972">
              <w:rPr>
                <w:rFonts w:cs="Arial"/>
              </w:rPr>
              <w:t>-CT</w:t>
            </w:r>
          </w:p>
          <w:p w:rsidR="00093753" w:rsidRDefault="00093753" w:rsidP="00093753">
            <w:pPr>
              <w:rPr>
                <w:rFonts w:cs="Arial"/>
                <w:color w:val="000000"/>
              </w:rPr>
            </w:pPr>
            <w:r w:rsidRPr="00D95972">
              <w:rPr>
                <w:rFonts w:cs="Arial"/>
                <w:color w:val="000000"/>
              </w:rPr>
              <w:t>MCProtoc15</w:t>
            </w:r>
          </w:p>
          <w:p w:rsidR="00093753" w:rsidRDefault="00093753" w:rsidP="00093753">
            <w:pPr>
              <w:rPr>
                <w:rFonts w:cs="Arial"/>
                <w:color w:val="000000"/>
              </w:rPr>
            </w:pPr>
            <w:r w:rsidRPr="00D95972">
              <w:rPr>
                <w:rFonts w:cs="Arial"/>
                <w:color w:val="000000"/>
              </w:rPr>
              <w:t>MONASTERY</w:t>
            </w:r>
          </w:p>
          <w:p w:rsidR="00093753" w:rsidRDefault="00093753" w:rsidP="00093753">
            <w:pPr>
              <w:rPr>
                <w:rFonts w:cs="Arial"/>
              </w:rPr>
            </w:pPr>
            <w:proofErr w:type="spellStart"/>
            <w:r w:rsidRPr="00D95972">
              <w:rPr>
                <w:rFonts w:cs="Arial"/>
              </w:rPr>
              <w:t>MBMS_MCservices</w:t>
            </w:r>
            <w:proofErr w:type="spellEnd"/>
          </w:p>
          <w:p w:rsidR="00093753" w:rsidRPr="00D95972" w:rsidRDefault="00093753" w:rsidP="00093753">
            <w:pPr>
              <w:rPr>
                <w:rFonts w:cs="Arial"/>
              </w:rPr>
            </w:pPr>
          </w:p>
        </w:tc>
        <w:tc>
          <w:tcPr>
            <w:tcW w:w="1220"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r w:rsidRPr="00D95972">
              <w:rPr>
                <w:rFonts w:cs="Arial"/>
                <w:color w:val="000000"/>
              </w:rPr>
              <w:t>Enhancements to Mission Critical Video – CT aspects</w:t>
            </w:r>
          </w:p>
          <w:p w:rsidR="00093753" w:rsidRDefault="00093753" w:rsidP="00093753">
            <w:pPr>
              <w:rPr>
                <w:rFonts w:cs="Arial"/>
              </w:rPr>
            </w:pPr>
            <w:r w:rsidRPr="00D95972">
              <w:rPr>
                <w:rFonts w:cs="Arial"/>
              </w:rPr>
              <w:t>Enhancements for Mission Critical Data – CT aspects</w:t>
            </w:r>
          </w:p>
          <w:p w:rsidR="00093753" w:rsidRDefault="00093753" w:rsidP="00093753">
            <w:pPr>
              <w:rPr>
                <w:rFonts w:cs="Arial"/>
              </w:rPr>
            </w:pPr>
            <w:r w:rsidRPr="00D95972">
              <w:rPr>
                <w:rFonts w:cs="Arial"/>
              </w:rPr>
              <w:t>Enhancements for Mission Critical Push-to-Talk – CT aspects</w:t>
            </w:r>
          </w:p>
          <w:p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93753" w:rsidRDefault="00093753" w:rsidP="00093753">
            <w:pPr>
              <w:rPr>
                <w:rFonts w:cs="Arial"/>
              </w:rPr>
            </w:pPr>
            <w:r w:rsidRPr="00D95972">
              <w:rPr>
                <w:rFonts w:cs="Arial"/>
              </w:rPr>
              <w:t>Mobile Communication System for Railways</w:t>
            </w:r>
          </w:p>
          <w:p w:rsidR="00093753" w:rsidRDefault="00093753" w:rsidP="00093753">
            <w:pPr>
              <w:rPr>
                <w:rFonts w:cs="Arial"/>
              </w:rPr>
            </w:pPr>
            <w:r w:rsidRPr="00D95972">
              <w:rPr>
                <w:rFonts w:cs="Arial"/>
              </w:rPr>
              <w:t>MBMS usage for mission critical communication services</w:t>
            </w:r>
          </w:p>
          <w:p w:rsidR="00093753" w:rsidRPr="00D95972" w:rsidRDefault="00093753" w:rsidP="00093753">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325043">
            <w:pPr>
              <w:rPr>
                <w:rFonts w:cs="Arial"/>
              </w:rPr>
            </w:pPr>
          </w:p>
        </w:tc>
        <w:tc>
          <w:tcPr>
            <w:tcW w:w="1317" w:type="dxa"/>
            <w:gridSpan w:val="2"/>
            <w:tcBorders>
              <w:top w:val="nil"/>
              <w:bottom w:val="nil"/>
            </w:tcBorders>
            <w:shd w:val="clear" w:color="auto" w:fill="auto"/>
          </w:tcPr>
          <w:p w:rsidR="00F63F61" w:rsidRPr="00D95972" w:rsidRDefault="00F63F61" w:rsidP="00325043">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32504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rsidR="00F63F61" w:rsidRPr="00026635" w:rsidRDefault="00F63F61" w:rsidP="0032504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rsidR="00F63F61" w:rsidRPr="00D95972" w:rsidRDefault="00F63F61" w:rsidP="00325043">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F63F61" w:rsidRPr="00D95972" w:rsidRDefault="00F63F61" w:rsidP="0032504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325043">
            <w:pPr>
              <w:rPr>
                <w:rFonts w:cs="Arial"/>
              </w:rPr>
            </w:pPr>
            <w:r>
              <w:rPr>
                <w:rFonts w:cs="Arial"/>
              </w:rPr>
              <w:t>Withdrawn</w:t>
            </w:r>
          </w:p>
          <w:p w:rsidR="00F63F61" w:rsidRPr="00E85CFE" w:rsidRDefault="00F63F61" w:rsidP="00325043">
            <w:pPr>
              <w:rPr>
                <w:rFonts w:cs="Arial"/>
              </w:rPr>
            </w:pPr>
            <w:r>
              <w:rPr>
                <w:rFonts w:cs="Arial"/>
              </w:rPr>
              <w:t>Revision of C1-210290</w:t>
            </w:r>
          </w:p>
        </w:tc>
      </w:tr>
      <w:tr w:rsidR="00F63F61" w:rsidRPr="001E0C70" w:rsidTr="00D01000">
        <w:tc>
          <w:tcPr>
            <w:tcW w:w="976" w:type="dxa"/>
            <w:tcBorders>
              <w:top w:val="nil"/>
              <w:left w:val="thinThickThinSmallGap" w:sz="24" w:space="0" w:color="auto"/>
              <w:bottom w:val="nil"/>
            </w:tcBorders>
            <w:shd w:val="clear" w:color="auto" w:fill="auto"/>
          </w:tcPr>
          <w:p w:rsidR="00F63F61" w:rsidRPr="00D95972" w:rsidRDefault="00F63F61" w:rsidP="00325043">
            <w:pPr>
              <w:rPr>
                <w:rFonts w:cs="Arial"/>
              </w:rPr>
            </w:pPr>
          </w:p>
        </w:tc>
        <w:tc>
          <w:tcPr>
            <w:tcW w:w="1317" w:type="dxa"/>
            <w:gridSpan w:val="2"/>
            <w:tcBorders>
              <w:top w:val="nil"/>
              <w:bottom w:val="nil"/>
            </w:tcBorders>
            <w:shd w:val="clear" w:color="auto" w:fill="auto"/>
          </w:tcPr>
          <w:p w:rsidR="00F63F61" w:rsidRPr="00D95972" w:rsidRDefault="00F63F61" w:rsidP="00325043">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1E114D" w:rsidP="00325043">
            <w:pPr>
              <w:rPr>
                <w:rFonts w:cs="Arial"/>
              </w:rPr>
            </w:pPr>
            <w:hyperlink r:id="rId109" w:history="1">
              <w:r w:rsidR="00F63F61">
                <w:rPr>
                  <w:rStyle w:val="Hyperlink"/>
                </w:rPr>
                <w:t>C1-211395</w:t>
              </w:r>
            </w:hyperlink>
          </w:p>
        </w:tc>
        <w:tc>
          <w:tcPr>
            <w:tcW w:w="4191" w:type="dxa"/>
            <w:gridSpan w:val="3"/>
            <w:tcBorders>
              <w:top w:val="single" w:sz="4" w:space="0" w:color="auto"/>
              <w:bottom w:val="single" w:sz="4" w:space="0" w:color="auto"/>
            </w:tcBorders>
            <w:shd w:val="clear" w:color="auto" w:fill="auto"/>
          </w:tcPr>
          <w:p w:rsidR="00F63F61" w:rsidRPr="00026635" w:rsidRDefault="00F63F61" w:rsidP="0032504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Samsung</w:t>
            </w:r>
          </w:p>
        </w:tc>
        <w:tc>
          <w:tcPr>
            <w:tcW w:w="826"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325043">
            <w:pPr>
              <w:rPr>
                <w:rFonts w:cs="Arial"/>
              </w:rPr>
            </w:pPr>
            <w:r>
              <w:rPr>
                <w:rFonts w:cs="Arial"/>
              </w:rPr>
              <w:t>Agreed</w:t>
            </w:r>
          </w:p>
          <w:p w:rsidR="00F63F61" w:rsidRDefault="00F63F61" w:rsidP="00325043">
            <w:pPr>
              <w:rPr>
                <w:ins w:id="41" w:author="Ericsson J in CT1#128-e" w:date="2021-03-04T15:50:00Z"/>
                <w:rFonts w:eastAsia="Batang" w:cs="Arial"/>
                <w:lang w:eastAsia="ko-KR"/>
              </w:rPr>
            </w:pPr>
            <w:ins w:id="42" w:author="Ericsson J in CT1#128-e" w:date="2021-03-04T15:50:00Z">
              <w:r>
                <w:rPr>
                  <w:rFonts w:eastAsia="Batang" w:cs="Arial"/>
                  <w:lang w:eastAsia="ko-KR"/>
                </w:rPr>
                <w:t>Revision of C1-210889</w:t>
              </w:r>
            </w:ins>
          </w:p>
          <w:p w:rsidR="00F63F61" w:rsidRDefault="00F63F61" w:rsidP="00325043">
            <w:pPr>
              <w:rPr>
                <w:ins w:id="43" w:author="Ericsson J in CT1#128-e" w:date="2021-03-04T15:50:00Z"/>
                <w:rFonts w:eastAsia="Batang" w:cs="Arial"/>
                <w:lang w:eastAsia="ko-KR"/>
              </w:rPr>
            </w:pPr>
            <w:ins w:id="44" w:author="Ericsson J in CT1#128-e" w:date="2021-03-04T15:50:00Z">
              <w:r>
                <w:rPr>
                  <w:rFonts w:eastAsia="Batang" w:cs="Arial"/>
                  <w:lang w:eastAsia="ko-KR"/>
                </w:rPr>
                <w:t>_________________________________________</w:t>
              </w:r>
            </w:ins>
          </w:p>
          <w:p w:rsidR="00F63F61" w:rsidRDefault="00F63F61" w:rsidP="00325043">
            <w:pPr>
              <w:rPr>
                <w:rFonts w:eastAsia="Batang" w:cs="Arial"/>
                <w:lang w:eastAsia="ko-KR"/>
              </w:rPr>
            </w:pPr>
            <w:r>
              <w:rPr>
                <w:rFonts w:eastAsia="Batang" w:cs="Arial"/>
                <w:lang w:eastAsia="ko-KR"/>
              </w:rPr>
              <w:t xml:space="preserve">Jörgen Thu 1341: </w:t>
            </w:r>
            <w:proofErr w:type="spellStart"/>
            <w:r>
              <w:rPr>
                <w:rFonts w:eastAsia="Batang" w:cs="Arial"/>
                <w:lang w:eastAsia="ko-KR"/>
              </w:rPr>
              <w:t>Consequenses</w:t>
            </w:r>
            <w:proofErr w:type="spellEnd"/>
            <w:r>
              <w:rPr>
                <w:rFonts w:eastAsia="Batang" w:cs="Arial"/>
                <w:lang w:eastAsia="ko-KR"/>
              </w:rPr>
              <w:t xml:space="preserve"> need to indicate FASMO. Some detailed comments.</w:t>
            </w:r>
          </w:p>
          <w:p w:rsidR="00F63F61" w:rsidRDefault="00F63F61" w:rsidP="00325043">
            <w:pPr>
              <w:rPr>
                <w:rFonts w:eastAsia="Batang" w:cs="Arial"/>
                <w:lang w:eastAsia="ko-KR"/>
              </w:rPr>
            </w:pPr>
            <w:r>
              <w:rPr>
                <w:rFonts w:eastAsia="Batang" w:cs="Arial"/>
                <w:lang w:eastAsia="ko-KR"/>
              </w:rPr>
              <w:t xml:space="preserve">Bill Fri 0835: Revision required. Power on to be </w:t>
            </w:r>
            <w:proofErr w:type="gramStart"/>
            <w:r>
              <w:rPr>
                <w:rFonts w:eastAsia="Batang" w:cs="Arial"/>
                <w:lang w:eastAsia="ko-KR"/>
              </w:rPr>
              <w:t>taken into account</w:t>
            </w:r>
            <w:proofErr w:type="gramEnd"/>
            <w:r>
              <w:rPr>
                <w:rFonts w:eastAsia="Batang" w:cs="Arial"/>
                <w:lang w:eastAsia="ko-KR"/>
              </w:rPr>
              <w:t>.</w:t>
            </w:r>
          </w:p>
          <w:p w:rsidR="00F63F61" w:rsidRDefault="00F63F61" w:rsidP="00325043">
            <w:pPr>
              <w:rPr>
                <w:rFonts w:eastAsia="Batang" w:cs="Arial"/>
                <w:lang w:eastAsia="ko-KR"/>
              </w:rPr>
            </w:pPr>
            <w:r>
              <w:rPr>
                <w:rFonts w:eastAsia="Batang" w:cs="Arial"/>
                <w:lang w:eastAsia="ko-KR"/>
              </w:rPr>
              <w:t>Kiran Fri 0844: Responds to Jörgen</w:t>
            </w:r>
          </w:p>
          <w:p w:rsidR="00F63F61" w:rsidRDefault="00F63F61" w:rsidP="00325043">
            <w:pPr>
              <w:rPr>
                <w:rFonts w:eastAsia="Batang" w:cs="Arial"/>
                <w:lang w:eastAsia="ko-KR"/>
              </w:rPr>
            </w:pPr>
            <w:r>
              <w:rPr>
                <w:rFonts w:eastAsia="Batang" w:cs="Arial"/>
                <w:lang w:eastAsia="ko-KR"/>
              </w:rPr>
              <w:t>Kiran Fri 0938: Responds to Bill.</w:t>
            </w:r>
          </w:p>
          <w:p w:rsidR="00F63F61" w:rsidRDefault="00F63F61" w:rsidP="00325043">
            <w:pPr>
              <w:rPr>
                <w:rFonts w:eastAsia="Batang" w:cs="Arial"/>
                <w:lang w:eastAsia="ko-KR"/>
              </w:rPr>
            </w:pPr>
            <w:r>
              <w:rPr>
                <w:rFonts w:eastAsia="Batang" w:cs="Arial"/>
                <w:lang w:eastAsia="ko-KR"/>
              </w:rPr>
              <w:t>Bill Fri 1036: Fine with feedback, no further comments.</w:t>
            </w:r>
          </w:p>
          <w:p w:rsidR="00F63F61" w:rsidRDefault="00F63F61" w:rsidP="00325043">
            <w:pPr>
              <w:rPr>
                <w:rFonts w:eastAsia="Batang" w:cs="Arial"/>
                <w:lang w:eastAsia="ko-KR"/>
              </w:rPr>
            </w:pPr>
            <w:r>
              <w:rPr>
                <w:rFonts w:eastAsia="Batang" w:cs="Arial"/>
                <w:lang w:eastAsia="ko-KR"/>
              </w:rPr>
              <w:t>Mike Fri 2133: The tools exist, rel-17 possible</w:t>
            </w:r>
          </w:p>
          <w:p w:rsidR="00F63F61" w:rsidRDefault="00F63F61" w:rsidP="00325043">
            <w:pPr>
              <w:rPr>
                <w:rFonts w:eastAsia="Batang" w:cs="Arial"/>
                <w:lang w:eastAsia="ko-KR"/>
              </w:rPr>
            </w:pPr>
            <w:r>
              <w:rPr>
                <w:rFonts w:eastAsia="Batang" w:cs="Arial"/>
                <w:lang w:eastAsia="ko-KR"/>
              </w:rPr>
              <w:t xml:space="preserve">Lazaros Fri 2146: Some comments. Wants to </w:t>
            </w:r>
            <w:proofErr w:type="spellStart"/>
            <w:r>
              <w:rPr>
                <w:rFonts w:eastAsia="Batang" w:cs="Arial"/>
                <w:lang w:eastAsia="ko-KR"/>
              </w:rPr>
              <w:t>cosign</w:t>
            </w:r>
            <w:proofErr w:type="spellEnd"/>
            <w:r>
              <w:rPr>
                <w:rFonts w:eastAsia="Batang" w:cs="Arial"/>
                <w:lang w:eastAsia="ko-KR"/>
              </w:rPr>
              <w:t>.</w:t>
            </w:r>
          </w:p>
          <w:p w:rsidR="00F63F61" w:rsidRDefault="00F63F61" w:rsidP="00325043">
            <w:pPr>
              <w:rPr>
                <w:rFonts w:eastAsia="Batang" w:cs="Arial"/>
                <w:lang w:eastAsia="ko-KR"/>
              </w:rPr>
            </w:pPr>
            <w:r>
              <w:rPr>
                <w:rFonts w:eastAsia="Batang" w:cs="Arial"/>
                <w:lang w:eastAsia="ko-KR"/>
              </w:rPr>
              <w:t>Kiran Mon 0740: Question on handling other paragraphs.</w:t>
            </w:r>
          </w:p>
          <w:p w:rsidR="00F63F61" w:rsidRDefault="00F63F61" w:rsidP="00325043">
            <w:pPr>
              <w:rPr>
                <w:rFonts w:eastAsia="Batang" w:cs="Arial"/>
                <w:lang w:eastAsia="ko-KR"/>
              </w:rPr>
            </w:pPr>
            <w:r>
              <w:rPr>
                <w:rFonts w:eastAsia="Batang" w:cs="Arial"/>
                <w:lang w:eastAsia="ko-KR"/>
              </w:rPr>
              <w:lastRenderedPageBreak/>
              <w:t>Lazaros Mon 0901: Either now or next meetings.</w:t>
            </w:r>
          </w:p>
          <w:p w:rsidR="00F63F61" w:rsidRDefault="00F63F61" w:rsidP="00325043">
            <w:pPr>
              <w:rPr>
                <w:lang w:val="en-IN"/>
              </w:rPr>
            </w:pPr>
            <w:r>
              <w:rPr>
                <w:rFonts w:eastAsia="Batang" w:cs="Arial"/>
                <w:lang w:eastAsia="ko-KR"/>
              </w:rPr>
              <w:t xml:space="preserve">Kiran Mon 1231: See </w:t>
            </w:r>
            <w:hyperlink r:id="rId110" w:history="1">
              <w:r>
                <w:rPr>
                  <w:rStyle w:val="Hyperlink"/>
                  <w:lang w:val="en-IN"/>
                </w:rPr>
                <w:t>draftRev1</w:t>
              </w:r>
            </w:hyperlink>
            <w:r>
              <w:rPr>
                <w:color w:val="1F497D"/>
                <w:lang w:val="en-IN"/>
              </w:rPr>
              <w:t xml:space="preserve">. </w:t>
            </w:r>
            <w:r>
              <w:rPr>
                <w:lang w:val="en-IN"/>
              </w:rPr>
              <w:t>Should the rest be for future meetings?</w:t>
            </w:r>
          </w:p>
          <w:p w:rsidR="00F63F61" w:rsidRDefault="00F63F61" w:rsidP="00325043">
            <w:pPr>
              <w:rPr>
                <w:lang w:val="en-IN"/>
              </w:rPr>
            </w:pPr>
            <w:r>
              <w:rPr>
                <w:lang w:val="en-IN"/>
              </w:rPr>
              <w:t>Mike Mon 1444: Prefer in this CR.</w:t>
            </w:r>
          </w:p>
          <w:p w:rsidR="00F63F61" w:rsidRDefault="00F63F61" w:rsidP="00325043">
            <w:pPr>
              <w:rPr>
                <w:lang w:val="en-IN"/>
              </w:rPr>
            </w:pPr>
            <w:r>
              <w:rPr>
                <w:lang w:val="en-IN"/>
              </w:rPr>
              <w:t>Jörgen Mon 1649: Question for clarification.</w:t>
            </w:r>
          </w:p>
          <w:p w:rsidR="00F63F61" w:rsidRDefault="00F63F61" w:rsidP="00325043">
            <w:pPr>
              <w:rPr>
                <w:lang w:val="en-IN"/>
              </w:rPr>
            </w:pPr>
            <w:r>
              <w:rPr>
                <w:lang w:val="en-IN"/>
              </w:rPr>
              <w:t>Kiran Mon 1656: Confirms intention to Jörgen.</w:t>
            </w:r>
          </w:p>
          <w:p w:rsidR="00F63F61" w:rsidRDefault="00F63F61" w:rsidP="00325043">
            <w:pPr>
              <w:rPr>
                <w:lang w:val="en-IN"/>
              </w:rPr>
            </w:pPr>
            <w:r>
              <w:rPr>
                <w:lang w:val="en-IN"/>
              </w:rPr>
              <w:t>Jörgen Mon 17.20: Some comments</w:t>
            </w:r>
          </w:p>
          <w:p w:rsidR="00F63F61" w:rsidRDefault="00F63F61" w:rsidP="00325043">
            <w:pPr>
              <w:rPr>
                <w:color w:val="1F497D"/>
                <w:lang w:val="en-IN"/>
              </w:rPr>
            </w:pPr>
            <w:r w:rsidRPr="002B039D">
              <w:t xml:space="preserve">Kiran Mon 1921: </w:t>
            </w:r>
            <w:hyperlink r:id="rId111" w:history="1">
              <w:r w:rsidRPr="002B039D">
                <w:rPr>
                  <w:rStyle w:val="Hyperlink"/>
                </w:rPr>
                <w:t>draftRev2</w:t>
              </w:r>
            </w:hyperlink>
          </w:p>
          <w:p w:rsidR="00F63F61" w:rsidRDefault="00F63F61" w:rsidP="00325043">
            <w:pPr>
              <w:rPr>
                <w:lang w:val="en-IN"/>
              </w:rPr>
            </w:pPr>
            <w:r>
              <w:rPr>
                <w:lang w:val="en-IN"/>
              </w:rPr>
              <w:t>Jörgen Tue 1238: Remove first bullet in consequences, comment on first change.</w:t>
            </w:r>
          </w:p>
          <w:p w:rsidR="00F63F61" w:rsidRDefault="00F63F61" w:rsidP="00325043">
            <w:pPr>
              <w:rPr>
                <w:lang w:val="en-IN"/>
              </w:rPr>
            </w:pPr>
            <w:r>
              <w:rPr>
                <w:lang w:val="en-IN"/>
              </w:rPr>
              <w:t>Kiran Tue 1650: Asks for clarification</w:t>
            </w:r>
          </w:p>
          <w:p w:rsidR="00F63F61" w:rsidRDefault="00F63F61" w:rsidP="00325043">
            <w:pPr>
              <w:rPr>
                <w:lang w:val="en-IN"/>
              </w:rPr>
            </w:pPr>
            <w:r>
              <w:rPr>
                <w:lang w:val="en-IN"/>
              </w:rPr>
              <w:t>Jörgen Tue 2033: Clarifies</w:t>
            </w:r>
          </w:p>
          <w:p w:rsidR="00F63F61" w:rsidRPr="001E0C70" w:rsidRDefault="00F63F61" w:rsidP="00325043">
            <w:pPr>
              <w:rPr>
                <w:rFonts w:eastAsia="Batang" w:cs="Arial"/>
                <w:lang w:eastAsia="ko-KR"/>
              </w:rPr>
            </w:pPr>
            <w:r>
              <w:rPr>
                <w:lang w:val="en-IN"/>
              </w:rPr>
              <w:t xml:space="preserve">Kiran Wed 0658: New revision in </w:t>
            </w:r>
            <w:hyperlink r:id="rId112" w:history="1">
              <w:r>
                <w:rPr>
                  <w:rStyle w:val="Hyperlink"/>
                  <w:lang w:val="en-IN"/>
                </w:rPr>
                <w:t>draftRev3</w:t>
              </w:r>
            </w:hyperlink>
          </w:p>
        </w:tc>
      </w:tr>
      <w:tr w:rsidR="00F63F61" w:rsidRPr="00D95972" w:rsidTr="00D01000">
        <w:tc>
          <w:tcPr>
            <w:tcW w:w="976" w:type="dxa"/>
            <w:tcBorders>
              <w:top w:val="nil"/>
              <w:left w:val="thinThickThinSmallGap" w:sz="24" w:space="0" w:color="auto"/>
              <w:bottom w:val="nil"/>
            </w:tcBorders>
            <w:shd w:val="clear" w:color="auto" w:fill="auto"/>
          </w:tcPr>
          <w:p w:rsidR="00F63F61" w:rsidRPr="001E0C70" w:rsidRDefault="00F63F61" w:rsidP="00325043">
            <w:pPr>
              <w:rPr>
                <w:rFonts w:cs="Arial"/>
              </w:rPr>
            </w:pPr>
          </w:p>
        </w:tc>
        <w:tc>
          <w:tcPr>
            <w:tcW w:w="1317" w:type="dxa"/>
            <w:gridSpan w:val="2"/>
            <w:tcBorders>
              <w:top w:val="nil"/>
              <w:bottom w:val="nil"/>
            </w:tcBorders>
            <w:shd w:val="clear" w:color="auto" w:fill="auto"/>
          </w:tcPr>
          <w:p w:rsidR="00F63F61" w:rsidRPr="001E0C70" w:rsidRDefault="00F63F61" w:rsidP="00325043">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1E114D" w:rsidP="00325043">
            <w:pPr>
              <w:rPr>
                <w:rFonts w:cs="Arial"/>
              </w:rPr>
            </w:pPr>
            <w:hyperlink r:id="rId113" w:history="1">
              <w:r w:rsidR="00F63F61">
                <w:rPr>
                  <w:rStyle w:val="Hyperlink"/>
                </w:rPr>
                <w:t>C1-211396</w:t>
              </w:r>
            </w:hyperlink>
          </w:p>
        </w:tc>
        <w:tc>
          <w:tcPr>
            <w:tcW w:w="4191" w:type="dxa"/>
            <w:gridSpan w:val="3"/>
            <w:tcBorders>
              <w:top w:val="single" w:sz="4" w:space="0" w:color="auto"/>
              <w:bottom w:val="single" w:sz="4" w:space="0" w:color="auto"/>
            </w:tcBorders>
            <w:shd w:val="clear" w:color="auto" w:fill="auto"/>
          </w:tcPr>
          <w:p w:rsidR="00F63F61" w:rsidRPr="00026635" w:rsidRDefault="00F63F61" w:rsidP="0032504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Samsung</w:t>
            </w:r>
          </w:p>
        </w:tc>
        <w:tc>
          <w:tcPr>
            <w:tcW w:w="826"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325043">
            <w:pPr>
              <w:rPr>
                <w:rFonts w:cs="Arial"/>
              </w:rPr>
            </w:pPr>
            <w:r>
              <w:rPr>
                <w:rFonts w:cs="Arial"/>
              </w:rPr>
              <w:t>Agreed</w:t>
            </w:r>
          </w:p>
          <w:p w:rsidR="00F63F61" w:rsidRDefault="00F63F61" w:rsidP="00325043">
            <w:pPr>
              <w:rPr>
                <w:ins w:id="45" w:author="Ericsson J in CT1#128-e" w:date="2021-03-04T18:33:00Z"/>
                <w:rFonts w:cs="Arial"/>
              </w:rPr>
            </w:pPr>
            <w:ins w:id="46" w:author="Ericsson J in CT1#128-e" w:date="2021-03-04T18:33:00Z">
              <w:r>
                <w:rPr>
                  <w:rFonts w:cs="Arial"/>
                </w:rPr>
                <w:t>Revision of C1-210890</w:t>
              </w:r>
            </w:ins>
          </w:p>
          <w:p w:rsidR="00F63F61" w:rsidRDefault="00F63F61" w:rsidP="00325043">
            <w:pPr>
              <w:rPr>
                <w:ins w:id="47" w:author="Ericsson J in CT1#128-e" w:date="2021-03-04T18:33:00Z"/>
                <w:rFonts w:cs="Arial"/>
              </w:rPr>
            </w:pPr>
            <w:ins w:id="48" w:author="Ericsson J in CT1#128-e" w:date="2021-03-04T18:33:00Z">
              <w:r>
                <w:rPr>
                  <w:rFonts w:cs="Arial"/>
                </w:rPr>
                <w:t>_________________________________________</w:t>
              </w:r>
            </w:ins>
          </w:p>
          <w:p w:rsidR="00F63F61" w:rsidRPr="00E85CFE" w:rsidRDefault="00F63F61" w:rsidP="00325043">
            <w:pPr>
              <w:rPr>
                <w:rFonts w:cs="Arial"/>
              </w:rPr>
            </w:pPr>
            <w:r>
              <w:rPr>
                <w:rFonts w:cs="Arial"/>
              </w:rPr>
              <w:t>Current status: Agreed</w:t>
            </w:r>
          </w:p>
        </w:tc>
      </w:tr>
      <w:tr w:rsidR="00F63F61" w:rsidRPr="00D95972" w:rsidTr="00D01000">
        <w:tc>
          <w:tcPr>
            <w:tcW w:w="976" w:type="dxa"/>
            <w:tcBorders>
              <w:top w:val="nil"/>
              <w:left w:val="thinThickThinSmallGap" w:sz="24" w:space="0" w:color="auto"/>
              <w:bottom w:val="nil"/>
            </w:tcBorders>
          </w:tcPr>
          <w:p w:rsidR="00F63F61" w:rsidRPr="00D95972" w:rsidRDefault="00F63F61" w:rsidP="00325043">
            <w:pPr>
              <w:rPr>
                <w:rFonts w:cs="Arial"/>
              </w:rPr>
            </w:pPr>
          </w:p>
        </w:tc>
        <w:tc>
          <w:tcPr>
            <w:tcW w:w="1317" w:type="dxa"/>
            <w:gridSpan w:val="2"/>
            <w:tcBorders>
              <w:top w:val="nil"/>
              <w:bottom w:val="nil"/>
            </w:tcBorders>
            <w:shd w:val="clear" w:color="auto" w:fill="auto"/>
          </w:tcPr>
          <w:p w:rsidR="00F63F61" w:rsidRPr="00D95972" w:rsidRDefault="00F63F61" w:rsidP="00325043">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1E114D" w:rsidP="00325043">
            <w:pPr>
              <w:rPr>
                <w:rFonts w:cs="Arial"/>
              </w:rPr>
            </w:pPr>
            <w:hyperlink r:id="rId114" w:history="1">
              <w:r w:rsidR="00F63F61">
                <w:rPr>
                  <w:rStyle w:val="Hyperlink"/>
                </w:rPr>
                <w:t>C1-211397</w:t>
              </w:r>
            </w:hyperlink>
          </w:p>
        </w:tc>
        <w:tc>
          <w:tcPr>
            <w:tcW w:w="4191" w:type="dxa"/>
            <w:gridSpan w:val="3"/>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Samsung</w:t>
            </w:r>
          </w:p>
        </w:tc>
        <w:tc>
          <w:tcPr>
            <w:tcW w:w="826"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325043">
            <w:pPr>
              <w:rPr>
                <w:rFonts w:cs="Arial"/>
              </w:rPr>
            </w:pPr>
            <w:r>
              <w:rPr>
                <w:rFonts w:cs="Arial"/>
              </w:rPr>
              <w:t>Agreed</w:t>
            </w:r>
          </w:p>
          <w:p w:rsidR="00F63F61" w:rsidRDefault="00F63F61" w:rsidP="00325043">
            <w:pPr>
              <w:rPr>
                <w:ins w:id="49" w:author="Ericsson J in CT1#128-e" w:date="2021-03-04T18:35:00Z"/>
                <w:rFonts w:cs="Arial"/>
              </w:rPr>
            </w:pPr>
            <w:ins w:id="50" w:author="Ericsson J in CT1#128-e" w:date="2021-03-04T18:35:00Z">
              <w:r>
                <w:rPr>
                  <w:rFonts w:cs="Arial"/>
                </w:rPr>
                <w:t>Revision of C1-210912</w:t>
              </w:r>
            </w:ins>
          </w:p>
          <w:p w:rsidR="00F63F61" w:rsidRDefault="00F63F61" w:rsidP="00325043">
            <w:pPr>
              <w:rPr>
                <w:ins w:id="51" w:author="Ericsson J in CT1#128-e" w:date="2021-03-04T18:35:00Z"/>
                <w:rFonts w:cs="Arial"/>
              </w:rPr>
            </w:pPr>
            <w:ins w:id="52" w:author="Ericsson J in CT1#128-e" w:date="2021-03-04T18:35:00Z">
              <w:r>
                <w:rPr>
                  <w:rFonts w:cs="Arial"/>
                </w:rPr>
                <w:t>_________________________________________</w:t>
              </w:r>
            </w:ins>
          </w:p>
          <w:p w:rsidR="00F63F61" w:rsidRDefault="00F63F61" w:rsidP="00325043">
            <w:pPr>
              <w:rPr>
                <w:rFonts w:cs="Arial"/>
              </w:rPr>
            </w:pPr>
            <w:r>
              <w:rPr>
                <w:rFonts w:cs="Arial"/>
              </w:rPr>
              <w:t>Current status: Agreed</w:t>
            </w:r>
          </w:p>
          <w:p w:rsidR="00F63F61" w:rsidRDefault="00F63F61" w:rsidP="00325043">
            <w:pPr>
              <w:rPr>
                <w:rFonts w:cs="Arial"/>
              </w:rPr>
            </w:pPr>
            <w:r>
              <w:rPr>
                <w:rFonts w:cs="Arial"/>
              </w:rPr>
              <w:t>Revision of C1-210290</w:t>
            </w:r>
          </w:p>
          <w:p w:rsidR="00F63F61" w:rsidRPr="00D95972" w:rsidRDefault="00F63F61" w:rsidP="00325043">
            <w:pPr>
              <w:rPr>
                <w:rFonts w:cs="Arial"/>
              </w:rPr>
            </w:pPr>
            <w:r>
              <w:rPr>
                <w:rFonts w:cs="Arial"/>
              </w:rPr>
              <w:t>WIC to be updated in 3GU</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325043">
            <w:pPr>
              <w:rPr>
                <w:rFonts w:cs="Arial"/>
              </w:rPr>
            </w:pPr>
          </w:p>
        </w:tc>
        <w:tc>
          <w:tcPr>
            <w:tcW w:w="1317" w:type="dxa"/>
            <w:gridSpan w:val="2"/>
            <w:tcBorders>
              <w:top w:val="nil"/>
              <w:bottom w:val="nil"/>
            </w:tcBorders>
            <w:shd w:val="clear" w:color="auto" w:fill="auto"/>
          </w:tcPr>
          <w:p w:rsidR="00F63F61" w:rsidRPr="00D95972" w:rsidRDefault="00F63F61" w:rsidP="00325043">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1E114D" w:rsidP="00325043">
            <w:pPr>
              <w:rPr>
                <w:rFonts w:cs="Arial"/>
              </w:rPr>
            </w:pPr>
            <w:hyperlink r:id="rId115" w:history="1">
              <w:r w:rsidR="00F63F61">
                <w:rPr>
                  <w:rStyle w:val="Hyperlink"/>
                </w:rPr>
                <w:t>C1-211482</w:t>
              </w:r>
            </w:hyperlink>
          </w:p>
        </w:tc>
        <w:tc>
          <w:tcPr>
            <w:tcW w:w="4191" w:type="dxa"/>
            <w:gridSpan w:val="3"/>
            <w:tcBorders>
              <w:top w:val="single" w:sz="4" w:space="0" w:color="auto"/>
              <w:bottom w:val="single" w:sz="4" w:space="0" w:color="auto"/>
            </w:tcBorders>
            <w:shd w:val="clear" w:color="auto" w:fill="auto"/>
          </w:tcPr>
          <w:p w:rsidR="00F63F61" w:rsidRPr="00026635" w:rsidRDefault="00F63F61" w:rsidP="00325043">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UPV/EHU</w:t>
            </w:r>
          </w:p>
        </w:tc>
        <w:tc>
          <w:tcPr>
            <w:tcW w:w="826"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325043">
            <w:pPr>
              <w:rPr>
                <w:rFonts w:cs="Arial"/>
              </w:rPr>
            </w:pPr>
            <w:r>
              <w:rPr>
                <w:rFonts w:cs="Arial"/>
              </w:rPr>
              <w:t>Agreed</w:t>
            </w:r>
          </w:p>
          <w:p w:rsidR="00F63F61" w:rsidRDefault="00F63F61" w:rsidP="00325043">
            <w:pPr>
              <w:rPr>
                <w:ins w:id="53" w:author="Ericsson J in CT1#128-e" w:date="2021-03-04T18:36:00Z"/>
                <w:rFonts w:cs="Arial"/>
              </w:rPr>
            </w:pPr>
            <w:ins w:id="54" w:author="Ericsson J in CT1#128-e" w:date="2021-03-04T18:36:00Z">
              <w:r>
                <w:rPr>
                  <w:rFonts w:cs="Arial"/>
                </w:rPr>
                <w:t>Revision of C1-211151</w:t>
              </w:r>
            </w:ins>
          </w:p>
          <w:p w:rsidR="00F63F61" w:rsidRDefault="00F63F61" w:rsidP="00325043">
            <w:pPr>
              <w:rPr>
                <w:ins w:id="55" w:author="Ericsson J in CT1#128-e" w:date="2021-03-04T18:36:00Z"/>
                <w:rFonts w:cs="Arial"/>
              </w:rPr>
            </w:pPr>
            <w:ins w:id="56" w:author="Ericsson J in CT1#128-e" w:date="2021-03-04T18:36:00Z">
              <w:r>
                <w:rPr>
                  <w:rFonts w:cs="Arial"/>
                </w:rPr>
                <w:t>_________________________________________</w:t>
              </w:r>
            </w:ins>
          </w:p>
          <w:p w:rsidR="00F63F61" w:rsidRDefault="00F63F61" w:rsidP="00325043">
            <w:pPr>
              <w:rPr>
                <w:rFonts w:cs="Arial"/>
              </w:rPr>
            </w:pPr>
            <w:r>
              <w:rPr>
                <w:rFonts w:cs="Arial"/>
              </w:rPr>
              <w:t>Jörgen Thu 1341: Some comments.</w:t>
            </w:r>
          </w:p>
          <w:p w:rsidR="00F63F61" w:rsidRDefault="00F63F61" w:rsidP="00325043">
            <w:pPr>
              <w:rPr>
                <w:rFonts w:cs="Arial"/>
              </w:rPr>
            </w:pPr>
            <w:r>
              <w:rPr>
                <w:rFonts w:cs="Arial"/>
              </w:rPr>
              <w:t>Fidel Thu 1717: Responds.</w:t>
            </w:r>
          </w:p>
          <w:p w:rsidR="00F63F61" w:rsidRDefault="00F63F61" w:rsidP="00325043">
            <w:pPr>
              <w:rPr>
                <w:rFonts w:cs="Arial"/>
              </w:rPr>
            </w:pPr>
            <w:r>
              <w:rPr>
                <w:rFonts w:cs="Arial"/>
              </w:rPr>
              <w:t>Kiran Mon 1355: Some comments.</w:t>
            </w:r>
          </w:p>
          <w:p w:rsidR="00F63F61" w:rsidRDefault="00F63F61" w:rsidP="00325043">
            <w:pPr>
              <w:rPr>
                <w:rFonts w:cs="Arial"/>
              </w:rPr>
            </w:pPr>
            <w:r>
              <w:rPr>
                <w:rFonts w:cs="Arial"/>
              </w:rPr>
              <w:t xml:space="preserve">Fidel Mon 1834: </w:t>
            </w:r>
          </w:p>
          <w:p w:rsidR="00F63F61" w:rsidRDefault="00F63F61" w:rsidP="00325043">
            <w:pPr>
              <w:rPr>
                <w:rFonts w:cs="Arial"/>
              </w:rPr>
            </w:pPr>
            <w:r>
              <w:rPr>
                <w:rFonts w:cs="Arial"/>
              </w:rPr>
              <w:t>Jörgen Mon 17.39,40: Mistakenly repeats comments.</w:t>
            </w:r>
          </w:p>
          <w:p w:rsidR="00F63F61" w:rsidRDefault="00F63F61" w:rsidP="00325043">
            <w:pPr>
              <w:rPr>
                <w:rFonts w:cs="Arial"/>
              </w:rPr>
            </w:pPr>
            <w:r>
              <w:rPr>
                <w:rFonts w:cs="Arial"/>
              </w:rPr>
              <w:t>Fidel Mon 1834: Responds.</w:t>
            </w:r>
          </w:p>
          <w:p w:rsidR="00F63F61" w:rsidRDefault="00F63F61" w:rsidP="00325043">
            <w:pPr>
              <w:rPr>
                <w:rFonts w:cs="Arial"/>
              </w:rPr>
            </w:pPr>
            <w:r>
              <w:rPr>
                <w:rFonts w:cs="Arial"/>
              </w:rPr>
              <w:t xml:space="preserve">Lazaros Mon 2251: Responds. </w:t>
            </w:r>
            <w:hyperlink r:id="rId116" w:history="1">
              <w:r>
                <w:rPr>
                  <w:rStyle w:val="Hyperlink"/>
                  <w:lang w:val="en-US"/>
                </w:rPr>
                <w:t>draftRev1</w:t>
              </w:r>
            </w:hyperlink>
          </w:p>
          <w:p w:rsidR="00F63F61" w:rsidRDefault="00F63F61" w:rsidP="00325043">
            <w:pPr>
              <w:rPr>
                <w:rFonts w:cs="Arial"/>
              </w:rPr>
            </w:pPr>
            <w:r>
              <w:rPr>
                <w:rFonts w:cs="Arial"/>
              </w:rPr>
              <w:t>Jörgen Tue 1313: Minor comment</w:t>
            </w:r>
          </w:p>
          <w:p w:rsidR="00F63F61" w:rsidRDefault="00F63F61" w:rsidP="00325043">
            <w:pPr>
              <w:rPr>
                <w:rFonts w:cs="Arial"/>
              </w:rPr>
            </w:pPr>
            <w:r>
              <w:rPr>
                <w:rFonts w:cs="Arial"/>
              </w:rPr>
              <w:t>Lazaros Tue 1333: Responds</w:t>
            </w:r>
          </w:p>
          <w:p w:rsidR="00F63F61" w:rsidRDefault="00F63F61" w:rsidP="00325043">
            <w:pPr>
              <w:rPr>
                <w:ins w:id="57" w:author="PeLe" w:date="2021-02-23T07:51:00Z"/>
                <w:rFonts w:cs="Arial"/>
              </w:rPr>
            </w:pPr>
            <w:ins w:id="58" w:author="PeLe" w:date="2021-02-23T07:51:00Z">
              <w:r>
                <w:rPr>
                  <w:rFonts w:cs="Arial"/>
                </w:rPr>
                <w:t>Revision of C1-211125</w:t>
              </w:r>
            </w:ins>
          </w:p>
          <w:p w:rsidR="00F63F61" w:rsidRDefault="00F63F61" w:rsidP="00325043">
            <w:pPr>
              <w:rPr>
                <w:ins w:id="59" w:author="PeLe" w:date="2021-02-23T07:51:00Z"/>
                <w:rFonts w:cs="Arial"/>
              </w:rPr>
            </w:pPr>
            <w:ins w:id="60" w:author="PeLe" w:date="2021-02-23T07:51:00Z">
              <w:r>
                <w:rPr>
                  <w:rFonts w:cs="Arial"/>
                </w:rPr>
                <w:t>_________________________________________</w:t>
              </w:r>
            </w:ins>
          </w:p>
          <w:p w:rsidR="00F63F61" w:rsidRDefault="00F63F61" w:rsidP="00325043">
            <w:pPr>
              <w:rPr>
                <w:rFonts w:cs="Arial"/>
              </w:rPr>
            </w:pPr>
            <w:r>
              <w:rPr>
                <w:rFonts w:cs="Arial"/>
              </w:rPr>
              <w:lastRenderedPageBreak/>
              <w:t>CR number on cover page wrong</w:t>
            </w:r>
          </w:p>
          <w:p w:rsidR="00F63F61" w:rsidRPr="00E85CFE" w:rsidRDefault="00F63F61" w:rsidP="00325043">
            <w:pPr>
              <w:rPr>
                <w:rFonts w:cs="Arial"/>
              </w:rPr>
            </w:pPr>
            <w:r>
              <w:rPr>
                <w:rFonts w:cs="Arial"/>
              </w:rPr>
              <w:t>TS number is wrong on cover page</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325043">
            <w:pPr>
              <w:rPr>
                <w:rFonts w:cs="Arial"/>
              </w:rPr>
            </w:pPr>
          </w:p>
        </w:tc>
        <w:tc>
          <w:tcPr>
            <w:tcW w:w="1317" w:type="dxa"/>
            <w:gridSpan w:val="2"/>
            <w:tcBorders>
              <w:top w:val="nil"/>
              <w:bottom w:val="nil"/>
            </w:tcBorders>
            <w:shd w:val="clear" w:color="auto" w:fill="auto"/>
          </w:tcPr>
          <w:p w:rsidR="00F63F61" w:rsidRPr="00D95972" w:rsidRDefault="00F63F61" w:rsidP="00325043">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1E114D" w:rsidP="00325043">
            <w:pPr>
              <w:rPr>
                <w:rFonts w:cs="Arial"/>
              </w:rPr>
            </w:pPr>
            <w:hyperlink r:id="rId117" w:history="1">
              <w:r w:rsidR="00F63F61">
                <w:rPr>
                  <w:rStyle w:val="Hyperlink"/>
                </w:rPr>
                <w:t>C1-211483</w:t>
              </w:r>
            </w:hyperlink>
          </w:p>
        </w:tc>
        <w:tc>
          <w:tcPr>
            <w:tcW w:w="4191" w:type="dxa"/>
            <w:gridSpan w:val="3"/>
            <w:tcBorders>
              <w:top w:val="single" w:sz="4" w:space="0" w:color="auto"/>
              <w:bottom w:val="single" w:sz="4" w:space="0" w:color="auto"/>
            </w:tcBorders>
            <w:shd w:val="clear" w:color="auto" w:fill="auto"/>
          </w:tcPr>
          <w:p w:rsidR="00F63F61" w:rsidRPr="00026635" w:rsidRDefault="00F63F61" w:rsidP="00325043">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325043">
            <w:pPr>
              <w:rPr>
                <w:rFonts w:cs="Arial"/>
              </w:rPr>
            </w:pPr>
            <w:r>
              <w:rPr>
                <w:rFonts w:cs="Arial"/>
              </w:rPr>
              <w:t>Agreed</w:t>
            </w:r>
          </w:p>
          <w:p w:rsidR="00F63F61" w:rsidRDefault="00F63F61" w:rsidP="00325043">
            <w:pPr>
              <w:rPr>
                <w:ins w:id="61" w:author="Ericsson J in CT1#128-e" w:date="2021-03-04T18:37:00Z"/>
                <w:rFonts w:cs="Arial"/>
              </w:rPr>
            </w:pPr>
            <w:ins w:id="62" w:author="Ericsson J in CT1#128-e" w:date="2021-03-04T18:37:00Z">
              <w:r>
                <w:rPr>
                  <w:rFonts w:cs="Arial"/>
                </w:rPr>
                <w:t>Revision of C1-211152</w:t>
              </w:r>
            </w:ins>
          </w:p>
          <w:p w:rsidR="00F63F61" w:rsidRDefault="00F63F61" w:rsidP="00325043">
            <w:pPr>
              <w:rPr>
                <w:ins w:id="63" w:author="Ericsson J in CT1#128-e" w:date="2021-03-04T18:37:00Z"/>
                <w:rFonts w:cs="Arial"/>
              </w:rPr>
            </w:pPr>
            <w:ins w:id="64" w:author="Ericsson J in CT1#128-e" w:date="2021-03-04T18:37:00Z">
              <w:r>
                <w:rPr>
                  <w:rFonts w:cs="Arial"/>
                </w:rPr>
                <w:t>_________________________________________</w:t>
              </w:r>
            </w:ins>
          </w:p>
          <w:p w:rsidR="00F63F61" w:rsidRDefault="00F63F61" w:rsidP="00325043">
            <w:pPr>
              <w:rPr>
                <w:ins w:id="65" w:author="PeLe" w:date="2021-02-23T07:51:00Z"/>
                <w:rFonts w:cs="Arial"/>
              </w:rPr>
            </w:pPr>
            <w:ins w:id="66" w:author="PeLe" w:date="2021-02-23T07:51:00Z">
              <w:r>
                <w:rPr>
                  <w:rFonts w:cs="Arial"/>
                </w:rPr>
                <w:t>Revision of C1-211129</w:t>
              </w:r>
            </w:ins>
          </w:p>
          <w:p w:rsidR="00F63F61" w:rsidRDefault="00F63F61" w:rsidP="00325043">
            <w:pPr>
              <w:rPr>
                <w:ins w:id="67" w:author="PeLe" w:date="2021-02-23T07:51:00Z"/>
                <w:rFonts w:cs="Arial"/>
              </w:rPr>
            </w:pPr>
            <w:ins w:id="68" w:author="PeLe" w:date="2021-02-23T07:51:00Z">
              <w:r>
                <w:rPr>
                  <w:rFonts w:cs="Arial"/>
                </w:rPr>
                <w:t>_________________________________________</w:t>
              </w:r>
            </w:ins>
          </w:p>
          <w:p w:rsidR="00F63F61" w:rsidRPr="00E85CFE" w:rsidRDefault="00F63F61" w:rsidP="00325043">
            <w:pPr>
              <w:rPr>
                <w:rFonts w:cs="Arial"/>
              </w:rPr>
            </w:pPr>
            <w:r>
              <w:rPr>
                <w:rFonts w:cs="Arial"/>
              </w:rPr>
              <w:t>TS number wrong on cover page</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325043">
            <w:pPr>
              <w:rPr>
                <w:rFonts w:cs="Arial"/>
              </w:rPr>
            </w:pPr>
          </w:p>
        </w:tc>
        <w:tc>
          <w:tcPr>
            <w:tcW w:w="1317" w:type="dxa"/>
            <w:gridSpan w:val="2"/>
            <w:tcBorders>
              <w:top w:val="nil"/>
              <w:bottom w:val="nil"/>
            </w:tcBorders>
            <w:shd w:val="clear" w:color="auto" w:fill="auto"/>
          </w:tcPr>
          <w:p w:rsidR="00F63F61" w:rsidRPr="00D95972" w:rsidRDefault="00F63F61" w:rsidP="00325043">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1E114D" w:rsidP="00325043">
            <w:pPr>
              <w:rPr>
                <w:rFonts w:cs="Arial"/>
              </w:rPr>
            </w:pPr>
            <w:hyperlink r:id="rId118" w:history="1">
              <w:r w:rsidR="00F63F61">
                <w:rPr>
                  <w:rStyle w:val="Hyperlink"/>
                </w:rPr>
                <w:t>C1-211484</w:t>
              </w:r>
            </w:hyperlink>
          </w:p>
        </w:tc>
        <w:tc>
          <w:tcPr>
            <w:tcW w:w="4191" w:type="dxa"/>
            <w:gridSpan w:val="3"/>
            <w:tcBorders>
              <w:top w:val="single" w:sz="4" w:space="0" w:color="auto"/>
              <w:bottom w:val="single" w:sz="4" w:space="0" w:color="auto"/>
            </w:tcBorders>
            <w:shd w:val="clear" w:color="auto" w:fill="auto"/>
          </w:tcPr>
          <w:p w:rsidR="00F63F61" w:rsidRPr="00026635" w:rsidRDefault="00F63F61" w:rsidP="00325043">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auto"/>
          </w:tcPr>
          <w:p w:rsidR="00F63F61" w:rsidRPr="00D95972" w:rsidRDefault="00F63F61" w:rsidP="00325043">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325043">
            <w:pPr>
              <w:rPr>
                <w:rFonts w:cs="Arial"/>
              </w:rPr>
            </w:pPr>
            <w:r>
              <w:rPr>
                <w:rFonts w:cs="Arial"/>
              </w:rPr>
              <w:t>Agreed</w:t>
            </w:r>
          </w:p>
          <w:p w:rsidR="00F63F61" w:rsidRDefault="00F63F61" w:rsidP="00325043">
            <w:pPr>
              <w:rPr>
                <w:ins w:id="69" w:author="Ericsson J in CT1#128-e" w:date="2021-03-04T18:38:00Z"/>
                <w:rFonts w:cs="Arial"/>
              </w:rPr>
            </w:pPr>
            <w:ins w:id="70" w:author="Ericsson J in CT1#128-e" w:date="2021-03-04T18:38:00Z">
              <w:r>
                <w:rPr>
                  <w:rFonts w:cs="Arial"/>
                </w:rPr>
                <w:t>Revision of C1-211153</w:t>
              </w:r>
            </w:ins>
          </w:p>
          <w:p w:rsidR="00F63F61" w:rsidRDefault="00F63F61" w:rsidP="00325043">
            <w:pPr>
              <w:rPr>
                <w:ins w:id="71" w:author="Ericsson J in CT1#128-e" w:date="2021-03-04T18:38:00Z"/>
                <w:rFonts w:cs="Arial"/>
              </w:rPr>
            </w:pPr>
            <w:ins w:id="72" w:author="Ericsson J in CT1#128-e" w:date="2021-03-04T18:38:00Z">
              <w:r>
                <w:rPr>
                  <w:rFonts w:cs="Arial"/>
                </w:rPr>
                <w:t>_________________________________________</w:t>
              </w:r>
            </w:ins>
          </w:p>
          <w:p w:rsidR="00F63F61" w:rsidRDefault="00F63F61" w:rsidP="00325043">
            <w:pPr>
              <w:rPr>
                <w:ins w:id="73" w:author="PeLe" w:date="2021-02-23T07:51:00Z"/>
                <w:rFonts w:cs="Arial"/>
              </w:rPr>
            </w:pPr>
            <w:ins w:id="74" w:author="PeLe" w:date="2021-02-23T07:51:00Z">
              <w:r>
                <w:rPr>
                  <w:rFonts w:cs="Arial"/>
                </w:rPr>
                <w:t>Revision of C1-211131</w:t>
              </w:r>
            </w:ins>
          </w:p>
          <w:p w:rsidR="00F63F61" w:rsidRPr="00E85CFE" w:rsidRDefault="00F63F61" w:rsidP="00325043">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026635"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E85CFE" w:rsidRDefault="00F63F61" w:rsidP="00F63F61">
            <w:pPr>
              <w:rPr>
                <w:rFonts w:cs="Arial"/>
              </w:rPr>
            </w:pPr>
          </w:p>
        </w:tc>
      </w:tr>
      <w:tr w:rsidR="00F63F61" w:rsidRPr="00303273"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026635"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303273"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026635"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E85CFE"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026635"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E85CFE"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F63F61" w:rsidRDefault="00F63F61" w:rsidP="00F63F61">
            <w:pPr>
              <w:rPr>
                <w:rFonts w:cs="Arial"/>
              </w:rPr>
            </w:pPr>
            <w:r>
              <w:rPr>
                <w:rFonts w:cs="Arial"/>
              </w:rPr>
              <w:t>Rel-15 IMS work items and issues</w:t>
            </w:r>
          </w:p>
          <w:p w:rsidR="00F63F61" w:rsidRDefault="00F63F61" w:rsidP="00F63F61">
            <w:pPr>
              <w:rPr>
                <w:rFonts w:cs="Arial"/>
              </w:rPr>
            </w:pPr>
          </w:p>
          <w:p w:rsidR="00F63F61" w:rsidRDefault="00F63F61" w:rsidP="00F63F61">
            <w:pPr>
              <w:rPr>
                <w:rFonts w:cs="Arial"/>
              </w:rPr>
            </w:pPr>
            <w:r w:rsidRPr="00D95972">
              <w:rPr>
                <w:rFonts w:cs="Arial"/>
              </w:rPr>
              <w:t>5GS_Ph1-IMSo5G</w:t>
            </w:r>
          </w:p>
          <w:p w:rsidR="00F63F61" w:rsidRDefault="00F63F61" w:rsidP="00F63F61">
            <w:pPr>
              <w:rPr>
                <w:rFonts w:cs="Arial"/>
              </w:rPr>
            </w:pPr>
            <w:proofErr w:type="spellStart"/>
            <w:r w:rsidRPr="00D95972">
              <w:rPr>
                <w:rFonts w:cs="Arial"/>
              </w:rPr>
              <w:t>eCNAM</w:t>
            </w:r>
            <w:proofErr w:type="spellEnd"/>
            <w:r w:rsidRPr="00D95972">
              <w:rPr>
                <w:rFonts w:cs="Arial"/>
              </w:rPr>
              <w:t>-CT</w:t>
            </w:r>
          </w:p>
          <w:p w:rsidR="00F63F61" w:rsidRDefault="00F63F61" w:rsidP="00F63F61">
            <w:pPr>
              <w:rPr>
                <w:rFonts w:cs="Arial"/>
                <w:color w:val="000000"/>
              </w:rPr>
            </w:pPr>
            <w:r w:rsidRPr="00D95972">
              <w:rPr>
                <w:rFonts w:cs="Arial"/>
                <w:color w:val="000000"/>
              </w:rPr>
              <w:t>FS_PC_VBC (CT3)</w:t>
            </w:r>
          </w:p>
          <w:p w:rsidR="00F63F61" w:rsidRDefault="00F63F61" w:rsidP="00F63F61">
            <w:pPr>
              <w:rPr>
                <w:rFonts w:cs="Arial"/>
                <w:color w:val="000000"/>
              </w:rPr>
            </w:pPr>
            <w:r w:rsidRPr="00D95972">
              <w:rPr>
                <w:rFonts w:cs="Arial"/>
                <w:color w:val="000000"/>
              </w:rPr>
              <w:t>IMSProtoc9</w:t>
            </w:r>
          </w:p>
          <w:p w:rsidR="00F63F61" w:rsidRDefault="00F63F61" w:rsidP="00F63F61">
            <w:pPr>
              <w:rPr>
                <w:rFonts w:cs="Arial"/>
              </w:rPr>
            </w:pPr>
            <w:proofErr w:type="spellStart"/>
            <w:r w:rsidRPr="00D95972">
              <w:rPr>
                <w:rFonts w:cs="Arial"/>
              </w:rPr>
              <w:t>bSRVCC_MT</w:t>
            </w:r>
            <w:proofErr w:type="spellEnd"/>
          </w:p>
          <w:p w:rsidR="00F63F61" w:rsidRDefault="00F63F61" w:rsidP="00F63F61">
            <w:pPr>
              <w:rPr>
                <w:rFonts w:cs="Arial"/>
              </w:rPr>
            </w:pPr>
            <w:proofErr w:type="spellStart"/>
            <w:r w:rsidRPr="00D95972">
              <w:rPr>
                <w:rFonts w:cs="Arial"/>
              </w:rPr>
              <w:t>eSPECTRE</w:t>
            </w:r>
            <w:proofErr w:type="spellEnd"/>
          </w:p>
          <w:p w:rsidR="00F63F61" w:rsidRDefault="00F63F61" w:rsidP="00F63F61">
            <w:pPr>
              <w:rPr>
                <w:rFonts w:cs="Arial"/>
                <w:lang w:eastAsia="zh-CN"/>
              </w:rPr>
            </w:pPr>
            <w:r w:rsidRPr="00D95972">
              <w:rPr>
                <w:rFonts w:cs="Arial"/>
                <w:lang w:eastAsia="zh-CN"/>
              </w:rPr>
              <w:t>PC_VBC (CT3)</w:t>
            </w:r>
          </w:p>
          <w:p w:rsidR="00F63F61" w:rsidRDefault="00F63F61" w:rsidP="00F63F61">
            <w:pPr>
              <w:rPr>
                <w:rFonts w:cs="Arial"/>
                <w:color w:val="000000"/>
              </w:rPr>
            </w:pPr>
            <w:r>
              <w:rPr>
                <w:rFonts w:cs="Arial"/>
                <w:lang w:eastAsia="zh-CN"/>
              </w:rPr>
              <w:t>TEI15 (IMS)</w:t>
            </w:r>
          </w:p>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color w:val="000000"/>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AB3B68" w:rsidRDefault="00F63F61" w:rsidP="00F63F61">
            <w:pPr>
              <w:rPr>
                <w:rFonts w:eastAsia="Batang" w:cs="Arial"/>
                <w:color w:val="FF0000"/>
                <w:lang w:eastAsia="ko-KR"/>
              </w:rPr>
            </w:pPr>
            <w:r w:rsidRPr="00AB3B68">
              <w:rPr>
                <w:rFonts w:eastAsia="Batang" w:cs="Arial"/>
                <w:color w:val="FF0000"/>
                <w:lang w:eastAsia="ko-KR"/>
              </w:rPr>
              <w:t>All work items complete</w:t>
            </w:r>
          </w:p>
          <w:p w:rsidR="00F63F61" w:rsidRDefault="00F63F61" w:rsidP="00F63F61">
            <w:pPr>
              <w:rPr>
                <w:rFonts w:cs="Arial"/>
              </w:rPr>
            </w:pPr>
          </w:p>
          <w:p w:rsidR="00F63F61" w:rsidRDefault="00F63F61" w:rsidP="00F63F61">
            <w:pPr>
              <w:rPr>
                <w:rFonts w:cs="Arial"/>
              </w:rPr>
            </w:pPr>
          </w:p>
          <w:p w:rsidR="00F63F61" w:rsidRDefault="00F63F61" w:rsidP="00F63F61">
            <w:pPr>
              <w:rPr>
                <w:rFonts w:cs="Arial"/>
              </w:rPr>
            </w:pPr>
          </w:p>
          <w:p w:rsidR="00F63F61" w:rsidRDefault="00F63F61" w:rsidP="00F63F61">
            <w:pPr>
              <w:rPr>
                <w:rFonts w:cs="Arial"/>
              </w:rPr>
            </w:pPr>
            <w:r w:rsidRPr="00D95972">
              <w:rPr>
                <w:rFonts w:cs="Arial"/>
              </w:rPr>
              <w:t>IMS impact due to 5GS IP-CAN</w:t>
            </w:r>
          </w:p>
          <w:p w:rsidR="00F63F61" w:rsidRDefault="00F63F61" w:rsidP="00F63F61">
            <w:pPr>
              <w:rPr>
                <w:rFonts w:cs="Arial"/>
              </w:rPr>
            </w:pPr>
            <w:r>
              <w:rPr>
                <w:rFonts w:cs="Arial"/>
              </w:rPr>
              <w:t>C</w:t>
            </w:r>
            <w:r w:rsidRPr="00D95972">
              <w:rPr>
                <w:rFonts w:cs="Arial"/>
              </w:rPr>
              <w:t>T aspects of Enhanced Calling Name Service</w:t>
            </w:r>
          </w:p>
          <w:p w:rsidR="00F63F61" w:rsidRDefault="00F63F61" w:rsidP="00F63F61">
            <w:pPr>
              <w:rPr>
                <w:rFonts w:cs="Arial"/>
              </w:rPr>
            </w:pPr>
            <w:r w:rsidRPr="00D95972">
              <w:rPr>
                <w:rFonts w:cs="Arial"/>
              </w:rPr>
              <w:t>Study on Policy and Charging for Volume Based Charging</w:t>
            </w:r>
          </w:p>
          <w:p w:rsidR="00F63F61" w:rsidRDefault="00F63F61" w:rsidP="00F63F61">
            <w:pPr>
              <w:rPr>
                <w:rFonts w:cs="Arial"/>
                <w:color w:val="000000"/>
              </w:rPr>
            </w:pPr>
            <w:r w:rsidRPr="00D95972">
              <w:rPr>
                <w:rFonts w:cs="Arial"/>
                <w:color w:val="000000"/>
              </w:rPr>
              <w:t>IMS Stage-3 IETF Protocol Alignment for Rel-15</w:t>
            </w:r>
          </w:p>
          <w:p w:rsidR="00F63F61" w:rsidRDefault="00F63F61" w:rsidP="00F63F61">
            <w:pPr>
              <w:rPr>
                <w:rFonts w:cs="Arial"/>
              </w:rPr>
            </w:pPr>
            <w:r w:rsidRPr="00D95972">
              <w:rPr>
                <w:rFonts w:cs="Arial"/>
              </w:rPr>
              <w:t>SRVCC for terminating call in pre-alerting phase</w:t>
            </w:r>
          </w:p>
          <w:p w:rsidR="00F63F61" w:rsidRPr="00D95972" w:rsidRDefault="00F63F61" w:rsidP="00F63F61">
            <w:pPr>
              <w:rPr>
                <w:rFonts w:cs="Arial"/>
              </w:rPr>
            </w:pPr>
            <w:r w:rsidRPr="00D95972">
              <w:rPr>
                <w:rFonts w:cs="Arial"/>
              </w:rPr>
              <w:t>Enhancements to Call spoofing functionality Policy and Charging for Volume Based Charging</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1E114D" w:rsidP="00F63F61">
            <w:hyperlink r:id="rId119" w:history="1">
              <w:r w:rsidR="00F63F61">
                <w:rPr>
                  <w:rStyle w:val="Hyperlink"/>
                </w:rPr>
                <w:t>C1-210653</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Reference update: RFC 8946</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sz w:val="22"/>
                <w:szCs w:val="22"/>
              </w:rPr>
            </w:pPr>
            <w:r>
              <w:rPr>
                <w:rFonts w:cs="Arial"/>
                <w:color w:val="000000"/>
                <w:sz w:val="22"/>
                <w:szCs w:val="22"/>
              </w:rPr>
              <w:t>Agreed</w:t>
            </w:r>
          </w:p>
          <w:p w:rsidR="00F63F61" w:rsidRDefault="00F63F61" w:rsidP="00F63F61">
            <w:pPr>
              <w:rPr>
                <w:rFonts w:cs="Arial"/>
                <w:color w:val="000000"/>
                <w:sz w:val="22"/>
                <w:szCs w:val="22"/>
              </w:rPr>
            </w:pPr>
            <w:r>
              <w:rPr>
                <w:rFonts w:cs="Arial"/>
                <w:color w:val="000000"/>
                <w:sz w:val="22"/>
                <w:szCs w:val="22"/>
              </w:rPr>
              <w:t>This CR set removes dependency from this spec on:</w:t>
            </w:r>
          </w:p>
          <w:p w:rsidR="00F63F61" w:rsidRDefault="00F63F61" w:rsidP="00F63F61">
            <w:pPr>
              <w:rPr>
                <w:rFonts w:cs="Arial"/>
              </w:rPr>
            </w:pPr>
            <w:r w:rsidRPr="000D4D5B">
              <w:rPr>
                <w:rFonts w:cs="Arial"/>
                <w:noProof/>
              </w:rPr>
              <w:t>draft-ietf-stir-passport-divert</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1E114D" w:rsidP="00F63F61">
            <w:hyperlink r:id="rId120" w:history="1">
              <w:r w:rsidR="00F63F61">
                <w:rPr>
                  <w:rStyle w:val="Hyperlink"/>
                </w:rPr>
                <w:t>C1-210654</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Reference update: RFC 8946</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rPr>
            </w:pPr>
            <w:r>
              <w:rPr>
                <w:rFonts w:cs="Arial"/>
              </w:rPr>
              <w:t>Agreed</w:t>
            </w:r>
          </w:p>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1E114D" w:rsidP="00F63F61">
            <w:hyperlink r:id="rId121" w:history="1">
              <w:r w:rsidR="00F63F61">
                <w:rPr>
                  <w:rStyle w:val="Hyperlink"/>
                </w:rPr>
                <w:t>C1-210655</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Reference update: RFC 8946</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rPr>
            </w:pPr>
            <w:r>
              <w:rPr>
                <w:rFonts w:cs="Arial"/>
              </w:rPr>
              <w:t>Agreed</w:t>
            </w:r>
          </w:p>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Default="00F63F61" w:rsidP="00F63F61"/>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F63F61" w:rsidRDefault="00F63F61" w:rsidP="00F63F61">
            <w:pPr>
              <w:rPr>
                <w:rFonts w:cs="Arial"/>
              </w:rPr>
            </w:pPr>
            <w:r>
              <w:rPr>
                <w:rFonts w:cs="Arial"/>
              </w:rPr>
              <w:t>Rel-15 non-IMS/non-MC work items and issues</w:t>
            </w:r>
          </w:p>
          <w:p w:rsidR="00F63F61" w:rsidRDefault="00F63F61" w:rsidP="00F63F61">
            <w:pPr>
              <w:rPr>
                <w:rFonts w:cs="Arial"/>
              </w:rPr>
            </w:pPr>
          </w:p>
          <w:p w:rsidR="00F63F61" w:rsidRDefault="00F63F61" w:rsidP="00F63F6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color w:val="000000"/>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AB3B68" w:rsidRDefault="00F63F61" w:rsidP="00F63F61">
            <w:pPr>
              <w:rPr>
                <w:rFonts w:eastAsia="Batang" w:cs="Arial"/>
                <w:color w:val="FF0000"/>
                <w:lang w:eastAsia="ko-KR"/>
              </w:rPr>
            </w:pPr>
            <w:r w:rsidRPr="00AB3B68">
              <w:rPr>
                <w:rFonts w:eastAsia="Batang" w:cs="Arial"/>
                <w:color w:val="FF0000"/>
                <w:lang w:eastAsia="ko-KR"/>
              </w:rPr>
              <w:t>All work items complete</w:t>
            </w:r>
          </w:p>
          <w:p w:rsidR="00F63F61" w:rsidRDefault="00F63F61" w:rsidP="00F63F61">
            <w:pPr>
              <w:rPr>
                <w:rFonts w:eastAsia="Batang" w:cs="Arial"/>
                <w:color w:val="000000"/>
                <w:lang w:eastAsia="ko-KR"/>
              </w:rPr>
            </w:pPr>
          </w:p>
          <w:p w:rsidR="00F63F61" w:rsidRDefault="00F63F61" w:rsidP="00F63F61">
            <w:pPr>
              <w:rPr>
                <w:rFonts w:eastAsia="Batang" w:cs="Arial"/>
                <w:color w:val="000000"/>
                <w:lang w:eastAsia="ko-KR"/>
              </w:rPr>
            </w:pPr>
          </w:p>
          <w:p w:rsidR="00F63F61" w:rsidRDefault="00F63F61" w:rsidP="00F63F61">
            <w:pPr>
              <w:rPr>
                <w:rFonts w:eastAsia="Batang" w:cs="Arial"/>
                <w:color w:val="000000"/>
                <w:lang w:eastAsia="ko-KR"/>
              </w:rPr>
            </w:pPr>
          </w:p>
          <w:p w:rsidR="00F63F61" w:rsidRDefault="00F63F61" w:rsidP="00F63F61">
            <w:pPr>
              <w:rPr>
                <w:rFonts w:eastAsia="Batang" w:cs="Arial"/>
                <w:color w:val="000000"/>
                <w:lang w:eastAsia="ko-KR"/>
              </w:rPr>
            </w:pPr>
          </w:p>
          <w:p w:rsidR="00F63F61" w:rsidRDefault="00F63F61" w:rsidP="00F63F61">
            <w:pPr>
              <w:rPr>
                <w:rFonts w:eastAsia="Batang" w:cs="Arial"/>
                <w:color w:val="000000"/>
                <w:lang w:val="en-US" w:eastAsia="ko-KR"/>
              </w:rPr>
            </w:pPr>
            <w:r w:rsidRPr="00D95972">
              <w:rPr>
                <w:rFonts w:eastAsia="Batang" w:cs="Arial"/>
                <w:color w:val="000000"/>
                <w:lang w:val="en-US" w:eastAsia="ko-KR"/>
              </w:rPr>
              <w:t>CT aspects on 5G System - Phase 1</w:t>
            </w:r>
          </w:p>
          <w:p w:rsidR="00F63F61" w:rsidRPr="00D95972" w:rsidRDefault="00F63F61" w:rsidP="00F63F6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F63F61" w:rsidRPr="00D95972" w:rsidRDefault="00F63F61" w:rsidP="00F63F6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63F61" w:rsidRPr="00D95972" w:rsidRDefault="00F63F61" w:rsidP="00F63F61">
            <w:pPr>
              <w:rPr>
                <w:rFonts w:cs="Arial"/>
              </w:rPr>
            </w:pPr>
            <w:r w:rsidRPr="00D95972">
              <w:rPr>
                <w:rFonts w:cs="Arial"/>
              </w:rPr>
              <w:t>Release 16</w:t>
            </w:r>
          </w:p>
          <w:p w:rsidR="00F63F61" w:rsidRPr="00D95972" w:rsidRDefault="00F63F61" w:rsidP="00F63F61">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F63F61" w:rsidRPr="00D95972" w:rsidRDefault="00F63F61" w:rsidP="00F63F6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63F61" w:rsidRPr="00D95972" w:rsidRDefault="00F63F61" w:rsidP="00F63F6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63F61" w:rsidRPr="00D95972" w:rsidRDefault="00F63F61" w:rsidP="00F63F6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63F61" w:rsidRDefault="00F63F61" w:rsidP="00F63F61">
            <w:pPr>
              <w:rPr>
                <w:rFonts w:cs="Arial"/>
              </w:rPr>
            </w:pPr>
            <w:proofErr w:type="spellStart"/>
            <w:r>
              <w:rPr>
                <w:rFonts w:cs="Arial"/>
              </w:rPr>
              <w:t>Tdoc</w:t>
            </w:r>
            <w:proofErr w:type="spellEnd"/>
            <w:r>
              <w:rPr>
                <w:rFonts w:cs="Arial"/>
              </w:rPr>
              <w:t xml:space="preserve"> info </w:t>
            </w:r>
          </w:p>
          <w:p w:rsidR="00F63F61" w:rsidRPr="00D95972" w:rsidRDefault="00F63F61" w:rsidP="00F63F6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63F61" w:rsidRPr="00D95972" w:rsidRDefault="00F63F61" w:rsidP="00F63F61">
            <w:pPr>
              <w:rPr>
                <w:rFonts w:cs="Arial"/>
              </w:rPr>
            </w:pPr>
            <w:r w:rsidRPr="00D95972">
              <w:rPr>
                <w:rFonts w:cs="Arial"/>
              </w:rPr>
              <w:t>Result &amp; comments</w:t>
            </w: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Pr="00D95972" w:rsidRDefault="00F63F61" w:rsidP="00F63F61">
            <w:pPr>
              <w:rPr>
                <w:rFonts w:eastAsia="Batang" w:cs="Arial"/>
                <w:color w:val="000000"/>
                <w:lang w:eastAsia="ko-KR"/>
              </w:rPr>
            </w:pPr>
            <w:r w:rsidRPr="00D95972">
              <w:rPr>
                <w:rFonts w:cs="Arial"/>
                <w:color w:val="000000"/>
              </w:rPr>
              <w:t>Papers related to Rel-16 Work Items</w:t>
            </w: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2"/>
                <w:numId w:val="9"/>
              </w:numPr>
              <w:rPr>
                <w:rFonts w:cs="Arial"/>
              </w:rPr>
            </w:pPr>
            <w:bookmarkStart w:id="75" w:name="_Hlk1729577"/>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Work Item Descriptions</w:t>
            </w:r>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F63F61" w:rsidRDefault="00F63F61" w:rsidP="00F63F61">
            <w:pPr>
              <w:rPr>
                <w:rFonts w:eastAsia="Batang" w:cs="Arial"/>
                <w:color w:val="000000"/>
                <w:lang w:eastAsia="ko-KR"/>
              </w:rPr>
            </w:pPr>
          </w:p>
          <w:p w:rsidR="00F63F61" w:rsidRDefault="00F63F61" w:rsidP="00F63F61">
            <w:pPr>
              <w:rPr>
                <w:rFonts w:eastAsia="Batang" w:cs="Arial"/>
                <w:color w:val="000000"/>
                <w:lang w:eastAsia="ko-KR"/>
              </w:rPr>
            </w:pPr>
            <w:r w:rsidRPr="003B79AD">
              <w:rPr>
                <w:rFonts w:eastAsia="Batang" w:cs="Arial"/>
                <w:color w:val="000000"/>
                <w:highlight w:val="green"/>
                <w:lang w:eastAsia="ko-KR"/>
              </w:rPr>
              <w:t>Rel-16 is frozen</w:t>
            </w:r>
          </w:p>
          <w:p w:rsidR="00F63F61" w:rsidRPr="00F1483B" w:rsidRDefault="00F63F61" w:rsidP="00F63F61">
            <w:pPr>
              <w:rPr>
                <w:rFonts w:eastAsia="Batang" w:cs="Arial"/>
                <w:b/>
                <w:bCs/>
                <w:color w:val="000000"/>
                <w:lang w:eastAsia="ko-KR"/>
              </w:rPr>
            </w:pPr>
          </w:p>
        </w:tc>
      </w:tr>
      <w:bookmarkEnd w:id="75"/>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EC30B9" w:rsidRDefault="00F63F61" w:rsidP="00F63F61"/>
        </w:tc>
        <w:tc>
          <w:tcPr>
            <w:tcW w:w="4191" w:type="dxa"/>
            <w:gridSpan w:val="3"/>
            <w:tcBorders>
              <w:top w:val="single" w:sz="4" w:space="0" w:color="auto"/>
              <w:bottom w:val="single" w:sz="4" w:space="0" w:color="auto"/>
            </w:tcBorders>
            <w:shd w:val="clear" w:color="auto" w:fill="FFFFFF"/>
          </w:tcPr>
          <w:p w:rsidR="00F63F61" w:rsidRPr="00EC30B9"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EC30B9"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EC30B9"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EC30B9" w:rsidRDefault="00F63F61" w:rsidP="00F63F61">
            <w:pPr>
              <w:rPr>
                <w:rFonts w:cs="Arial"/>
                <w:color w:val="000000"/>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F365E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F365E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F365E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F365E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rPr>
            </w:pPr>
          </w:p>
        </w:tc>
      </w:tr>
      <w:tr w:rsidR="00F63F61" w:rsidRPr="00D95972" w:rsidTr="00D01000">
        <w:tc>
          <w:tcPr>
            <w:tcW w:w="976" w:type="dxa"/>
            <w:tcBorders>
              <w:top w:val="nil"/>
              <w:left w:val="thinThickThinSmallGap" w:sz="24" w:space="0" w:color="auto"/>
              <w:bottom w:val="single" w:sz="4" w:space="0" w:color="auto"/>
            </w:tcBorders>
            <w:shd w:val="clear" w:color="auto" w:fill="auto"/>
          </w:tcPr>
          <w:p w:rsidR="00F63F61" w:rsidRPr="00D95972" w:rsidRDefault="00F63F61" w:rsidP="00F63F61">
            <w:pPr>
              <w:rPr>
                <w:rFonts w:cs="Arial"/>
                <w:lang w:val="en-US"/>
              </w:rPr>
            </w:pPr>
          </w:p>
        </w:tc>
        <w:tc>
          <w:tcPr>
            <w:tcW w:w="1317" w:type="dxa"/>
            <w:gridSpan w:val="2"/>
            <w:tcBorders>
              <w:top w:val="nil"/>
              <w:bottom w:val="single" w:sz="4" w:space="0" w:color="auto"/>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lang w:val="en-US"/>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lang w:val="en-US"/>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lang w:val="en-US"/>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val="en-US"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CRs and Discussion Documents related to new or revised Work Items</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color w:val="000000"/>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eastAsia="Batang" w:cs="Arial"/>
                <w:color w:val="000000"/>
                <w:lang w:eastAsia="ko-KR"/>
              </w:rPr>
            </w:pPr>
            <w:r w:rsidRPr="00D95972">
              <w:rPr>
                <w:rFonts w:eastAsia="Batang" w:cs="Arial"/>
                <w:color w:val="000000"/>
                <w:lang w:eastAsia="ko-KR"/>
              </w:rPr>
              <w:t xml:space="preserve">CRs and Disc papers related to new Work Items </w:t>
            </w:r>
          </w:p>
          <w:p w:rsidR="00F63F61" w:rsidRDefault="00F63F61" w:rsidP="00F63F61">
            <w:pPr>
              <w:rPr>
                <w:rFonts w:eastAsia="Batang" w:cs="Arial"/>
                <w:color w:val="000000"/>
                <w:lang w:eastAsia="ko-KR"/>
              </w:rPr>
            </w:pPr>
          </w:p>
          <w:p w:rsidR="00F63F61" w:rsidRPr="00D95972" w:rsidRDefault="00F63F61" w:rsidP="00F63F61">
            <w:pPr>
              <w:rPr>
                <w:rFonts w:eastAsia="Batang" w:cs="Arial"/>
                <w:color w:val="000000"/>
                <w:lang w:eastAsia="ko-KR"/>
              </w:rPr>
            </w:pPr>
            <w:r w:rsidRPr="003B79AD">
              <w:rPr>
                <w:rFonts w:eastAsia="Batang" w:cs="Arial"/>
                <w:color w:val="000000"/>
                <w:highlight w:val="green"/>
                <w:lang w:eastAsia="ko-KR"/>
              </w:rPr>
              <w:t>Rel-16 is frozen</w:t>
            </w:r>
          </w:p>
        </w:tc>
      </w:tr>
      <w:tr w:rsidR="00F63F61" w:rsidRPr="00D95972" w:rsidTr="00D01000">
        <w:tc>
          <w:tcPr>
            <w:tcW w:w="976" w:type="dxa"/>
            <w:tcBorders>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0412A1"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0412A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0412A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0412A1" w:rsidRDefault="00F63F61" w:rsidP="00F63F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0412A1" w:rsidRDefault="00F63F61" w:rsidP="00F63F61">
            <w:pPr>
              <w:rPr>
                <w:rFonts w:cs="Arial"/>
                <w:color w:val="000000"/>
              </w:rPr>
            </w:pPr>
          </w:p>
        </w:tc>
      </w:tr>
      <w:tr w:rsidR="00F63F61" w:rsidRPr="00D95972" w:rsidTr="00D01000">
        <w:tc>
          <w:tcPr>
            <w:tcW w:w="976" w:type="dxa"/>
            <w:tcBorders>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0412A1"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0412A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0412A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0412A1" w:rsidRDefault="00F63F61" w:rsidP="00F63F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0412A1" w:rsidRDefault="00F63F61" w:rsidP="00F63F61">
            <w:pPr>
              <w:rPr>
                <w:rFonts w:cs="Arial"/>
                <w:color w:val="000000"/>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lang w:val="en-US"/>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lang w:val="en-US"/>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lang w:val="en-US"/>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val="en-US"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Status of other Work Items</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color w:val="000000"/>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color w:val="000000"/>
                <w:lang w:eastAsia="ko-KR"/>
              </w:rPr>
            </w:pPr>
            <w:r w:rsidRPr="00D95972">
              <w:rPr>
                <w:rFonts w:eastAsia="Batang" w:cs="Arial"/>
                <w:color w:val="000000"/>
                <w:lang w:eastAsia="ko-KR"/>
              </w:rPr>
              <w:t>Status information on other relevant Rel-16 Work Items</w:t>
            </w:r>
          </w:p>
        </w:tc>
      </w:tr>
      <w:tr w:rsidR="00F63F61" w:rsidRPr="00D95972" w:rsidTr="00D01000">
        <w:tc>
          <w:tcPr>
            <w:tcW w:w="976" w:type="dxa"/>
            <w:tcBorders>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Release 16 documents for information</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color w:val="000000"/>
                <w:lang w:eastAsia="ko-KR"/>
              </w:rPr>
            </w:pPr>
            <w:r w:rsidRPr="00D95972">
              <w:rPr>
                <w:rFonts w:eastAsia="Batang" w:cs="Arial"/>
                <w:color w:val="000000"/>
                <w:lang w:eastAsia="ko-KR"/>
              </w:rPr>
              <w:t>Miscellaneous documents provided for information</w:t>
            </w:r>
          </w:p>
        </w:tc>
      </w:tr>
      <w:tr w:rsidR="00F63F61" w:rsidRPr="00D95972" w:rsidTr="00D01000">
        <w:tc>
          <w:tcPr>
            <w:tcW w:w="976" w:type="dxa"/>
            <w:tcBorders>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WIs for common and SAE/5G</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cs="Arial"/>
              </w:rPr>
            </w:pPr>
            <w:r w:rsidRPr="00D95972">
              <w:rPr>
                <w:rFonts w:cs="Arial"/>
              </w:rPr>
              <w:t>WIs mainly targeted for common sessions or the SAE/5G breakout</w:t>
            </w:r>
          </w:p>
          <w:p w:rsidR="00F63F61" w:rsidRDefault="00F63F61" w:rsidP="00F63F61">
            <w:pPr>
              <w:rPr>
                <w:rFonts w:cs="Arial"/>
              </w:rPr>
            </w:pPr>
          </w:p>
          <w:p w:rsidR="00F63F61" w:rsidRPr="00985D6F" w:rsidRDefault="00F63F61" w:rsidP="00F63F61">
            <w:pPr>
              <w:rPr>
                <w:rFonts w:eastAsia="Batang" w:cs="Arial"/>
                <w:b/>
                <w:bCs/>
                <w:color w:val="FF0000"/>
                <w:lang w:eastAsia="ko-KR"/>
              </w:rPr>
            </w:pPr>
            <w:r w:rsidRPr="00985D6F">
              <w:rPr>
                <w:rFonts w:eastAsia="Batang" w:cs="Arial"/>
                <w:b/>
                <w:bCs/>
                <w:color w:val="FF0000"/>
                <w:lang w:eastAsia="ko-KR"/>
              </w:rPr>
              <w:t>All work items complete</w:t>
            </w:r>
          </w:p>
          <w:p w:rsidR="00F63F61" w:rsidRPr="00D440E8" w:rsidRDefault="00F63F61" w:rsidP="00F63F61">
            <w:pPr>
              <w:rPr>
                <w:rFonts w:cs="Arial"/>
                <w:color w:val="000000"/>
              </w:rPr>
            </w:pPr>
            <w:r>
              <w:rPr>
                <w:rFonts w:cs="Arial"/>
              </w:rPr>
              <w:br/>
            </w: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95972" w:rsidRDefault="00F63F61" w:rsidP="00F63F61">
            <w:pPr>
              <w:rPr>
                <w:rFonts w:cs="Arial"/>
              </w:rPr>
            </w:pPr>
            <w:proofErr w:type="spellStart"/>
            <w:r w:rsidRPr="00D95972">
              <w:rPr>
                <w:rFonts w:cs="Arial"/>
              </w:rPr>
              <w:t>ePWS</w:t>
            </w:r>
            <w:proofErr w:type="spellEnd"/>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pPr>
              <w:rPr>
                <w:rFonts w:cs="Arial"/>
              </w:rPr>
            </w:pPr>
            <w:r w:rsidRPr="00D95972">
              <w:rPr>
                <w:rFonts w:cs="Arial"/>
              </w:rPr>
              <w:t>CT aspects of enhancements of Public Warning System</w:t>
            </w:r>
          </w:p>
          <w:p w:rsidR="00F63F61" w:rsidRDefault="00F63F61" w:rsidP="00F63F61">
            <w:pPr>
              <w:rPr>
                <w:rFonts w:eastAsia="Batang" w:cs="Arial"/>
                <w:color w:val="000000"/>
                <w:lang w:eastAsia="ko-KR"/>
              </w:rPr>
            </w:pPr>
          </w:p>
          <w:p w:rsidR="00F63F61" w:rsidRPr="00327EDE" w:rsidRDefault="00F63F61" w:rsidP="00F63F61">
            <w:pPr>
              <w:rPr>
                <w:rFonts w:eastAsia="Batang"/>
                <w:highlight w:val="yellow"/>
              </w:rPr>
            </w:pPr>
            <w:r w:rsidRPr="00D95972">
              <w:rPr>
                <w:rFonts w:eastAsia="Batang" w:cs="Arial"/>
                <w:color w:val="000000"/>
                <w:lang w:eastAsia="ko-KR"/>
              </w:rPr>
              <w:br/>
            </w:r>
          </w:p>
          <w:p w:rsidR="00F63F61" w:rsidRPr="00D95972" w:rsidRDefault="00F63F61" w:rsidP="00F63F61">
            <w:pPr>
              <w:rPr>
                <w:rFonts w:eastAsia="Batang" w:cs="Arial"/>
                <w:color w:val="000000"/>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95972" w:rsidRDefault="00F63F61" w:rsidP="00F63F61">
            <w:pPr>
              <w:rPr>
                <w:rFonts w:cs="Arial"/>
              </w:rPr>
            </w:pPr>
            <w:r>
              <w:rPr>
                <w:rFonts w:cs="Arial"/>
              </w:rPr>
              <w:t>SINE_5G</w:t>
            </w:r>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F63F61" w:rsidRPr="00D95972" w:rsidRDefault="00F63F61" w:rsidP="00F63F61">
            <w:pPr>
              <w:rPr>
                <w:rFonts w:eastAsia="Batang" w:cs="Arial"/>
                <w:color w:val="000000"/>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color w:val="000000"/>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F63F61" w:rsidRDefault="00F63F61" w:rsidP="00F63F61">
            <w:pPr>
              <w:rPr>
                <w:rFonts w:cs="Arial"/>
                <w:color w:val="000000"/>
              </w:rPr>
            </w:pPr>
          </w:p>
          <w:p w:rsidR="00F63F61" w:rsidRPr="00D95972" w:rsidRDefault="00F63F61" w:rsidP="00F63F61">
            <w:pPr>
              <w:rPr>
                <w:rFonts w:cs="Arial"/>
                <w:color w:val="000000"/>
              </w:rPr>
            </w:pPr>
          </w:p>
          <w:p w:rsidR="00F63F61" w:rsidRPr="00D95972" w:rsidRDefault="00F63F61" w:rsidP="00F63F61">
            <w:pPr>
              <w:rPr>
                <w:rFonts w:cs="Arial"/>
                <w:color w:val="000000"/>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SAES</w:t>
            </w:r>
            <w:r>
              <w:rPr>
                <w:rFonts w:cs="Arial"/>
              </w:rPr>
              <w:t>1</w:t>
            </w:r>
            <w:r w:rsidRPr="00D95972">
              <w:rPr>
                <w:rFonts w:cs="Arial"/>
              </w:rPr>
              <w:t>6</w:t>
            </w: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General Stage-3 SAE protocol development</w:t>
            </w:r>
          </w:p>
          <w:p w:rsidR="00F63F61" w:rsidRDefault="00F63F61" w:rsidP="00F63F61">
            <w:pPr>
              <w:rPr>
                <w:szCs w:val="16"/>
                <w:highlight w:val="green"/>
              </w:rPr>
            </w:pP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61518E"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9A4107"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9A4107"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single" w:sz="4" w:space="0" w:color="auto"/>
            </w:tcBorders>
            <w:shd w:val="clear" w:color="auto" w:fill="auto"/>
          </w:tcPr>
          <w:p w:rsidR="00F63F61" w:rsidRPr="00D95972" w:rsidRDefault="00F63F61" w:rsidP="00F63F61">
            <w:pPr>
              <w:rPr>
                <w:rFonts w:cs="Arial"/>
              </w:rPr>
            </w:pPr>
          </w:p>
        </w:tc>
        <w:tc>
          <w:tcPr>
            <w:tcW w:w="1317" w:type="dxa"/>
            <w:gridSpan w:val="2"/>
            <w:tcBorders>
              <w:top w:val="nil"/>
              <w:bottom w:val="single" w:sz="4" w:space="0" w:color="auto"/>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SAES</w:t>
            </w:r>
            <w:r>
              <w:rPr>
                <w:rFonts w:cs="Arial"/>
              </w:rPr>
              <w:t>1</w:t>
            </w:r>
            <w:r w:rsidRPr="00D95972">
              <w:rPr>
                <w:rFonts w:cs="Arial"/>
              </w:rPr>
              <w:t>6-CSFB</w:t>
            </w: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single" w:sz="4" w:space="0" w:color="auto"/>
            </w:tcBorders>
            <w:shd w:val="clear" w:color="auto" w:fill="auto"/>
          </w:tcPr>
          <w:p w:rsidR="00F63F61" w:rsidRPr="00D95972" w:rsidRDefault="00F63F61" w:rsidP="00F63F61">
            <w:pPr>
              <w:rPr>
                <w:rFonts w:cs="Arial"/>
              </w:rPr>
            </w:pPr>
          </w:p>
        </w:tc>
        <w:tc>
          <w:tcPr>
            <w:tcW w:w="1317" w:type="dxa"/>
            <w:gridSpan w:val="2"/>
            <w:tcBorders>
              <w:top w:val="nil"/>
              <w:bottom w:val="single" w:sz="4" w:space="0" w:color="auto"/>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95972">
              <w:rPr>
                <w:rFonts w:cs="Arial"/>
              </w:rPr>
              <w:t>SAES</w:t>
            </w:r>
            <w:r>
              <w:rPr>
                <w:rFonts w:cs="Arial"/>
              </w:rPr>
              <w:t>1</w:t>
            </w:r>
            <w:r w:rsidRPr="00D95972">
              <w:rPr>
                <w:rFonts w:cs="Arial"/>
              </w:rPr>
              <w:t>6-non3GPP</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sidRPr="00DE6A60">
              <w:rPr>
                <w:rFonts w:cs="Arial"/>
                <w:color w:val="000000"/>
                <w:lang w:val="fr-FR"/>
              </w:rPr>
              <w:t>5GProtoc16</w:t>
            </w:r>
            <w:r w:rsidRPr="00D95972">
              <w:rPr>
                <w:rFonts w:cs="Arial"/>
                <w:color w:val="000000"/>
              </w:rPr>
              <w:t xml:space="preserve"> WIs</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color w:val="000000"/>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F63F61" w:rsidRDefault="00F63F61" w:rsidP="00F63F61">
            <w:pPr>
              <w:rPr>
                <w:rFonts w:cs="Arial"/>
                <w:color w:val="000000"/>
              </w:rPr>
            </w:pPr>
          </w:p>
          <w:p w:rsidR="00F63F61" w:rsidRPr="00D95972" w:rsidRDefault="00F63F61" w:rsidP="00F63F61">
            <w:pPr>
              <w:rPr>
                <w:rFonts w:cs="Arial"/>
                <w:color w:val="000000"/>
              </w:rPr>
            </w:pPr>
          </w:p>
          <w:p w:rsidR="00F63F61" w:rsidRPr="00D95972" w:rsidRDefault="00F63F61" w:rsidP="00F63F61">
            <w:pPr>
              <w:rPr>
                <w:rFonts w:cs="Arial"/>
                <w:color w:val="000000"/>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E6A60">
              <w:rPr>
                <w:rFonts w:cs="Arial"/>
                <w:lang w:val="fr-FR"/>
              </w:rPr>
              <w:t>5GProtoc16</w:t>
            </w: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General Stage-3 5GS NAS protocol development</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F472C0" w:rsidRDefault="00F63F61" w:rsidP="00F63F61">
            <w:pPr>
              <w:rPr>
                <w:rFonts w:cs="Arial"/>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D95972" w:rsidRDefault="001E114D" w:rsidP="00F63F61">
            <w:pPr>
              <w:rPr>
                <w:rFonts w:cs="Arial"/>
              </w:rPr>
            </w:pPr>
            <w:hyperlink r:id="rId122" w:history="1">
              <w:r w:rsidR="00F63F61">
                <w:rPr>
                  <w:rStyle w:val="Hyperlink"/>
                </w:rPr>
                <w:t>C1-210987</w:t>
              </w:r>
            </w:hyperlink>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r>
              <w:rPr>
                <w:rFonts w:cs="Arial"/>
                <w:color w:val="000000"/>
                <w:lang w:val="en-US"/>
              </w:rPr>
              <w:t>Noted</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F472C0" w:rsidRDefault="00F63F61" w:rsidP="00F63F61">
            <w:pPr>
              <w:rPr>
                <w:rFonts w:cs="Arial"/>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1E114D" w:rsidP="00F63F61">
            <w:hyperlink r:id="rId123" w:history="1">
              <w:r w:rsidR="00F63F61">
                <w:rPr>
                  <w:rStyle w:val="Hyperlink"/>
                </w:rPr>
                <w:t>C1-210592</w:t>
              </w:r>
            </w:hyperlink>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cs="Arial"/>
                <w:color w:val="000000"/>
                <w:lang w:val="en-US"/>
              </w:rPr>
            </w:pPr>
            <w:r>
              <w:rPr>
                <w:rFonts w:cs="Arial"/>
                <w:color w:val="000000"/>
                <w:lang w:val="en-US"/>
              </w:rPr>
              <w:t>Not pursued</w:t>
            </w:r>
          </w:p>
          <w:p w:rsidR="00F63F61" w:rsidRDefault="00F63F61" w:rsidP="00F63F61">
            <w:pPr>
              <w:rPr>
                <w:rFonts w:cs="Arial"/>
                <w:color w:val="000000"/>
                <w:lang w:val="en-US"/>
              </w:rPr>
            </w:pPr>
            <w:r>
              <w:rPr>
                <w:rFonts w:cs="Arial"/>
                <w:color w:val="000000"/>
                <w:lang w:val="en-US"/>
              </w:rPr>
              <w:t>Ban, Mon, 0805</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Ban, Thu, 0900</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eastAsia="Batang" w:cs="Arial"/>
                <w:lang w:eastAsia="ko-KR"/>
              </w:rPr>
            </w:pPr>
            <w:r>
              <w:rPr>
                <w:rFonts w:eastAsia="Batang" w:cs="Arial"/>
                <w:lang w:eastAsia="ko-KR"/>
              </w:rPr>
              <w:t>Lena, Thu, 0900</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Thu, 0915</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Shuang, Thu, 1052</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2000</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0122</w:t>
            </w:r>
          </w:p>
          <w:p w:rsidR="00F63F61" w:rsidRDefault="00F63F61" w:rsidP="00F63F61">
            <w:pPr>
              <w:rPr>
                <w:rFonts w:eastAsia="Batang" w:cs="Arial"/>
                <w:lang w:eastAsia="ko-KR"/>
              </w:rPr>
            </w:pPr>
            <w:r>
              <w:rPr>
                <w:rFonts w:eastAsia="Batang" w:cs="Arial"/>
                <w:lang w:eastAsia="ko-KR"/>
              </w:rPr>
              <w:t>Question for clarification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Ban, Fri, 0857</w:t>
            </w:r>
          </w:p>
          <w:p w:rsidR="00F63F61" w:rsidRDefault="00F63F61" w:rsidP="00F63F61">
            <w:pPr>
              <w:rPr>
                <w:rFonts w:eastAsia="Batang" w:cs="Arial"/>
                <w:lang w:eastAsia="ko-KR"/>
              </w:rPr>
            </w:pPr>
            <w:r>
              <w:rPr>
                <w:rFonts w:eastAsia="Batang" w:cs="Arial"/>
                <w:lang w:eastAsia="ko-KR"/>
              </w:rPr>
              <w:t>Provides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Fri, 0920</w:t>
            </w:r>
          </w:p>
          <w:p w:rsidR="00F63F61" w:rsidRDefault="00F63F61" w:rsidP="00F63F61">
            <w:pPr>
              <w:rPr>
                <w:rFonts w:eastAsia="Batang" w:cs="Arial"/>
                <w:lang w:eastAsia="ko-KR"/>
              </w:rPr>
            </w:pPr>
            <w:r>
              <w:rPr>
                <w:rFonts w:eastAsia="Batang" w:cs="Arial"/>
                <w:lang w:eastAsia="ko-KR"/>
              </w:rPr>
              <w:t>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1257</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Fri, 2221</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Lena, Fri, 0011</w:t>
            </w:r>
          </w:p>
          <w:p w:rsidR="00F63F61" w:rsidRDefault="00F63F61" w:rsidP="00F63F61">
            <w:pPr>
              <w:rPr>
                <w:rFonts w:eastAsia="Batang" w:cs="Arial"/>
                <w:lang w:eastAsia="ko-KR"/>
              </w:rPr>
            </w:pPr>
            <w:proofErr w:type="spellStart"/>
            <w:r>
              <w:rPr>
                <w:rFonts w:eastAsia="Batang" w:cs="Arial"/>
                <w:lang w:eastAsia="ko-KR"/>
              </w:rPr>
              <w:t>Objeciton</w:t>
            </w:r>
            <w:proofErr w:type="spellEnd"/>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0402</w:t>
            </w:r>
          </w:p>
          <w:p w:rsidR="00F63F61" w:rsidRDefault="00F63F61" w:rsidP="00F63F61">
            <w:pPr>
              <w:rPr>
                <w:rFonts w:eastAsia="Batang" w:cs="Arial"/>
                <w:lang w:eastAsia="ko-KR"/>
              </w:rPr>
            </w:pPr>
            <w:r>
              <w:rPr>
                <w:rFonts w:eastAsia="Batang" w:cs="Arial"/>
                <w:lang w:eastAsia="ko-KR"/>
              </w:rPr>
              <w:t>fine</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hemeFill="background1"/>
          </w:tcPr>
          <w:p w:rsidR="00F63F61" w:rsidRDefault="001E114D" w:rsidP="00F63F61">
            <w:hyperlink r:id="rId124" w:history="1">
              <w:r w:rsidR="00F63F61">
                <w:rPr>
                  <w:rStyle w:val="Hyperlink"/>
                </w:rPr>
                <w:t>C1-210609</w:t>
              </w:r>
            </w:hyperlink>
          </w:p>
        </w:tc>
        <w:tc>
          <w:tcPr>
            <w:tcW w:w="4191" w:type="dxa"/>
            <w:gridSpan w:val="3"/>
            <w:tcBorders>
              <w:top w:val="single" w:sz="4" w:space="0" w:color="auto"/>
              <w:bottom w:val="single" w:sz="4" w:space="0" w:color="auto"/>
            </w:tcBorders>
            <w:shd w:val="clear" w:color="auto" w:fill="FFFFFF" w:themeFill="background1"/>
          </w:tcPr>
          <w:p w:rsidR="00F63F61" w:rsidRDefault="00F63F61" w:rsidP="00F63F61">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FF" w:themeFill="background1"/>
          </w:tcPr>
          <w:p w:rsidR="00F63F61" w:rsidRDefault="00F63F61" w:rsidP="00F63F61">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F63F61" w:rsidRDefault="00F63F61" w:rsidP="00F63F61">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63F61" w:rsidRDefault="00F63F61" w:rsidP="00F63F61">
            <w:pPr>
              <w:rPr>
                <w:rFonts w:cs="Arial"/>
                <w:color w:val="000000"/>
                <w:lang w:val="en-US"/>
              </w:rPr>
            </w:pPr>
            <w:r>
              <w:rPr>
                <w:rFonts w:cs="Arial"/>
                <w:color w:val="000000"/>
                <w:lang w:val="en-US"/>
              </w:rPr>
              <w:t>Not pursued</w:t>
            </w:r>
          </w:p>
          <w:p w:rsidR="00F63F61" w:rsidRDefault="00F63F61" w:rsidP="00F63F61">
            <w:pPr>
              <w:rPr>
                <w:rFonts w:cs="Arial"/>
                <w:color w:val="000000"/>
                <w:lang w:val="en-US"/>
              </w:rPr>
            </w:pPr>
            <w:r>
              <w:rPr>
                <w:rFonts w:cs="Arial"/>
                <w:color w:val="000000"/>
                <w:lang w:val="en-US"/>
              </w:rPr>
              <w:t>Robert, Thu, 1321</w:t>
            </w:r>
          </w:p>
          <w:p w:rsidR="00F63F61" w:rsidRDefault="00F63F61" w:rsidP="00F63F61">
            <w:pPr>
              <w:rPr>
                <w:rFonts w:cs="Arial"/>
                <w:color w:val="000000"/>
                <w:lang w:val="en-US"/>
              </w:rPr>
            </w:pPr>
            <w:r>
              <w:rPr>
                <w:rFonts w:cs="Arial"/>
                <w:color w:val="000000"/>
                <w:lang w:val="en-US"/>
              </w:rPr>
              <w:t>Amer, Thu, 0900</w:t>
            </w:r>
          </w:p>
          <w:p w:rsidR="00F63F61" w:rsidRDefault="00F63F61" w:rsidP="00F63F61">
            <w:pPr>
              <w:rPr>
                <w:rFonts w:cs="Arial"/>
                <w:color w:val="000000"/>
                <w:lang w:val="en-US"/>
              </w:rPr>
            </w:pPr>
            <w:r>
              <w:rPr>
                <w:rFonts w:cs="Arial"/>
                <w:color w:val="000000"/>
                <w:lang w:val="en-US"/>
              </w:rPr>
              <w:t>Objection, not FASMO</w:t>
            </w:r>
          </w:p>
          <w:p w:rsidR="00F63F61" w:rsidRDefault="00F63F61" w:rsidP="00F63F61">
            <w:pPr>
              <w:rPr>
                <w:rFonts w:cs="Arial"/>
                <w:color w:val="000000"/>
                <w:lang w:val="en-US"/>
              </w:rPr>
            </w:pPr>
          </w:p>
          <w:p w:rsidR="00F63F61" w:rsidRDefault="00F63F61" w:rsidP="00F63F61">
            <w:pPr>
              <w:rPr>
                <w:rFonts w:eastAsia="Batang" w:cs="Arial"/>
                <w:lang w:eastAsia="ko-KR"/>
              </w:rPr>
            </w:pPr>
            <w:r>
              <w:rPr>
                <w:rFonts w:eastAsia="Batang" w:cs="Arial"/>
                <w:lang w:eastAsia="ko-KR"/>
              </w:rPr>
              <w:t>Cristina, Thu, 0931</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Thu, 0951</w:t>
            </w:r>
          </w:p>
          <w:p w:rsidR="00F63F61" w:rsidRDefault="00F63F61" w:rsidP="00F63F61">
            <w:pPr>
              <w:rPr>
                <w:rFonts w:eastAsia="Batang" w:cs="Arial"/>
                <w:lang w:eastAsia="ko-KR"/>
              </w:rPr>
            </w:pPr>
            <w:r>
              <w:rPr>
                <w:rFonts w:eastAsia="Batang" w:cs="Arial"/>
                <w:lang w:eastAsia="ko-KR"/>
              </w:rPr>
              <w:t>Objection, no FASMO</w:t>
            </w:r>
          </w:p>
          <w:p w:rsidR="00F63F61" w:rsidRDefault="00F63F61" w:rsidP="00F63F61">
            <w:pPr>
              <w:rPr>
                <w:rFonts w:eastAsia="Batang" w:cs="Arial"/>
                <w:lang w:eastAsia="ko-KR"/>
              </w:rPr>
            </w:pPr>
          </w:p>
          <w:p w:rsidR="00F63F61" w:rsidRDefault="00F63F61" w:rsidP="00F63F61">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Shuang, Thu, 1035</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Robert, Thu, 1403</w:t>
            </w:r>
          </w:p>
          <w:p w:rsidR="00F63F61" w:rsidRDefault="00F63F61" w:rsidP="00F63F61">
            <w:pPr>
              <w:rPr>
                <w:rFonts w:eastAsia="Batang" w:cs="Arial"/>
                <w:lang w:eastAsia="ko-KR"/>
              </w:rPr>
            </w:pPr>
            <w:r>
              <w:rPr>
                <w:rFonts w:eastAsia="Batang" w:cs="Arial"/>
                <w:lang w:eastAsia="ko-KR"/>
              </w:rPr>
              <w:t>Responding</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Thu, 1627</w:t>
            </w:r>
          </w:p>
          <w:p w:rsidR="00F63F61" w:rsidRDefault="00F63F61" w:rsidP="00F63F61">
            <w:pPr>
              <w:rPr>
                <w:rFonts w:eastAsia="Batang" w:cs="Arial"/>
                <w:lang w:eastAsia="ko-KR"/>
              </w:rPr>
            </w:pPr>
            <w:r>
              <w:rPr>
                <w:rFonts w:eastAsia="Batang" w:cs="Arial"/>
                <w:lang w:eastAsia="ko-KR"/>
              </w:rPr>
              <w:t>Some comments</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Robert, Thu, 1633/1913/1941</w:t>
            </w:r>
          </w:p>
          <w:p w:rsidR="00F63F61" w:rsidRDefault="00F63F61" w:rsidP="00F63F61">
            <w:pPr>
              <w:rPr>
                <w:rFonts w:eastAsia="Batang" w:cs="Arial"/>
                <w:lang w:eastAsia="ko-KR"/>
              </w:rPr>
            </w:pPr>
            <w:r>
              <w:rPr>
                <w:rFonts w:eastAsia="Batang" w:cs="Arial"/>
                <w:lang w:eastAsia="ko-KR"/>
              </w:rPr>
              <w:t>responding</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2005</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Shuang, Fri, 0132</w:t>
            </w:r>
          </w:p>
          <w:p w:rsidR="00F63F61" w:rsidRDefault="00F63F61" w:rsidP="00F63F61">
            <w:pPr>
              <w:rPr>
                <w:rFonts w:eastAsia="Batang" w:cs="Arial"/>
                <w:lang w:eastAsia="ko-KR"/>
              </w:rPr>
            </w:pPr>
            <w:r>
              <w:rPr>
                <w:rFonts w:eastAsia="Batang" w:cs="Arial"/>
                <w:lang w:eastAsia="ko-KR"/>
              </w:rPr>
              <w:t>Revision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Cristina, Fri, 0136</w:t>
            </w:r>
          </w:p>
          <w:p w:rsidR="00F63F61" w:rsidRDefault="00F63F61" w:rsidP="00F63F61">
            <w:pPr>
              <w:rPr>
                <w:rFonts w:eastAsia="Batang" w:cs="Arial"/>
                <w:lang w:eastAsia="ko-KR"/>
              </w:rPr>
            </w:pPr>
            <w:r>
              <w:rPr>
                <w:rFonts w:eastAsia="Batang" w:cs="Arial"/>
                <w:lang w:eastAsia="ko-KR"/>
              </w:rPr>
              <w:t>Comments</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Robert, Fri, 0924</w:t>
            </w:r>
          </w:p>
          <w:p w:rsidR="00F63F61" w:rsidRDefault="00F63F61" w:rsidP="00F63F61">
            <w:pPr>
              <w:rPr>
                <w:rFonts w:eastAsia="Batang" w:cs="Arial"/>
                <w:lang w:eastAsia="ko-KR"/>
              </w:rPr>
            </w:pPr>
            <w:r>
              <w:rPr>
                <w:rFonts w:eastAsia="Batang" w:cs="Arial"/>
                <w:lang w:eastAsia="ko-KR"/>
              </w:rPr>
              <w:t>Responds to Cristina, Cristina is fine, Shuang is 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Marko, Mon, 1538</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lastRenderedPageBreak/>
              <w:t>Robert, Mon, 1942</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Mon, 2031</w:t>
            </w:r>
          </w:p>
          <w:p w:rsidR="00F63F61" w:rsidRDefault="00F63F61" w:rsidP="00F63F61">
            <w:pPr>
              <w:rPr>
                <w:rFonts w:eastAsia="Batang" w:cs="Arial"/>
                <w:lang w:eastAsia="ko-KR"/>
              </w:rPr>
            </w:pPr>
            <w:r>
              <w:rPr>
                <w:rFonts w:eastAsia="Batang" w:cs="Arial"/>
                <w:lang w:eastAsia="ko-KR"/>
              </w:rPr>
              <w:t>Commenting</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disc no longer captured ++++</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Robert, wed, 1327</w:t>
            </w:r>
          </w:p>
          <w:p w:rsidR="00F63F61" w:rsidRDefault="00F63F61" w:rsidP="00F63F61">
            <w:pPr>
              <w:rPr>
                <w:rFonts w:eastAsia="Batang" w:cs="Arial"/>
                <w:lang w:eastAsia="ko-KR"/>
              </w:rPr>
            </w:pPr>
            <w:r>
              <w:rPr>
                <w:rFonts w:eastAsia="Batang" w:cs="Arial"/>
                <w:lang w:eastAsia="ko-KR"/>
              </w:rPr>
              <w:t>New rev and responds</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Wed, 1442</w:t>
            </w:r>
          </w:p>
          <w:p w:rsidR="00F63F61" w:rsidRDefault="00F63F61" w:rsidP="00F63F61">
            <w:pPr>
              <w:rPr>
                <w:rFonts w:eastAsia="Batang" w:cs="Arial"/>
                <w:lang w:eastAsia="ko-KR"/>
              </w:rPr>
            </w:pPr>
            <w:r>
              <w:rPr>
                <w:rFonts w:eastAsia="Batang" w:cs="Arial"/>
                <w:lang w:eastAsia="ko-KR"/>
              </w:rPr>
              <w:t>Not agreeing with “or” to “and”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Marko, Thu, 1056</w:t>
            </w:r>
          </w:p>
          <w:p w:rsidR="00F63F61" w:rsidRDefault="00F63F61" w:rsidP="00F63F61">
            <w:pPr>
              <w:rPr>
                <w:rFonts w:eastAsia="Batang" w:cs="Arial"/>
                <w:lang w:eastAsia="ko-KR"/>
              </w:rPr>
            </w:pPr>
            <w:r>
              <w:rPr>
                <w:rFonts w:eastAsia="Batang" w:cs="Arial"/>
                <w:lang w:eastAsia="ko-KR"/>
              </w:rPr>
              <w:t>Fine with rev03</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1E114D" w:rsidP="00F63F61">
            <w:hyperlink r:id="rId125" w:history="1">
              <w:r w:rsidR="00F63F61">
                <w:rPr>
                  <w:rStyle w:val="Hyperlink"/>
                </w:rPr>
                <w:t>C1-210740</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r>
              <w:rPr>
                <w:rFonts w:cs="Arial"/>
                <w:color w:val="000000"/>
                <w:lang w:val="en-US"/>
              </w:rPr>
              <w:t>Agreed</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1E114D" w:rsidP="00F63F61">
            <w:hyperlink r:id="rId126" w:history="1">
              <w:r w:rsidR="00F63F61">
                <w:rPr>
                  <w:rStyle w:val="Hyperlink"/>
                </w:rPr>
                <w:t>C1-210742</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r>
              <w:rPr>
                <w:rFonts w:cs="Arial"/>
                <w:color w:val="000000"/>
                <w:lang w:val="en-US"/>
              </w:rPr>
              <w:t>Agreed</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1E114D" w:rsidP="00F63F61">
            <w:hyperlink r:id="rId127" w:history="1">
              <w:r w:rsidR="00F63F61">
                <w:rPr>
                  <w:rStyle w:val="Hyperlink"/>
                </w:rPr>
                <w:t>C1-210926</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r>
              <w:rPr>
                <w:rFonts w:cs="Arial"/>
                <w:color w:val="000000"/>
                <w:lang w:val="en-US"/>
              </w:rPr>
              <w:t>Agreed</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1E114D" w:rsidP="00F63F61">
            <w:hyperlink r:id="rId128" w:history="1">
              <w:r w:rsidR="00F63F61">
                <w:rPr>
                  <w:rStyle w:val="Hyperlink"/>
                </w:rPr>
                <w:t>C1-210927</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r>
              <w:rPr>
                <w:rFonts w:cs="Arial"/>
                <w:color w:val="000000"/>
                <w:lang w:val="en-US"/>
              </w:rPr>
              <w:t>Agreed</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1E114D" w:rsidP="00F63F61">
            <w:hyperlink r:id="rId129" w:history="1">
              <w:r w:rsidR="00F63F61">
                <w:rPr>
                  <w:rStyle w:val="Hyperlink"/>
                </w:rPr>
                <w:t>C1-211013</w:t>
              </w:r>
            </w:hyperlink>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eastAsia="Batang" w:cs="Arial"/>
                <w:lang w:eastAsia="ko-KR"/>
              </w:rPr>
            </w:pPr>
            <w:r>
              <w:rPr>
                <w:rFonts w:eastAsia="Batang" w:cs="Arial"/>
                <w:lang w:eastAsia="ko-KR"/>
              </w:rPr>
              <w:t>Not pursued</w:t>
            </w:r>
          </w:p>
          <w:p w:rsidR="00F63F61" w:rsidRDefault="00F63F61" w:rsidP="00F63F61">
            <w:pPr>
              <w:rPr>
                <w:rFonts w:eastAsia="Batang" w:cs="Arial"/>
                <w:lang w:eastAsia="ko-KR"/>
              </w:rPr>
            </w:pPr>
            <w:r>
              <w:rPr>
                <w:rFonts w:eastAsia="Batang" w:cs="Arial"/>
                <w:lang w:eastAsia="ko-KR"/>
              </w:rPr>
              <w:t>Vishnu, wed, 0920</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Thu, 0953</w:t>
            </w:r>
          </w:p>
          <w:p w:rsidR="00F63F61" w:rsidRDefault="00F63F61" w:rsidP="00F63F61">
            <w:pPr>
              <w:rPr>
                <w:rFonts w:eastAsia="Batang" w:cs="Arial"/>
                <w:lang w:eastAsia="ko-KR"/>
              </w:rPr>
            </w:pPr>
            <w:r>
              <w:rPr>
                <w:rFonts w:eastAsia="Batang" w:cs="Arial"/>
                <w:lang w:eastAsia="ko-KR"/>
              </w:rPr>
              <w:t>Objection, this is not FASMO, rare case</w:t>
            </w:r>
          </w:p>
          <w:p w:rsidR="00F63F61" w:rsidRDefault="00F63F61" w:rsidP="00F63F61">
            <w:pPr>
              <w:rPr>
                <w:rFonts w:eastAsia="Batang" w:cs="Arial"/>
                <w:lang w:eastAsia="ko-KR"/>
              </w:rPr>
            </w:pPr>
          </w:p>
          <w:p w:rsidR="00F63F61" w:rsidRDefault="00F63F61" w:rsidP="00F63F61">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F63F61" w:rsidRDefault="00F63F61" w:rsidP="00F63F61">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11015</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Behrouz, Thu, 1929</w:t>
            </w:r>
          </w:p>
          <w:p w:rsidR="00F63F61" w:rsidRDefault="00F63F61" w:rsidP="00F63F61">
            <w:pPr>
              <w:rPr>
                <w:rFonts w:eastAsia="Batang" w:cs="Arial"/>
                <w:lang w:eastAsia="ko-KR"/>
              </w:rPr>
            </w:pPr>
            <w:r>
              <w:rPr>
                <w:rFonts w:eastAsia="Batang" w:cs="Arial"/>
                <w:lang w:eastAsia="ko-KR"/>
              </w:rPr>
              <w:t xml:space="preserve">Question: where </w:t>
            </w:r>
            <w:proofErr w:type="gramStart"/>
            <w:r>
              <w:rPr>
                <w:rFonts w:eastAsia="Batang" w:cs="Arial"/>
                <w:lang w:eastAsia="ko-KR"/>
              </w:rPr>
              <w:t>is rel-17</w:t>
            </w:r>
            <w:proofErr w:type="gramEnd"/>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Vishnu, Mon, 1800</w:t>
            </w:r>
          </w:p>
          <w:p w:rsidR="00F63F61" w:rsidRDefault="00F63F61" w:rsidP="00F63F61">
            <w:pPr>
              <w:rPr>
                <w:rFonts w:eastAsia="Batang" w:cs="Arial"/>
                <w:lang w:eastAsia="ko-KR"/>
              </w:rPr>
            </w:pPr>
            <w:r>
              <w:rPr>
                <w:rFonts w:eastAsia="Batang" w:cs="Arial"/>
                <w:lang w:eastAsia="ko-KR"/>
              </w:rPr>
              <w:t>Responding</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Tue, 0829</w:t>
            </w:r>
          </w:p>
          <w:p w:rsidR="00F63F61" w:rsidRDefault="00F63F61" w:rsidP="00F63F61">
            <w:pPr>
              <w:rPr>
                <w:rFonts w:eastAsia="Batang" w:cs="Arial"/>
                <w:lang w:eastAsia="ko-KR"/>
              </w:rPr>
            </w:pPr>
            <w:r>
              <w:rPr>
                <w:rFonts w:eastAsia="Batang" w:cs="Arial"/>
                <w:lang w:eastAsia="ko-KR"/>
              </w:rPr>
              <w:t>Not FASMO</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1E114D" w:rsidP="00F63F61">
            <w:hyperlink r:id="rId130" w:history="1">
              <w:r w:rsidR="00F63F61">
                <w:rPr>
                  <w:rStyle w:val="Hyperlink"/>
                </w:rPr>
                <w:t>C1-211044</w:t>
              </w:r>
            </w:hyperlink>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eastAsia="Batang" w:cs="Arial"/>
                <w:lang w:eastAsia="ko-KR"/>
              </w:rPr>
            </w:pPr>
            <w:r>
              <w:rPr>
                <w:rFonts w:eastAsia="Batang" w:cs="Arial"/>
                <w:lang w:eastAsia="ko-KR"/>
              </w:rPr>
              <w:t>Postponed</w:t>
            </w:r>
          </w:p>
          <w:p w:rsidR="00F63F61" w:rsidRDefault="00F63F61" w:rsidP="00F63F61">
            <w:pPr>
              <w:rPr>
                <w:rFonts w:eastAsia="Batang" w:cs="Arial"/>
                <w:lang w:eastAsia="ko-KR"/>
              </w:rPr>
            </w:pPr>
            <w:r>
              <w:rPr>
                <w:rFonts w:eastAsia="Batang" w:cs="Arial"/>
                <w:lang w:eastAsia="ko-KR"/>
              </w:rPr>
              <w:t>Mohamed, Mon, 0836</w:t>
            </w:r>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0318</w:t>
            </w:r>
          </w:p>
          <w:p w:rsidR="00F63F61" w:rsidRDefault="00F63F61" w:rsidP="00F63F61">
            <w:pPr>
              <w:rPr>
                <w:rFonts w:eastAsia="Batang" w:cs="Arial"/>
                <w:lang w:eastAsia="ko-KR"/>
              </w:rPr>
            </w:pPr>
            <w:r>
              <w:rPr>
                <w:rFonts w:eastAsia="Batang" w:cs="Arial"/>
                <w:lang w:eastAsia="ko-KR"/>
              </w:rPr>
              <w:t>Objection, it is enough to cover this in Rel-17</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Mohamed, Fri, 0820</w:t>
            </w:r>
          </w:p>
          <w:p w:rsidR="00F63F61" w:rsidRDefault="00F63F61" w:rsidP="00F63F61">
            <w:pPr>
              <w:rPr>
                <w:rFonts w:eastAsia="Batang" w:cs="Arial"/>
                <w:lang w:eastAsia="ko-KR"/>
              </w:rPr>
            </w:pPr>
            <w:r>
              <w:rPr>
                <w:rFonts w:eastAsia="Batang" w:cs="Arial"/>
                <w:lang w:eastAsia="ko-KR"/>
              </w:rPr>
              <w:t>Responds</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0809</w:t>
            </w:r>
          </w:p>
          <w:p w:rsidR="00F63F61" w:rsidRDefault="00F63F61" w:rsidP="00F63F61">
            <w:pPr>
              <w:rPr>
                <w:rFonts w:eastAsia="Batang" w:cs="Arial"/>
                <w:lang w:eastAsia="ko-KR"/>
              </w:rPr>
            </w:pPr>
            <w:r>
              <w:rPr>
                <w:rFonts w:eastAsia="Batang" w:cs="Arial"/>
                <w:lang w:eastAsia="ko-KR"/>
              </w:rPr>
              <w:t>responds</w:t>
            </w:r>
          </w:p>
          <w:p w:rsidR="00F63F61" w:rsidRDefault="00F63F61" w:rsidP="00F63F61">
            <w:pPr>
              <w:rPr>
                <w:rFonts w:eastAsia="Batang" w:cs="Arial"/>
                <w:lang w:eastAsia="ko-KR"/>
              </w:rPr>
            </w:pP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F63F61" w:rsidP="00F63F61">
            <w:r w:rsidRPr="00D84603">
              <w:t>C1-2111</w:t>
            </w:r>
            <w:r>
              <w:t>93</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eastAsia="Batang" w:cs="Arial"/>
                <w:lang w:eastAsia="ko-KR"/>
              </w:rPr>
            </w:pPr>
            <w:r>
              <w:rPr>
                <w:rFonts w:eastAsia="Batang" w:cs="Arial"/>
                <w:lang w:eastAsia="ko-KR"/>
              </w:rPr>
              <w:t>Agreed</w:t>
            </w:r>
          </w:p>
          <w:p w:rsidR="004D1865" w:rsidRDefault="004D1865" w:rsidP="00F63F61">
            <w:pPr>
              <w:rPr>
                <w:rFonts w:eastAsia="Batang" w:cs="Arial"/>
                <w:lang w:eastAsia="ko-KR"/>
              </w:rPr>
            </w:pPr>
          </w:p>
          <w:p w:rsidR="00F63F61" w:rsidRDefault="00F63F61" w:rsidP="00F63F61">
            <w:pPr>
              <w:rPr>
                <w:ins w:id="76" w:author="PeLe" w:date="2021-03-02T06:29:00Z"/>
                <w:rFonts w:eastAsia="Batang" w:cs="Arial"/>
                <w:lang w:eastAsia="ko-KR"/>
              </w:rPr>
            </w:pPr>
            <w:ins w:id="77" w:author="PeLe" w:date="2021-03-02T06:29:00Z">
              <w:r>
                <w:rPr>
                  <w:rFonts w:eastAsia="Batang" w:cs="Arial"/>
                  <w:lang w:eastAsia="ko-KR"/>
                </w:rPr>
                <w:t>Revision of C1-210684</w:t>
              </w:r>
            </w:ins>
          </w:p>
          <w:p w:rsidR="00F63F61" w:rsidRDefault="00F63F61" w:rsidP="00F63F61">
            <w:pPr>
              <w:rPr>
                <w:ins w:id="78" w:author="PeLe" w:date="2021-03-02T06:29:00Z"/>
                <w:rFonts w:eastAsia="Batang" w:cs="Arial"/>
                <w:lang w:eastAsia="ko-KR"/>
              </w:rPr>
            </w:pPr>
            <w:ins w:id="79" w:author="PeLe" w:date="2021-03-02T06:29:00Z">
              <w:r>
                <w:rPr>
                  <w:rFonts w:eastAsia="Batang" w:cs="Arial"/>
                  <w:lang w:eastAsia="ko-KR"/>
                </w:rPr>
                <w:t>_________________________________________</w:t>
              </w:r>
            </w:ins>
          </w:p>
          <w:p w:rsidR="00F63F61" w:rsidRDefault="00F63F61" w:rsidP="00F63F61">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Sung, Thu, 2015</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Default="00F63F61" w:rsidP="00F63F61">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F63F61" w:rsidRDefault="00F63F61" w:rsidP="00F63F61">
            <w:pPr>
              <w:rPr>
                <w:rFonts w:cs="Arial"/>
                <w:color w:val="000000"/>
                <w:lang w:val="en-US"/>
              </w:rPr>
            </w:pPr>
            <w:r>
              <w:rPr>
                <w:rFonts w:cs="Arial"/>
                <w:color w:val="000000"/>
                <w:lang w:val="en-US"/>
              </w:rPr>
              <w:t>fine</w:t>
            </w: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1E114D" w:rsidP="00F63F61">
            <w:hyperlink r:id="rId131" w:history="1">
              <w:r w:rsidR="00F63F61">
                <w:rPr>
                  <w:rStyle w:val="Hyperlink"/>
                </w:rPr>
                <w:t>C1-211194</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1865" w:rsidRDefault="004D1865" w:rsidP="00F63F61">
            <w:pPr>
              <w:rPr>
                <w:rFonts w:eastAsia="Batang" w:cs="Arial"/>
                <w:lang w:eastAsia="ko-KR"/>
              </w:rPr>
            </w:pPr>
            <w:r>
              <w:rPr>
                <w:rFonts w:eastAsia="Batang" w:cs="Arial"/>
                <w:lang w:eastAsia="ko-KR"/>
              </w:rPr>
              <w:t>Agreed</w:t>
            </w:r>
          </w:p>
          <w:p w:rsidR="00F63F61" w:rsidRDefault="00F63F61" w:rsidP="00F63F61">
            <w:pPr>
              <w:rPr>
                <w:ins w:id="80" w:author="PeLe" w:date="2021-03-02T06:29:00Z"/>
                <w:rFonts w:eastAsia="Batang" w:cs="Arial"/>
                <w:lang w:eastAsia="ko-KR"/>
              </w:rPr>
            </w:pPr>
            <w:ins w:id="81" w:author="PeLe" w:date="2021-03-02T06:29:00Z">
              <w:r>
                <w:rPr>
                  <w:rFonts w:eastAsia="Batang" w:cs="Arial"/>
                  <w:lang w:eastAsia="ko-KR"/>
                </w:rPr>
                <w:t>Revision of C1-21068</w:t>
              </w:r>
            </w:ins>
            <w:r>
              <w:rPr>
                <w:rFonts w:eastAsia="Batang" w:cs="Arial"/>
                <w:lang w:eastAsia="ko-KR"/>
              </w:rPr>
              <w:t>5</w:t>
            </w:r>
          </w:p>
          <w:p w:rsidR="00F63F61" w:rsidRDefault="00F63F61" w:rsidP="00F63F61">
            <w:pPr>
              <w:rPr>
                <w:ins w:id="82" w:author="PeLe" w:date="2021-03-02T06:29:00Z"/>
                <w:rFonts w:eastAsia="Batang" w:cs="Arial"/>
                <w:lang w:eastAsia="ko-KR"/>
              </w:rPr>
            </w:pPr>
            <w:ins w:id="83" w:author="PeLe" w:date="2021-03-02T06:29:00Z">
              <w:r>
                <w:rPr>
                  <w:rFonts w:eastAsia="Batang" w:cs="Arial"/>
                  <w:lang w:eastAsia="ko-KR"/>
                </w:rPr>
                <w:t>_________________________________________</w:t>
              </w:r>
            </w:ins>
          </w:p>
          <w:p w:rsidR="00F63F61" w:rsidRDefault="00F63F61" w:rsidP="00F63F61">
            <w:pPr>
              <w:rPr>
                <w:rFonts w:eastAsia="Batang" w:cs="Arial"/>
                <w:lang w:eastAsia="ko-KR"/>
              </w:rPr>
            </w:pPr>
          </w:p>
          <w:p w:rsidR="00F63F61" w:rsidRDefault="00F63F61" w:rsidP="00F63F61">
            <w:pPr>
              <w:rPr>
                <w:rFonts w:eastAsia="Batang" w:cs="Arial"/>
                <w:lang w:eastAsia="ko-KR"/>
              </w:rPr>
            </w:pPr>
          </w:p>
          <w:p w:rsidR="00F63F61" w:rsidRDefault="00F63F61" w:rsidP="00F63F61">
            <w:pPr>
              <w:rPr>
                <w:rFonts w:eastAsia="Batang" w:cs="Arial"/>
                <w:lang w:eastAsia="ko-KR"/>
              </w:rPr>
            </w:pPr>
          </w:p>
          <w:p w:rsidR="00F63F61" w:rsidRDefault="00F63F61" w:rsidP="00F63F61">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cs="Arial"/>
                <w:color w:val="000000"/>
                <w:lang w:val="en-US"/>
              </w:rPr>
            </w:pPr>
          </w:p>
          <w:p w:rsidR="00F63F61" w:rsidRDefault="00F63F61" w:rsidP="00F63F61">
            <w:pPr>
              <w:rPr>
                <w:rFonts w:eastAsia="Batang" w:cs="Arial"/>
                <w:lang w:eastAsia="ko-KR"/>
              </w:rPr>
            </w:pPr>
            <w:r>
              <w:rPr>
                <w:rFonts w:eastAsia="Batang" w:cs="Arial"/>
                <w:lang w:eastAsia="ko-KR"/>
              </w:rPr>
              <w:t>Sung, Thu, 2013</w:t>
            </w:r>
          </w:p>
          <w:p w:rsidR="00F63F61" w:rsidRDefault="00F63F61" w:rsidP="00F63F61">
            <w:pPr>
              <w:rPr>
                <w:rFonts w:eastAsia="Batang" w:cs="Arial"/>
                <w:lang w:eastAsia="ko-KR"/>
              </w:rPr>
            </w:pPr>
            <w:r>
              <w:rPr>
                <w:rFonts w:eastAsia="Batang" w:cs="Arial"/>
                <w:lang w:eastAsia="ko-KR"/>
              </w:rPr>
              <w:t xml:space="preserve">Rev </w:t>
            </w:r>
          </w:p>
          <w:p w:rsidR="00F63F61" w:rsidRDefault="00F63F61" w:rsidP="00F63F61">
            <w:pPr>
              <w:rPr>
                <w:rFonts w:eastAsia="Batang" w:cs="Arial"/>
                <w:lang w:eastAsia="ko-KR"/>
              </w:rPr>
            </w:pPr>
          </w:p>
          <w:p w:rsidR="00F63F61" w:rsidRDefault="00F63F61" w:rsidP="00F63F61">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F63F61" w:rsidRDefault="00F63F61" w:rsidP="00F63F61">
            <w:pPr>
              <w:rPr>
                <w:rFonts w:eastAsia="Batang" w:cs="Arial"/>
                <w:lang w:eastAsia="ko-KR"/>
              </w:rPr>
            </w:pPr>
            <w:r>
              <w:rPr>
                <w:rFonts w:cs="Arial"/>
                <w:color w:val="000000"/>
                <w:lang w:val="en-US"/>
              </w:rPr>
              <w:t>fine</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F63F61" w:rsidP="00F63F61">
            <w:r>
              <w:t>C1-211418</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eastAsia="Batang" w:cs="Arial"/>
                <w:lang w:eastAsia="ko-KR"/>
              </w:rPr>
            </w:pPr>
            <w:r>
              <w:rPr>
                <w:rFonts w:eastAsia="Batang" w:cs="Arial"/>
                <w:lang w:eastAsia="ko-KR"/>
              </w:rPr>
              <w:t>Agreed</w:t>
            </w:r>
          </w:p>
          <w:p w:rsidR="004D1865" w:rsidRDefault="004D1865"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Revision of </w:t>
            </w:r>
            <w:hyperlink r:id="rId132" w:history="1">
              <w:r>
                <w:rPr>
                  <w:rStyle w:val="Hyperlink"/>
                </w:rPr>
                <w:t>C1-211070</w:t>
              </w:r>
            </w:hyperlink>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w:t>
            </w:r>
          </w:p>
          <w:p w:rsidR="00F63F61" w:rsidRDefault="00F63F61" w:rsidP="00F63F61">
            <w:pPr>
              <w:rPr>
                <w:rFonts w:eastAsia="Batang" w:cs="Arial"/>
                <w:lang w:eastAsia="ko-KR"/>
              </w:rPr>
            </w:pPr>
          </w:p>
          <w:p w:rsidR="00F63F61" w:rsidRDefault="00F63F61" w:rsidP="00F63F61">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F63F61" w:rsidRDefault="00F63F61" w:rsidP="00F63F61">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h</w:t>
            </w:r>
          </w:p>
          <w:p w:rsidR="00F63F61" w:rsidRDefault="00F63F61" w:rsidP="00F63F61">
            <w:pPr>
              <w:rPr>
                <w:rFonts w:eastAsia="Batang" w:cs="Arial"/>
                <w:lang w:eastAsia="ko-KR"/>
              </w:rPr>
            </w:pP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Mohamed, Thu, 1033</w:t>
            </w:r>
          </w:p>
          <w:p w:rsidR="00F63F61" w:rsidRDefault="00F63F61" w:rsidP="00F63F61">
            <w:pPr>
              <w:rPr>
                <w:rFonts w:cs="Arial"/>
                <w:color w:val="000000"/>
                <w:lang w:val="en-US"/>
              </w:rPr>
            </w:pPr>
            <w:r>
              <w:rPr>
                <w:rFonts w:cs="Arial"/>
                <w:color w:val="000000"/>
                <w:lang w:val="en-US"/>
              </w:rPr>
              <w:t>Will make 11074 a mirror</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Kaj, Thu, 1106</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Mohamed, Thu, 1147</w:t>
            </w:r>
          </w:p>
          <w:p w:rsidR="00F63F61" w:rsidRDefault="00F63F61" w:rsidP="00F63F61">
            <w:pPr>
              <w:rPr>
                <w:rFonts w:cs="Arial"/>
                <w:color w:val="000000"/>
                <w:lang w:val="en-US"/>
              </w:rPr>
            </w:pPr>
            <w:r>
              <w:rPr>
                <w:rFonts w:cs="Arial"/>
                <w:color w:val="000000"/>
                <w:lang w:val="en-US"/>
              </w:rPr>
              <w:t>Responding</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Kaj, Thu, 1436</w:t>
            </w:r>
          </w:p>
          <w:p w:rsidR="00F63F61" w:rsidRDefault="00F63F61" w:rsidP="00F63F61">
            <w:pPr>
              <w:rPr>
                <w:rFonts w:cs="Arial"/>
                <w:color w:val="000000"/>
                <w:lang w:val="en-US"/>
              </w:rPr>
            </w:pPr>
            <w:r>
              <w:rPr>
                <w:rFonts w:cs="Arial"/>
                <w:color w:val="000000"/>
                <w:lang w:val="en-US"/>
              </w:rPr>
              <w:t>Responding</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Osama, Thu, 1930</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Behrouz, Thu, 1930</w:t>
            </w:r>
          </w:p>
          <w:p w:rsidR="00F63F61" w:rsidRDefault="00F63F61" w:rsidP="00F63F61">
            <w:pPr>
              <w:rPr>
                <w:rFonts w:cs="Arial"/>
                <w:color w:val="000000"/>
                <w:lang w:val="en-US"/>
              </w:rPr>
            </w:pPr>
            <w:r>
              <w:rPr>
                <w:rFonts w:cs="Arial"/>
                <w:color w:val="000000"/>
                <w:lang w:val="en-US"/>
              </w:rPr>
              <w:t>Where is mirror</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Mohamed, Thu, 1944/2030/2034</w:t>
            </w:r>
          </w:p>
          <w:p w:rsidR="00F63F61" w:rsidRDefault="00F63F61" w:rsidP="00F63F61">
            <w:pPr>
              <w:rPr>
                <w:rFonts w:cs="Arial"/>
                <w:color w:val="000000"/>
                <w:lang w:val="en-US"/>
              </w:rPr>
            </w:pPr>
            <w:r>
              <w:rPr>
                <w:rFonts w:cs="Arial"/>
                <w:color w:val="000000"/>
                <w:lang w:val="en-US"/>
              </w:rPr>
              <w:t>Responding on the mirror and other</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Kaj, Thu, 2356</w:t>
            </w:r>
          </w:p>
          <w:p w:rsidR="00F63F61" w:rsidRDefault="00F63F61" w:rsidP="00F63F61">
            <w:pPr>
              <w:rPr>
                <w:rFonts w:cs="Arial"/>
                <w:color w:val="000000"/>
                <w:lang w:val="en-US"/>
              </w:rPr>
            </w:pPr>
            <w:r>
              <w:rPr>
                <w:rFonts w:cs="Arial"/>
                <w:color w:val="000000"/>
                <w:lang w:val="en-US"/>
              </w:rPr>
              <w:t>Comment</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Lin, Fri, 0330</w:t>
            </w:r>
          </w:p>
          <w:p w:rsidR="00F63F61" w:rsidRDefault="00F63F61" w:rsidP="00F63F61">
            <w:pPr>
              <w:rPr>
                <w:rFonts w:cs="Arial"/>
                <w:color w:val="000000"/>
                <w:lang w:val="en-US"/>
              </w:rPr>
            </w:pPr>
            <w:r>
              <w:rPr>
                <w:rFonts w:cs="Arial"/>
                <w:color w:val="000000"/>
                <w:lang w:val="en-US"/>
              </w:rPr>
              <w:t>Objection</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Disc not captured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Mohamed, Mon, 1053</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Osama, Mon, 1557</w:t>
            </w:r>
          </w:p>
          <w:p w:rsidR="00F63F61" w:rsidRDefault="00F63F61" w:rsidP="00F63F61">
            <w:pPr>
              <w:rPr>
                <w:rFonts w:cs="Arial"/>
                <w:color w:val="000000"/>
                <w:lang w:val="en-US"/>
              </w:rPr>
            </w:pPr>
            <w:r>
              <w:rPr>
                <w:rFonts w:cs="Arial"/>
                <w:color w:val="000000"/>
                <w:lang w:val="en-US"/>
              </w:rPr>
              <w:t>CR not needed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Osama, Mon 2337</w:t>
            </w:r>
          </w:p>
          <w:p w:rsidR="00F63F61" w:rsidRDefault="00F63F61" w:rsidP="00F63F61">
            <w:pPr>
              <w:rPr>
                <w:rFonts w:cs="Arial"/>
                <w:color w:val="000000"/>
                <w:lang w:val="en-US"/>
              </w:rPr>
            </w:pPr>
            <w:r>
              <w:rPr>
                <w:rFonts w:cs="Arial"/>
                <w:color w:val="000000"/>
                <w:lang w:val="en-US"/>
              </w:rPr>
              <w:t>Issue with the CR</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Rae, Tue, 0414</w:t>
            </w:r>
          </w:p>
          <w:p w:rsidR="00F63F61" w:rsidRDefault="00F63F61" w:rsidP="00F63F61">
            <w:pPr>
              <w:rPr>
                <w:rFonts w:cs="Arial"/>
                <w:color w:val="000000"/>
                <w:lang w:val="en-US"/>
              </w:rPr>
            </w:pPr>
            <w:r>
              <w:rPr>
                <w:rFonts w:cs="Arial"/>
                <w:color w:val="000000"/>
                <w:lang w:val="en-US"/>
              </w:rPr>
              <w:t>Same as Osama</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 xml:space="preserve">Mohamed, </w:t>
            </w:r>
            <w:proofErr w:type="spellStart"/>
            <w:r>
              <w:rPr>
                <w:rFonts w:cs="Arial"/>
                <w:color w:val="000000"/>
                <w:lang w:val="en-US"/>
              </w:rPr>
              <w:t>tue</w:t>
            </w:r>
            <w:proofErr w:type="spellEnd"/>
            <w:r>
              <w:rPr>
                <w:rFonts w:cs="Arial"/>
                <w:color w:val="000000"/>
                <w:lang w:val="en-US"/>
              </w:rPr>
              <w:t>, 1247</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Osama, Tue, 1554</w:t>
            </w:r>
          </w:p>
          <w:p w:rsidR="00F63F61" w:rsidRDefault="00F63F61" w:rsidP="00F63F61">
            <w:pPr>
              <w:rPr>
                <w:rFonts w:cs="Arial"/>
                <w:color w:val="000000"/>
                <w:lang w:val="en-US"/>
              </w:rPr>
            </w:pPr>
            <w:r>
              <w:rPr>
                <w:rFonts w:cs="Arial"/>
                <w:color w:val="000000"/>
                <w:lang w:val="en-US"/>
              </w:rPr>
              <w:t>Cover page problems</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 xml:space="preserve">Kaj, </w:t>
            </w:r>
            <w:proofErr w:type="spellStart"/>
            <w:r>
              <w:rPr>
                <w:rFonts w:cs="Arial"/>
                <w:color w:val="000000"/>
                <w:lang w:val="en-US"/>
              </w:rPr>
              <w:t>tue</w:t>
            </w:r>
            <w:proofErr w:type="spellEnd"/>
            <w:r>
              <w:rPr>
                <w:rFonts w:cs="Arial"/>
                <w:color w:val="000000"/>
                <w:lang w:val="en-US"/>
              </w:rPr>
              <w:t>, 1956</w:t>
            </w:r>
          </w:p>
          <w:p w:rsidR="00F63F61" w:rsidRDefault="00F63F61" w:rsidP="00F63F61">
            <w:pPr>
              <w:rPr>
                <w:rFonts w:cs="Arial"/>
                <w:color w:val="000000"/>
                <w:lang w:val="en-US"/>
              </w:rPr>
            </w:pPr>
            <w:r>
              <w:rPr>
                <w:rFonts w:cs="Arial"/>
                <w:color w:val="000000"/>
                <w:lang w:val="en-US"/>
              </w:rPr>
              <w:t>Ok</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Rae, wed, 0233</w:t>
            </w:r>
          </w:p>
          <w:p w:rsidR="00F63F61" w:rsidRDefault="00F63F61" w:rsidP="00F63F61">
            <w:pPr>
              <w:rPr>
                <w:rFonts w:cs="Arial"/>
                <w:color w:val="000000"/>
                <w:lang w:val="en-US"/>
              </w:rPr>
            </w:pPr>
            <w:r>
              <w:rPr>
                <w:rFonts w:cs="Arial"/>
                <w:color w:val="000000"/>
                <w:lang w:val="en-US"/>
              </w:rPr>
              <w:t>Almost ok</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Lin, Wed, 0303</w:t>
            </w:r>
          </w:p>
          <w:p w:rsidR="00F63F61" w:rsidRDefault="00F63F61" w:rsidP="00F63F61">
            <w:pPr>
              <w:rPr>
                <w:rFonts w:cs="Arial"/>
                <w:color w:val="000000"/>
                <w:lang w:val="en-US"/>
              </w:rPr>
            </w:pPr>
            <w:r>
              <w:rPr>
                <w:rFonts w:cs="Arial"/>
                <w:color w:val="000000"/>
                <w:lang w:val="en-US"/>
              </w:rPr>
              <w:t>Similar as Rae</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Mohamed, Wed, 1011</w:t>
            </w:r>
          </w:p>
          <w:p w:rsidR="00F63F61" w:rsidRDefault="00F63F61" w:rsidP="00F63F61">
            <w:pPr>
              <w:rPr>
                <w:rFonts w:cs="Arial"/>
                <w:color w:val="000000"/>
                <w:lang w:val="en-US"/>
              </w:rPr>
            </w:pPr>
            <w:r>
              <w:rPr>
                <w:rFonts w:cs="Arial"/>
                <w:color w:val="000000"/>
                <w:lang w:val="en-US"/>
              </w:rPr>
              <w:t>Acks</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Rae, Wed, 1043</w:t>
            </w:r>
          </w:p>
          <w:p w:rsidR="00F63F61" w:rsidRDefault="00F63F61" w:rsidP="00F63F61">
            <w:pPr>
              <w:rPr>
                <w:rFonts w:cs="Arial"/>
                <w:color w:val="000000"/>
                <w:lang w:val="en-US"/>
              </w:rPr>
            </w:pPr>
            <w:r>
              <w:rPr>
                <w:rFonts w:cs="Arial"/>
                <w:color w:val="000000"/>
                <w:lang w:val="en-US"/>
              </w:rPr>
              <w:t>Fine</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0201</w:t>
            </w:r>
          </w:p>
          <w:p w:rsidR="00F63F61" w:rsidRDefault="00F63F61" w:rsidP="00F63F61">
            <w:pPr>
              <w:rPr>
                <w:rFonts w:cs="Arial"/>
                <w:color w:val="000000"/>
                <w:lang w:val="en-US"/>
              </w:rPr>
            </w:pPr>
            <w:r>
              <w:rPr>
                <w:rFonts w:cs="Arial"/>
                <w:color w:val="000000"/>
                <w:lang w:val="en-US"/>
              </w:rPr>
              <w:t>Fine</w:t>
            </w:r>
          </w:p>
          <w:p w:rsidR="00F63F61" w:rsidRDefault="00F63F61" w:rsidP="00F63F61">
            <w:pPr>
              <w:rPr>
                <w:rFonts w:cs="Arial"/>
                <w:color w:val="000000"/>
                <w:lang w:val="en-US"/>
              </w:rPr>
            </w:pP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F63F61" w:rsidP="00F63F61">
            <w:r w:rsidRPr="003E11AC">
              <w:t>C1-211224</w:t>
            </w:r>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1865" w:rsidRDefault="004D1865" w:rsidP="00F63F61">
            <w:pPr>
              <w:rPr>
                <w:rFonts w:cs="Arial"/>
                <w:color w:val="000000"/>
                <w:lang w:val="en-US"/>
              </w:rPr>
            </w:pPr>
            <w:r>
              <w:rPr>
                <w:rFonts w:cs="Arial"/>
                <w:color w:val="000000"/>
                <w:lang w:val="en-US"/>
              </w:rPr>
              <w:t>Agreed</w:t>
            </w:r>
          </w:p>
          <w:p w:rsidR="00F63F61" w:rsidRDefault="00F63F61" w:rsidP="00F63F61">
            <w:pPr>
              <w:rPr>
                <w:ins w:id="84" w:author="PeLe" w:date="2021-03-04T11:28:00Z"/>
                <w:rFonts w:cs="Arial"/>
                <w:color w:val="000000"/>
                <w:lang w:val="en-US"/>
              </w:rPr>
            </w:pPr>
            <w:ins w:id="85" w:author="PeLe" w:date="2021-03-04T11:28:00Z">
              <w:r>
                <w:rPr>
                  <w:rFonts w:cs="Arial"/>
                  <w:color w:val="000000"/>
                  <w:lang w:val="en-US"/>
                </w:rPr>
                <w:t>Revision of C1-210593</w:t>
              </w:r>
            </w:ins>
          </w:p>
          <w:p w:rsidR="00F63F61" w:rsidRDefault="00F63F61" w:rsidP="00F63F61">
            <w:pPr>
              <w:rPr>
                <w:ins w:id="86" w:author="PeLe" w:date="2021-03-04T11:28:00Z"/>
                <w:rFonts w:cs="Arial"/>
                <w:color w:val="000000"/>
                <w:lang w:val="en-US"/>
              </w:rPr>
            </w:pPr>
            <w:ins w:id="87" w:author="PeLe" w:date="2021-03-04T11:28:00Z">
              <w:r>
                <w:rPr>
                  <w:rFonts w:cs="Arial"/>
                  <w:color w:val="000000"/>
                  <w:lang w:val="en-US"/>
                </w:rPr>
                <w:t>_________________________________________</w:t>
              </w:r>
            </w:ins>
          </w:p>
          <w:p w:rsidR="00F63F61" w:rsidRDefault="00F63F61" w:rsidP="00F63F61">
            <w:pPr>
              <w:rPr>
                <w:rFonts w:cs="Arial"/>
                <w:color w:val="000000"/>
                <w:lang w:val="en-US"/>
              </w:rPr>
            </w:pPr>
            <w:r>
              <w:rPr>
                <w:rFonts w:cs="Arial"/>
                <w:color w:val="000000"/>
                <w:lang w:val="en-US"/>
              </w:rPr>
              <w:t>Ban, Thu, 0900</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eastAsia="Batang" w:cs="Arial"/>
                <w:lang w:eastAsia="ko-KR"/>
              </w:rPr>
            </w:pPr>
            <w:r>
              <w:rPr>
                <w:rFonts w:eastAsia="Batang" w:cs="Arial"/>
                <w:lang w:eastAsia="ko-KR"/>
              </w:rPr>
              <w:t>Lena, Thu, 0900</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Thu, 0915</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2001</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0130</w:t>
            </w:r>
          </w:p>
          <w:p w:rsidR="00F63F61" w:rsidRDefault="00F63F61" w:rsidP="00F63F61">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Fri, 2227</w:t>
            </w:r>
          </w:p>
          <w:p w:rsidR="00F63F61" w:rsidRDefault="00F63F61" w:rsidP="00F63F61">
            <w:pPr>
              <w:rPr>
                <w:rFonts w:eastAsia="Batang" w:cs="Arial"/>
                <w:lang w:eastAsia="ko-KR"/>
              </w:rPr>
            </w:pPr>
            <w:r>
              <w:rPr>
                <w:rFonts w:eastAsia="Batang" w:cs="Arial"/>
                <w:lang w:eastAsia="ko-KR"/>
              </w:rPr>
              <w:t>OK now</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Lena, Sat, 0044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Ban, Mon, 0804</w:t>
            </w:r>
          </w:p>
          <w:p w:rsidR="00F63F61" w:rsidRDefault="00F63F61" w:rsidP="00F63F61">
            <w:pPr>
              <w:rPr>
                <w:rFonts w:eastAsia="Batang" w:cs="Arial"/>
                <w:lang w:eastAsia="ko-KR"/>
              </w:rPr>
            </w:pPr>
            <w:r>
              <w:rPr>
                <w:rFonts w:eastAsia="Batang" w:cs="Arial"/>
                <w:lang w:eastAsia="ko-KR"/>
              </w:rPr>
              <w:t>Rev, this is now 5Gprotoc17</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Ban, Mon, 11:26</w:t>
            </w:r>
          </w:p>
          <w:p w:rsidR="00F63F61" w:rsidRDefault="00F63F61" w:rsidP="00F63F61">
            <w:pPr>
              <w:rPr>
                <w:rFonts w:eastAsia="Batang" w:cs="Arial"/>
                <w:lang w:eastAsia="ko-KR"/>
              </w:rPr>
            </w:pPr>
            <w:r>
              <w:rPr>
                <w:rFonts w:eastAsia="Batang" w:cs="Arial"/>
                <w:lang w:eastAsia="ko-KR"/>
              </w:rPr>
              <w:t>Responds to Cristina</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Shuang, Mon, 1443</w:t>
            </w:r>
          </w:p>
          <w:p w:rsidR="00F63F61" w:rsidRDefault="00F63F61" w:rsidP="00F63F61">
            <w:pPr>
              <w:rPr>
                <w:rFonts w:eastAsia="Batang" w:cs="Arial"/>
                <w:lang w:eastAsia="ko-KR"/>
              </w:rPr>
            </w:pPr>
            <w:r>
              <w:rPr>
                <w:rFonts w:eastAsia="Batang" w:cs="Arial"/>
                <w:lang w:eastAsia="ko-KR"/>
              </w:rPr>
              <w:t>Concern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 discussion no longer </w:t>
            </w:r>
            <w:proofErr w:type="spellStart"/>
            <w:r>
              <w:rPr>
                <w:rFonts w:eastAsia="Batang" w:cs="Arial"/>
                <w:lang w:eastAsia="ko-KR"/>
              </w:rPr>
              <w:t>caputured</w:t>
            </w:r>
            <w:proofErr w:type="spellEnd"/>
            <w:r>
              <w:rPr>
                <w:rFonts w:eastAsia="Batang" w:cs="Arial"/>
                <w:lang w:eastAsia="ko-KR"/>
              </w:rPr>
              <w:t xml:space="preserve"> ++++</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Roland, Tue, 0911</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Ban, Tue, 1019</w:t>
            </w:r>
          </w:p>
          <w:p w:rsidR="00F63F61" w:rsidRDefault="00F63F61" w:rsidP="00F63F61">
            <w:pPr>
              <w:rPr>
                <w:rFonts w:eastAsia="Batang" w:cs="Arial"/>
                <w:lang w:eastAsia="ko-KR"/>
              </w:rPr>
            </w:pPr>
            <w:r>
              <w:rPr>
                <w:rFonts w:eastAsia="Batang" w:cs="Arial"/>
                <w:lang w:eastAsia="ko-KR"/>
              </w:rPr>
              <w:t>New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Wed, 1018</w:t>
            </w:r>
          </w:p>
          <w:p w:rsidR="00F63F61" w:rsidRDefault="00F63F61" w:rsidP="00F63F61">
            <w:pPr>
              <w:rPr>
                <w:rFonts w:eastAsia="Batang" w:cs="Arial"/>
                <w:lang w:eastAsia="ko-KR"/>
              </w:rPr>
            </w:pPr>
            <w:r>
              <w:rPr>
                <w:rFonts w:eastAsia="Batang" w:cs="Arial"/>
                <w:lang w:eastAsia="ko-KR"/>
              </w:rPr>
              <w:t>Fine with rev4</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Roland, Wed, 1214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+++discussion no longer captured +++++</w:t>
            </w:r>
          </w:p>
          <w:p w:rsidR="00F63F61" w:rsidRDefault="00F63F61" w:rsidP="00F63F61">
            <w:pPr>
              <w:rPr>
                <w:rFonts w:cs="Arial"/>
                <w:color w:val="000000"/>
                <w:lang w:val="en-US"/>
              </w:rPr>
            </w:pPr>
          </w:p>
        </w:tc>
      </w:tr>
      <w:tr w:rsidR="00F63F61" w:rsidRPr="00D95972" w:rsidTr="00D01000">
        <w:tc>
          <w:tcPr>
            <w:tcW w:w="976" w:type="dxa"/>
            <w:tcBorders>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1E114D" w:rsidP="00F63F61">
            <w:pPr>
              <w:overflowPunct/>
              <w:autoSpaceDE/>
              <w:autoSpaceDN/>
              <w:adjustRightInd/>
              <w:textAlignment w:val="auto"/>
              <w:rPr>
                <w:rFonts w:cs="Arial"/>
                <w:lang w:val="en-US"/>
              </w:rPr>
            </w:pPr>
            <w:hyperlink r:id="rId133" w:history="1">
              <w:r w:rsidR="00F63F61">
                <w:rPr>
                  <w:rStyle w:val="Hyperlink"/>
                </w:rPr>
                <w:t>C1-211475</w:t>
              </w:r>
            </w:hyperlink>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cs="Arial"/>
                <w:color w:val="000000"/>
                <w:lang w:val="en-US"/>
              </w:rPr>
            </w:pPr>
            <w:r>
              <w:rPr>
                <w:rFonts w:cs="Arial"/>
                <w:color w:val="000000"/>
                <w:lang w:val="en-US"/>
              </w:rPr>
              <w:t>Agreed</w:t>
            </w:r>
          </w:p>
          <w:p w:rsidR="004D1865" w:rsidRDefault="004D1865" w:rsidP="00F63F61">
            <w:pPr>
              <w:rPr>
                <w:rFonts w:cs="Arial"/>
                <w:color w:val="000000"/>
                <w:lang w:val="en-US"/>
              </w:rPr>
            </w:pPr>
          </w:p>
          <w:p w:rsidR="00F63F61" w:rsidRDefault="00F63F61" w:rsidP="00F63F61">
            <w:pPr>
              <w:rPr>
                <w:rFonts w:cs="Arial"/>
                <w:color w:val="000000"/>
                <w:lang w:val="en-US"/>
              </w:rPr>
            </w:pPr>
            <w:ins w:id="88" w:author="PeLe" w:date="2021-03-04T13:07:00Z">
              <w:r>
                <w:rPr>
                  <w:rFonts w:cs="Arial"/>
                  <w:color w:val="000000"/>
                  <w:lang w:val="en-US"/>
                </w:rPr>
                <w:t>Revision of C1-211015</w:t>
              </w:r>
            </w:ins>
          </w:p>
          <w:p w:rsidR="007D04B2" w:rsidRDefault="007D04B2" w:rsidP="00F63F61">
            <w:pPr>
              <w:rPr>
                <w:rFonts w:cs="Arial"/>
                <w:color w:val="000000"/>
                <w:lang w:val="en-US"/>
              </w:rPr>
            </w:pPr>
          </w:p>
          <w:p w:rsidR="007D04B2" w:rsidRDefault="007D04B2" w:rsidP="00F63F61">
            <w:pPr>
              <w:rPr>
                <w:rFonts w:eastAsia="Batang" w:cs="Arial"/>
                <w:lang w:eastAsia="ko-KR"/>
              </w:rPr>
            </w:pPr>
            <w:r>
              <w:rPr>
                <w:rFonts w:eastAsia="Batang" w:cs="Arial"/>
                <w:lang w:eastAsia="ko-KR"/>
              </w:rPr>
              <w:t>Joy, Fri, 0739</w:t>
            </w:r>
          </w:p>
          <w:p w:rsidR="007D04B2" w:rsidRDefault="007D04B2" w:rsidP="00F63F61">
            <w:pPr>
              <w:rPr>
                <w:rFonts w:eastAsia="Batang" w:cs="Arial"/>
                <w:lang w:eastAsia="ko-KR"/>
              </w:rPr>
            </w:pPr>
            <w:r>
              <w:rPr>
                <w:rFonts w:eastAsia="Batang" w:cs="Arial"/>
                <w:lang w:eastAsia="ko-KR"/>
              </w:rPr>
              <w:t>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w:t>
            </w:r>
          </w:p>
          <w:p w:rsidR="00F63F61" w:rsidRDefault="00F63F61" w:rsidP="00F63F61">
            <w:pPr>
              <w:rPr>
                <w:rFonts w:eastAsia="Batang" w:cs="Arial"/>
                <w:lang w:eastAsia="ko-KR"/>
              </w:rPr>
            </w:pPr>
            <w:r>
              <w:rPr>
                <w:rFonts w:eastAsia="Batang" w:cs="Arial"/>
                <w:lang w:eastAsia="ko-KR"/>
              </w:rPr>
              <w:t>WIC has 5GProtoc17 -&gt; needs to be Rel-16</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Osama, Thu, 1855</w:t>
            </w:r>
          </w:p>
          <w:p w:rsidR="00F63F61" w:rsidRDefault="00F63F61" w:rsidP="00F63F61">
            <w:pPr>
              <w:rPr>
                <w:rFonts w:eastAsia="Batang" w:cs="Arial"/>
                <w:lang w:eastAsia="ko-KR"/>
              </w:rPr>
            </w:pPr>
            <w:r>
              <w:rPr>
                <w:rFonts w:eastAsia="Batang" w:cs="Arial"/>
                <w:lang w:eastAsia="ko-KR"/>
              </w:rPr>
              <w:t>Untick ME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Vishnu, Wed, 0920</w:t>
            </w:r>
          </w:p>
          <w:p w:rsidR="00F63F61" w:rsidRDefault="00F63F61" w:rsidP="00F63F61">
            <w:pPr>
              <w:rPr>
                <w:rFonts w:eastAsia="Batang" w:cs="Arial"/>
                <w:lang w:eastAsia="ko-KR"/>
              </w:rPr>
            </w:pPr>
            <w:r>
              <w:rPr>
                <w:rFonts w:eastAsia="Batang" w:cs="Arial"/>
                <w:lang w:eastAsia="ko-KR"/>
              </w:rPr>
              <w:t>rev</w:t>
            </w:r>
          </w:p>
          <w:p w:rsidR="00F63F61" w:rsidRPr="00D95972" w:rsidRDefault="00F63F61" w:rsidP="00F63F61">
            <w:pPr>
              <w:rPr>
                <w:rFonts w:eastAsia="Batang" w:cs="Arial"/>
                <w:lang w:eastAsia="ko-KR"/>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F472C0" w:rsidRDefault="00F63F61" w:rsidP="00F63F61">
            <w:pPr>
              <w:rPr>
                <w:rFonts w:cs="Arial"/>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F63F61" w:rsidP="00F63F61">
            <w:r w:rsidRPr="00231544">
              <w:t>C1-211432</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cs="Arial"/>
                <w:color w:val="000000"/>
                <w:lang w:val="en-US"/>
              </w:rPr>
            </w:pPr>
            <w:r>
              <w:rPr>
                <w:rFonts w:cs="Arial"/>
                <w:color w:val="000000"/>
                <w:lang w:val="en-US"/>
              </w:rPr>
              <w:t>Agreed</w:t>
            </w:r>
          </w:p>
          <w:p w:rsidR="004D1865" w:rsidRDefault="004D1865" w:rsidP="00F63F61">
            <w:pPr>
              <w:rPr>
                <w:rFonts w:cs="Arial"/>
                <w:color w:val="000000"/>
                <w:lang w:val="en-US"/>
              </w:rPr>
            </w:pPr>
          </w:p>
          <w:p w:rsidR="00F63F61" w:rsidRDefault="00F63F61" w:rsidP="00F63F61">
            <w:pPr>
              <w:rPr>
                <w:ins w:id="89" w:author="PeLe" w:date="2021-03-04T13:47:00Z"/>
                <w:rFonts w:cs="Arial"/>
                <w:color w:val="000000"/>
                <w:lang w:val="en-US"/>
              </w:rPr>
            </w:pPr>
            <w:ins w:id="90" w:author="PeLe" w:date="2021-03-04T13:47:00Z">
              <w:r>
                <w:rPr>
                  <w:rFonts w:cs="Arial"/>
                  <w:color w:val="000000"/>
                  <w:lang w:val="en-US"/>
                </w:rPr>
                <w:t>Revision of C1-210988</w:t>
              </w:r>
            </w:ins>
          </w:p>
          <w:p w:rsidR="00F63F61" w:rsidRDefault="00F63F61" w:rsidP="00F63F61">
            <w:pPr>
              <w:rPr>
                <w:ins w:id="91" w:author="PeLe" w:date="2021-03-04T13:47:00Z"/>
                <w:rFonts w:cs="Arial"/>
                <w:color w:val="000000"/>
                <w:lang w:val="en-US"/>
              </w:rPr>
            </w:pPr>
            <w:ins w:id="92" w:author="PeLe" w:date="2021-03-04T13:47:00Z">
              <w:r>
                <w:rPr>
                  <w:rFonts w:cs="Arial"/>
                  <w:color w:val="000000"/>
                  <w:lang w:val="en-US"/>
                </w:rPr>
                <w:t>_________________________________________</w:t>
              </w:r>
            </w:ins>
          </w:p>
          <w:p w:rsidR="00F63F61" w:rsidRDefault="00F63F61" w:rsidP="00F63F61">
            <w:pPr>
              <w:rPr>
                <w:rFonts w:cs="Arial"/>
                <w:color w:val="000000"/>
                <w:lang w:val="en-US"/>
              </w:rPr>
            </w:pPr>
            <w:r>
              <w:rPr>
                <w:rFonts w:cs="Arial"/>
                <w:color w:val="000000"/>
                <w:lang w:val="en-US"/>
              </w:rPr>
              <w:t>Osama, Sat, 0045</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eastAsia="Batang" w:cs="Arial"/>
                <w:lang w:eastAsia="ko-KR"/>
              </w:rPr>
            </w:pPr>
            <w:r>
              <w:rPr>
                <w:rFonts w:eastAsia="Batang" w:cs="Arial"/>
                <w:lang w:eastAsia="ko-KR"/>
              </w:rPr>
              <w:t>Cristina, Mon, 0106</w:t>
            </w:r>
          </w:p>
          <w:p w:rsidR="00F63F61" w:rsidRDefault="00F63F61" w:rsidP="00F63F61">
            <w:pPr>
              <w:rPr>
                <w:rFonts w:ascii="Calibri" w:hAnsi="Calibri"/>
              </w:rPr>
            </w:pPr>
            <w:r>
              <w:rPr>
                <w:rFonts w:eastAsia="Batang" w:cs="Arial"/>
                <w:lang w:eastAsia="ko-KR"/>
              </w:rPr>
              <w:t>rev</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Lazaros, Mon, 1334</w:t>
            </w:r>
          </w:p>
          <w:p w:rsidR="00F63F61" w:rsidRDefault="00F63F61" w:rsidP="00F63F61">
            <w:pPr>
              <w:rPr>
                <w:rFonts w:cs="Arial"/>
                <w:color w:val="000000"/>
                <w:lang w:val="en-US"/>
              </w:rPr>
            </w:pPr>
            <w:r>
              <w:rPr>
                <w:rFonts w:cs="Arial"/>
                <w:color w:val="000000"/>
                <w:lang w:val="en-US"/>
              </w:rPr>
              <w:t>Ok in principle, some changes to consider</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Lin, Mon, 1546</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Pr="00BB1D06" w:rsidRDefault="00F63F61" w:rsidP="00F63F61">
            <w:pPr>
              <w:rPr>
                <w:rFonts w:cs="Arial"/>
                <w:b/>
                <w:bCs/>
                <w:color w:val="000000"/>
                <w:lang w:val="en-US"/>
              </w:rPr>
            </w:pPr>
            <w:r w:rsidRPr="00BB1D06">
              <w:rPr>
                <w:rFonts w:cs="Arial"/>
                <w:b/>
                <w:bCs/>
                <w:color w:val="000000"/>
                <w:lang w:val="en-US"/>
              </w:rPr>
              <w:lastRenderedPageBreak/>
              <w:t>Lazaros, Mon, 1738</w:t>
            </w:r>
          </w:p>
          <w:p w:rsidR="00F63F61" w:rsidRPr="00BB1D06" w:rsidRDefault="00F63F61" w:rsidP="00F63F61">
            <w:pPr>
              <w:rPr>
                <w:rFonts w:cs="Arial"/>
                <w:b/>
                <w:bCs/>
                <w:color w:val="000000"/>
                <w:lang w:val="en-US"/>
              </w:rPr>
            </w:pPr>
            <w:r w:rsidRPr="00BB1D06">
              <w:rPr>
                <w:rFonts w:cs="Arial"/>
                <w:b/>
                <w:bCs/>
                <w:color w:val="000000"/>
                <w:lang w:val="en-US"/>
              </w:rPr>
              <w:t xml:space="preserve">Ok </w:t>
            </w:r>
            <w:r>
              <w:rPr>
                <w:rFonts w:cs="Arial"/>
                <w:b/>
                <w:bCs/>
                <w:color w:val="000000"/>
                <w:lang w:val="en-US"/>
              </w:rPr>
              <w:t>with revision</w:t>
            </w:r>
          </w:p>
          <w:p w:rsidR="00F63F61" w:rsidRPr="00BB1D06" w:rsidRDefault="00F63F61" w:rsidP="00F63F61">
            <w:pPr>
              <w:rPr>
                <w:rFonts w:cs="Arial"/>
                <w:b/>
                <w:bCs/>
                <w:color w:val="000000"/>
                <w:lang w:val="en-US"/>
              </w:rPr>
            </w:pPr>
          </w:p>
          <w:p w:rsidR="00F63F61" w:rsidRPr="00BB1D06" w:rsidRDefault="00F63F61" w:rsidP="00F63F61">
            <w:pPr>
              <w:rPr>
                <w:rFonts w:cs="Arial"/>
                <w:b/>
                <w:bCs/>
                <w:color w:val="000000"/>
                <w:lang w:val="en-US"/>
              </w:rPr>
            </w:pPr>
            <w:r w:rsidRPr="00BB1D06">
              <w:rPr>
                <w:rFonts w:cs="Arial"/>
                <w:b/>
                <w:bCs/>
                <w:color w:val="000000"/>
                <w:lang w:val="en-US"/>
              </w:rPr>
              <w:t>Osama, Mon, 1900</w:t>
            </w:r>
          </w:p>
          <w:p w:rsidR="00F63F61" w:rsidRPr="00BB1D06" w:rsidRDefault="00F63F61" w:rsidP="00F63F61">
            <w:pPr>
              <w:rPr>
                <w:rFonts w:cs="Arial"/>
                <w:b/>
                <w:bCs/>
                <w:color w:val="000000"/>
                <w:lang w:val="en-US"/>
              </w:rPr>
            </w:pPr>
            <w:r w:rsidRPr="00BB1D06">
              <w:rPr>
                <w:rFonts w:cs="Arial"/>
                <w:b/>
                <w:bCs/>
                <w:color w:val="000000"/>
                <w:lang w:val="en-US"/>
              </w:rPr>
              <w:t>Ok</w:t>
            </w:r>
            <w:r>
              <w:rPr>
                <w:rFonts w:cs="Arial"/>
                <w:b/>
                <w:bCs/>
                <w:color w:val="000000"/>
                <w:lang w:val="en-US"/>
              </w:rPr>
              <w:t xml:space="preserve"> with revision</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F63F61" w:rsidP="00F63F61">
            <w:r w:rsidRPr="00231544">
              <w:t>C1-211297</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eastAsia="Batang" w:cs="Arial"/>
                <w:lang w:eastAsia="ko-KR"/>
              </w:rPr>
            </w:pPr>
            <w:r>
              <w:rPr>
                <w:rFonts w:eastAsia="Batang" w:cs="Arial"/>
                <w:lang w:eastAsia="ko-KR"/>
              </w:rPr>
              <w:t>Agreed</w:t>
            </w:r>
          </w:p>
          <w:p w:rsidR="004D1865" w:rsidRDefault="004D1865" w:rsidP="00F63F61">
            <w:pPr>
              <w:rPr>
                <w:rFonts w:eastAsia="Batang" w:cs="Arial"/>
                <w:lang w:eastAsia="ko-KR"/>
              </w:rPr>
            </w:pPr>
          </w:p>
          <w:p w:rsidR="00F63F61" w:rsidRDefault="00F63F61" w:rsidP="00F63F61">
            <w:pPr>
              <w:rPr>
                <w:ins w:id="93" w:author="PeLe" w:date="2021-03-04T13:48:00Z"/>
                <w:rFonts w:eastAsia="Batang" w:cs="Arial"/>
                <w:lang w:eastAsia="ko-KR"/>
              </w:rPr>
            </w:pPr>
            <w:ins w:id="94" w:author="PeLe" w:date="2021-03-04T13:48:00Z">
              <w:r>
                <w:rPr>
                  <w:rFonts w:eastAsia="Batang" w:cs="Arial"/>
                  <w:lang w:eastAsia="ko-KR"/>
                </w:rPr>
                <w:t>Revision of C1-210610</w:t>
              </w:r>
            </w:ins>
          </w:p>
          <w:p w:rsidR="00F63F61" w:rsidRDefault="00F63F61" w:rsidP="00F63F61">
            <w:pPr>
              <w:rPr>
                <w:ins w:id="95" w:author="PeLe" w:date="2021-03-04T13:48:00Z"/>
                <w:rFonts w:eastAsia="Batang" w:cs="Arial"/>
                <w:lang w:eastAsia="ko-KR"/>
              </w:rPr>
            </w:pPr>
            <w:ins w:id="96" w:author="PeLe" w:date="2021-03-04T13:48: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Cristina, Thu, 0931</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Thu, 0951</w:t>
            </w:r>
          </w:p>
          <w:p w:rsidR="00F63F61" w:rsidRDefault="00F63F61" w:rsidP="00F63F61">
            <w:pPr>
              <w:rPr>
                <w:rFonts w:eastAsia="Batang" w:cs="Arial"/>
                <w:lang w:eastAsia="ko-KR"/>
              </w:rPr>
            </w:pPr>
            <w:r>
              <w:rPr>
                <w:rFonts w:eastAsia="Batang" w:cs="Arial"/>
                <w:lang w:eastAsia="ko-KR"/>
              </w:rPr>
              <w:t>Revision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Robert, Thu, 1633</w:t>
            </w:r>
          </w:p>
          <w:p w:rsidR="00F63F61" w:rsidRDefault="00F63F61" w:rsidP="00F63F61">
            <w:pPr>
              <w:rPr>
                <w:rFonts w:eastAsia="Batang" w:cs="Arial"/>
                <w:lang w:eastAsia="ko-KR"/>
              </w:rPr>
            </w:pPr>
            <w:r>
              <w:rPr>
                <w:rFonts w:eastAsia="Batang" w:cs="Arial"/>
                <w:lang w:eastAsia="ko-KR"/>
              </w:rPr>
              <w:t>responding</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2005</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0108</w:t>
            </w:r>
          </w:p>
          <w:p w:rsidR="00F63F61" w:rsidRDefault="00F63F61" w:rsidP="00F63F61">
            <w:pPr>
              <w:rPr>
                <w:rFonts w:eastAsia="Batang" w:cs="Arial"/>
                <w:lang w:eastAsia="ko-KR"/>
              </w:rPr>
            </w:pPr>
            <w:r>
              <w:rPr>
                <w:rFonts w:eastAsia="Batang" w:cs="Arial"/>
                <w:lang w:eastAsia="ko-KR"/>
              </w:rPr>
              <w:t>Does not agree with Sung</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Robert, Fri, 0954</w:t>
            </w:r>
          </w:p>
          <w:p w:rsidR="00F63F61" w:rsidRDefault="00F63F61" w:rsidP="00F63F61">
            <w:pPr>
              <w:rPr>
                <w:rFonts w:eastAsia="Batang" w:cs="Arial"/>
                <w:lang w:eastAsia="ko-KR"/>
              </w:rPr>
            </w:pPr>
            <w:r>
              <w:rPr>
                <w:rFonts w:eastAsia="Batang" w:cs="Arial"/>
                <w:lang w:eastAsia="ko-KR"/>
              </w:rPr>
              <w:t>Responds to Kaj</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Robert, Mon, 1706</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Robert, Tue, 1506/ wed, 0957</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Kaj, Wed, 1300</w:t>
            </w:r>
          </w:p>
          <w:p w:rsidR="00F63F61" w:rsidRDefault="00F63F61" w:rsidP="00F63F61">
            <w:pPr>
              <w:rPr>
                <w:rFonts w:cs="Arial"/>
                <w:color w:val="000000"/>
                <w:lang w:val="en-US"/>
              </w:rPr>
            </w:pPr>
            <w:r>
              <w:rPr>
                <w:rFonts w:cs="Arial"/>
                <w:color w:val="000000"/>
                <w:lang w:val="en-US"/>
              </w:rPr>
              <w:t>Responds</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Robert, wed, 1741</w:t>
            </w:r>
          </w:p>
          <w:p w:rsidR="00F63F61" w:rsidRDefault="00F63F61" w:rsidP="00F63F61">
            <w:pPr>
              <w:rPr>
                <w:rFonts w:cs="Arial"/>
                <w:color w:val="000000"/>
                <w:lang w:val="en-US"/>
              </w:rPr>
            </w:pPr>
            <w:r>
              <w:rPr>
                <w:rFonts w:cs="Arial"/>
                <w:color w:val="000000"/>
                <w:lang w:val="en-US"/>
              </w:rPr>
              <w:t>Responds</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Robert, wed,1941</w:t>
            </w:r>
          </w:p>
          <w:p w:rsidR="00F63F61" w:rsidRDefault="00F63F61" w:rsidP="00F63F61">
            <w:pPr>
              <w:rPr>
                <w:rFonts w:cs="Arial"/>
                <w:color w:val="000000"/>
                <w:lang w:val="en-US"/>
              </w:rPr>
            </w:pPr>
            <w:r>
              <w:rPr>
                <w:rFonts w:cs="Arial"/>
                <w:color w:val="000000"/>
                <w:lang w:val="en-US"/>
              </w:rPr>
              <w:t>Rel-16 does not have a future, new rev for rel-17</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Mahmoud, Wed, 2044</w:t>
            </w:r>
          </w:p>
          <w:p w:rsidR="00F63F61" w:rsidRDefault="00F63F61" w:rsidP="00F63F61">
            <w:pPr>
              <w:rPr>
                <w:rFonts w:cs="Arial"/>
                <w:color w:val="000000"/>
                <w:lang w:val="en-US"/>
              </w:rPr>
            </w:pPr>
            <w:r>
              <w:rPr>
                <w:rFonts w:cs="Arial"/>
                <w:color w:val="000000"/>
                <w:lang w:val="en-US"/>
              </w:rPr>
              <w:t>Comments</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Kaj, wed, 2136</w:t>
            </w:r>
          </w:p>
          <w:p w:rsidR="00F63F61" w:rsidRDefault="00F63F61" w:rsidP="00F63F61">
            <w:pPr>
              <w:rPr>
                <w:rFonts w:cs="Arial"/>
                <w:color w:val="000000"/>
                <w:lang w:val="en-US"/>
              </w:rPr>
            </w:pPr>
            <w:proofErr w:type="spellStart"/>
            <w:r>
              <w:rPr>
                <w:rFonts w:cs="Arial"/>
                <w:color w:val="000000"/>
                <w:lang w:val="en-US"/>
              </w:rPr>
              <w:t>Respons</w:t>
            </w:r>
            <w:proofErr w:type="spellEnd"/>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Robert, Thu, 0925</w:t>
            </w:r>
          </w:p>
          <w:p w:rsidR="00F63F61" w:rsidRDefault="00F63F61" w:rsidP="00F63F61">
            <w:pPr>
              <w:rPr>
                <w:rFonts w:cs="Arial"/>
                <w:color w:val="000000"/>
                <w:lang w:val="en-US"/>
              </w:rPr>
            </w:pPr>
            <w:r>
              <w:rPr>
                <w:rFonts w:cs="Arial"/>
                <w:color w:val="000000"/>
                <w:lang w:val="en-US"/>
              </w:rPr>
              <w:t>Responds</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Robert, Thu, 1100</w:t>
            </w:r>
          </w:p>
          <w:p w:rsidR="00F63F61" w:rsidRDefault="00F63F61" w:rsidP="00F63F61">
            <w:pPr>
              <w:rPr>
                <w:rFonts w:cs="Arial"/>
                <w:color w:val="000000"/>
                <w:lang w:val="en-US"/>
              </w:rPr>
            </w:pPr>
            <w:r>
              <w:rPr>
                <w:rFonts w:cs="Arial"/>
                <w:color w:val="000000"/>
                <w:lang w:val="en-US"/>
              </w:rPr>
              <w:t>Robert asking back</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F472C0" w:rsidRDefault="00F63F61" w:rsidP="00F63F61">
            <w:pPr>
              <w:rPr>
                <w:rFonts w:cs="Arial"/>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F63F61" w:rsidP="00F63F61">
            <w:r w:rsidRPr="009877E0">
              <w:t>C1-211433</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cs="Arial"/>
                <w:color w:val="000000"/>
                <w:lang w:val="en-US"/>
              </w:rPr>
            </w:pPr>
            <w:r>
              <w:rPr>
                <w:rFonts w:cs="Arial"/>
                <w:color w:val="000000"/>
                <w:lang w:val="en-US"/>
              </w:rPr>
              <w:t>Agreed</w:t>
            </w:r>
          </w:p>
          <w:p w:rsidR="00F63F61" w:rsidRDefault="00F63F61" w:rsidP="00F63F61">
            <w:pPr>
              <w:rPr>
                <w:ins w:id="97" w:author="PeLe" w:date="2021-03-04T13:49:00Z"/>
                <w:rFonts w:cs="Arial"/>
                <w:color w:val="000000"/>
                <w:lang w:val="en-US"/>
              </w:rPr>
            </w:pPr>
            <w:ins w:id="98" w:author="PeLe" w:date="2021-03-04T13:49:00Z">
              <w:r>
                <w:rPr>
                  <w:rFonts w:cs="Arial"/>
                  <w:color w:val="000000"/>
                  <w:lang w:val="en-US"/>
                </w:rPr>
                <w:t>Revision of C1-210989</w:t>
              </w:r>
            </w:ins>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F472C0" w:rsidRDefault="00F63F61" w:rsidP="00F63F61">
            <w:pPr>
              <w:rPr>
                <w:rFonts w:cs="Arial"/>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Default="00F63F61" w:rsidP="00F63F61">
            <w:r w:rsidRPr="009877E0">
              <w:t>C1-211434</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auto"/>
          </w:tcPr>
          <w:p w:rsidR="00F63F61" w:rsidRDefault="00F63F61" w:rsidP="00F63F61">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cs="Arial"/>
                <w:color w:val="000000"/>
                <w:lang w:val="en-US"/>
              </w:rPr>
            </w:pPr>
            <w:r>
              <w:rPr>
                <w:rFonts w:cs="Arial"/>
                <w:color w:val="000000"/>
                <w:lang w:val="en-US"/>
              </w:rPr>
              <w:t>Agreed</w:t>
            </w:r>
          </w:p>
          <w:p w:rsidR="00F63F61" w:rsidRDefault="00F63F61" w:rsidP="00F63F61">
            <w:pPr>
              <w:rPr>
                <w:ins w:id="99" w:author="PeLe" w:date="2021-03-04T13:50:00Z"/>
                <w:rFonts w:cs="Arial"/>
                <w:color w:val="000000"/>
                <w:lang w:val="en-US"/>
              </w:rPr>
            </w:pPr>
            <w:ins w:id="100" w:author="PeLe" w:date="2021-03-04T13:50:00Z">
              <w:r>
                <w:rPr>
                  <w:rFonts w:cs="Arial"/>
                  <w:color w:val="000000"/>
                  <w:lang w:val="en-US"/>
                </w:rPr>
                <w:t>Revision of C1-210990</w:t>
              </w:r>
            </w:ins>
          </w:p>
          <w:p w:rsidR="00F63F61" w:rsidRDefault="00F63F61" w:rsidP="00F63F61">
            <w:pPr>
              <w:rPr>
                <w:ins w:id="101" w:author="PeLe" w:date="2021-03-04T13:50:00Z"/>
                <w:rFonts w:cs="Arial"/>
                <w:color w:val="000000"/>
                <w:lang w:val="en-US"/>
              </w:rPr>
            </w:pPr>
            <w:ins w:id="102" w:author="PeLe" w:date="2021-03-04T13:50:00Z">
              <w:r>
                <w:rPr>
                  <w:rFonts w:cs="Arial"/>
                  <w:color w:val="000000"/>
                  <w:lang w:val="en-US"/>
                </w:rPr>
                <w:t>_________________________________________</w:t>
              </w:r>
            </w:ins>
          </w:p>
          <w:p w:rsidR="00F63F61" w:rsidRDefault="00F63F61" w:rsidP="00F63F61">
            <w:pPr>
              <w:rPr>
                <w:rFonts w:cs="Arial"/>
                <w:color w:val="000000"/>
                <w:lang w:val="en-US"/>
              </w:rPr>
            </w:pPr>
            <w:r>
              <w:rPr>
                <w:rFonts w:cs="Arial"/>
                <w:color w:val="000000"/>
                <w:lang w:val="en-US"/>
              </w:rPr>
              <w:t>Osama, Sat, 0053</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Lin, Mon, 0130</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Default="00F63F61" w:rsidP="00F63F61">
            <w:pPr>
              <w:rPr>
                <w:rFonts w:cs="Arial"/>
                <w:color w:val="000000"/>
                <w:lang w:val="en-US"/>
              </w:rPr>
            </w:pPr>
            <w:proofErr w:type="spellStart"/>
            <w:r>
              <w:rPr>
                <w:rFonts w:cs="Arial"/>
                <w:color w:val="000000"/>
                <w:lang w:val="en-US"/>
              </w:rPr>
              <w:t>Mikeal</w:t>
            </w:r>
            <w:proofErr w:type="spellEnd"/>
            <w:r>
              <w:rPr>
                <w:rFonts w:cs="Arial"/>
                <w:color w:val="000000"/>
                <w:lang w:val="en-US"/>
              </w:rPr>
              <w:t>, Mon, 0846</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Lazaros, Mon, 1337</w:t>
            </w:r>
          </w:p>
          <w:p w:rsidR="00F63F61" w:rsidRDefault="00F63F61" w:rsidP="00F63F61">
            <w:pPr>
              <w:rPr>
                <w:rFonts w:cs="Arial"/>
                <w:color w:val="000000"/>
                <w:lang w:val="en-US"/>
              </w:rPr>
            </w:pPr>
            <w:r>
              <w:rPr>
                <w:rFonts w:cs="Arial"/>
                <w:color w:val="000000"/>
                <w:lang w:val="en-US"/>
              </w:rPr>
              <w:t>Same as Mikael</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Lin, Mon, 1550</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Pr="00590FC1" w:rsidRDefault="00F63F61" w:rsidP="00F63F61">
            <w:pPr>
              <w:rPr>
                <w:rFonts w:cs="Arial"/>
                <w:b/>
                <w:bCs/>
                <w:color w:val="000000"/>
                <w:lang w:val="en-US"/>
              </w:rPr>
            </w:pPr>
            <w:r w:rsidRPr="00590FC1">
              <w:rPr>
                <w:rFonts w:cs="Arial"/>
                <w:b/>
                <w:bCs/>
                <w:color w:val="000000"/>
                <w:lang w:val="en-US"/>
              </w:rPr>
              <w:t>Lazaros, Mon, 1738</w:t>
            </w:r>
          </w:p>
          <w:p w:rsidR="00F63F61" w:rsidRPr="00590FC1" w:rsidRDefault="00F63F61" w:rsidP="00F63F61">
            <w:pPr>
              <w:rPr>
                <w:rFonts w:cs="Arial"/>
                <w:b/>
                <w:bCs/>
                <w:color w:val="000000"/>
                <w:lang w:val="en-US"/>
              </w:rPr>
            </w:pPr>
            <w:r w:rsidRPr="00590FC1">
              <w:rPr>
                <w:rFonts w:cs="Arial"/>
                <w:b/>
                <w:bCs/>
                <w:color w:val="000000"/>
                <w:lang w:val="en-US"/>
              </w:rPr>
              <w:t xml:space="preserve">Ok </w:t>
            </w:r>
            <w:r>
              <w:rPr>
                <w:rFonts w:cs="Arial"/>
                <w:b/>
                <w:bCs/>
                <w:color w:val="000000"/>
                <w:lang w:val="en-US"/>
              </w:rPr>
              <w:t>with rev</w:t>
            </w:r>
          </w:p>
          <w:p w:rsidR="00F63F61" w:rsidRPr="00590FC1" w:rsidRDefault="00F63F61" w:rsidP="00F63F61">
            <w:pPr>
              <w:rPr>
                <w:rFonts w:cs="Arial"/>
                <w:b/>
                <w:bCs/>
                <w:color w:val="000000"/>
                <w:lang w:val="en-US"/>
              </w:rPr>
            </w:pPr>
          </w:p>
          <w:p w:rsidR="00F63F61" w:rsidRPr="00590FC1" w:rsidRDefault="00F63F61" w:rsidP="00F63F61">
            <w:pPr>
              <w:rPr>
                <w:rFonts w:cs="Arial"/>
                <w:b/>
                <w:bCs/>
                <w:color w:val="000000"/>
                <w:lang w:val="en-US"/>
              </w:rPr>
            </w:pPr>
            <w:r w:rsidRPr="00590FC1">
              <w:rPr>
                <w:rFonts w:cs="Arial"/>
                <w:b/>
                <w:bCs/>
                <w:color w:val="000000"/>
                <w:lang w:val="en-US"/>
              </w:rPr>
              <w:t>Osama, Mon, 1900</w:t>
            </w:r>
          </w:p>
          <w:p w:rsidR="00F63F61" w:rsidRPr="00590FC1" w:rsidRDefault="00F63F61" w:rsidP="00F63F61">
            <w:pPr>
              <w:rPr>
                <w:rFonts w:cs="Arial"/>
                <w:b/>
                <w:bCs/>
                <w:color w:val="000000"/>
                <w:lang w:val="en-US"/>
              </w:rPr>
            </w:pPr>
            <w:r w:rsidRPr="00590FC1">
              <w:rPr>
                <w:rFonts w:cs="Arial"/>
                <w:b/>
                <w:bCs/>
                <w:color w:val="000000"/>
                <w:lang w:val="en-US"/>
              </w:rPr>
              <w:t>ok</w:t>
            </w:r>
          </w:p>
          <w:p w:rsidR="00F63F61" w:rsidRDefault="00F63F61" w:rsidP="00F63F61">
            <w:pPr>
              <w:rPr>
                <w:rFonts w:cs="Arial"/>
                <w:color w:val="000000"/>
                <w:lang w:val="en-US"/>
              </w:rPr>
            </w:pPr>
          </w:p>
          <w:p w:rsidR="00F63F61" w:rsidRPr="00CB4945" w:rsidRDefault="00F63F61" w:rsidP="00F63F61">
            <w:pPr>
              <w:rPr>
                <w:rFonts w:cs="Arial"/>
                <w:b/>
                <w:bCs/>
                <w:color w:val="000000"/>
                <w:lang w:val="en-US"/>
              </w:rPr>
            </w:pPr>
            <w:r w:rsidRPr="00CB4945">
              <w:rPr>
                <w:rFonts w:cs="Arial"/>
                <w:b/>
                <w:bCs/>
                <w:color w:val="000000"/>
                <w:lang w:val="en-US"/>
              </w:rPr>
              <w:lastRenderedPageBreak/>
              <w:t>Mikael, Mon, 1958</w:t>
            </w:r>
          </w:p>
          <w:p w:rsidR="00F63F61" w:rsidRPr="00CB4945" w:rsidRDefault="00F63F61" w:rsidP="00F63F61">
            <w:pPr>
              <w:rPr>
                <w:rFonts w:cs="Arial"/>
                <w:b/>
                <w:bCs/>
                <w:color w:val="000000"/>
                <w:lang w:val="en-US"/>
              </w:rPr>
            </w:pPr>
            <w:r w:rsidRPr="00CB4945">
              <w:rPr>
                <w:rFonts w:cs="Arial"/>
                <w:b/>
                <w:bCs/>
                <w:color w:val="000000"/>
                <w:lang w:val="en-US"/>
              </w:rPr>
              <w:t>Ok</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Roland, Tue, 0959</w:t>
            </w:r>
          </w:p>
          <w:p w:rsidR="00F63F61" w:rsidRDefault="00F63F61" w:rsidP="00F63F61">
            <w:pPr>
              <w:rPr>
                <w:rFonts w:cs="Arial"/>
                <w:color w:val="000000"/>
                <w:lang w:val="en-US"/>
              </w:rPr>
            </w:pPr>
            <w:r>
              <w:rPr>
                <w:rFonts w:cs="Arial"/>
                <w:color w:val="000000"/>
                <w:lang w:val="en-US"/>
              </w:rPr>
              <w:t xml:space="preserve">Question for </w:t>
            </w:r>
            <w:proofErr w:type="spellStart"/>
            <w:r>
              <w:rPr>
                <w:rFonts w:cs="Arial"/>
                <w:color w:val="000000"/>
                <w:lang w:val="en-US"/>
              </w:rPr>
              <w:t>clarifiaiton</w:t>
            </w:r>
            <w:proofErr w:type="spellEnd"/>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Lin, wed, 0411/0420</w:t>
            </w:r>
          </w:p>
          <w:p w:rsidR="00F63F61" w:rsidRDefault="00F63F61" w:rsidP="00F63F61">
            <w:pPr>
              <w:rPr>
                <w:rFonts w:cs="Arial"/>
                <w:color w:val="000000"/>
                <w:lang w:val="en-US"/>
              </w:rPr>
            </w:pPr>
            <w:r>
              <w:rPr>
                <w:rFonts w:cs="Arial"/>
                <w:color w:val="000000"/>
                <w:lang w:val="en-US"/>
              </w:rPr>
              <w:t>Responds and rev</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Roland, Wed, 1224</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0332</w:t>
            </w:r>
          </w:p>
          <w:p w:rsidR="00F63F61" w:rsidRDefault="00F63F61" w:rsidP="00F63F61">
            <w:pPr>
              <w:rPr>
                <w:rFonts w:cs="Arial"/>
                <w:color w:val="000000"/>
                <w:lang w:val="en-US"/>
              </w:rPr>
            </w:pPr>
            <w:r>
              <w:rPr>
                <w:rFonts w:cs="Arial"/>
                <w:color w:val="000000"/>
                <w:lang w:val="en-US"/>
              </w:rPr>
              <w:t>Replies</w:t>
            </w:r>
          </w:p>
          <w:p w:rsidR="00F63F61" w:rsidRDefault="00F63F61" w:rsidP="00F63F61">
            <w:pPr>
              <w:rPr>
                <w:rFonts w:cs="Arial"/>
                <w:color w:val="000000"/>
                <w:lang w:val="en-US"/>
              </w:rPr>
            </w:pPr>
          </w:p>
          <w:p w:rsidR="00F63F61" w:rsidRPr="00590FC1" w:rsidRDefault="00F63F61" w:rsidP="00F63F61">
            <w:pPr>
              <w:rPr>
                <w:rFonts w:cs="Arial"/>
                <w:b/>
                <w:bCs/>
                <w:color w:val="000000"/>
                <w:lang w:val="en-US"/>
              </w:rPr>
            </w:pPr>
            <w:r w:rsidRPr="00590FC1">
              <w:rPr>
                <w:rFonts w:cs="Arial"/>
                <w:b/>
                <w:bCs/>
                <w:color w:val="000000"/>
                <w:lang w:val="en-US"/>
              </w:rPr>
              <w:t>Roland, Thu, 1147</w:t>
            </w:r>
          </w:p>
          <w:p w:rsidR="00F63F61" w:rsidRPr="00590FC1" w:rsidRDefault="00F63F61" w:rsidP="00F63F61">
            <w:pPr>
              <w:rPr>
                <w:rFonts w:cs="Arial"/>
                <w:b/>
                <w:bCs/>
                <w:color w:val="000000"/>
                <w:lang w:val="en-US"/>
              </w:rPr>
            </w:pPr>
            <w:r w:rsidRPr="00590FC1">
              <w:rPr>
                <w:rFonts w:cs="Arial"/>
                <w:b/>
                <w:bCs/>
                <w:color w:val="000000"/>
                <w:lang w:val="en-US"/>
              </w:rPr>
              <w:t>Withdraws comments, OK</w:t>
            </w:r>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F472C0" w:rsidRDefault="00F63F61" w:rsidP="00F63F61">
            <w:pPr>
              <w:rPr>
                <w:rFonts w:cs="Arial"/>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F63F61" w:rsidP="00F63F61">
            <w:r w:rsidRPr="009877E0">
              <w:t>C1-211435</w:t>
            </w:r>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80412" w:rsidRDefault="00380412" w:rsidP="00F63F61">
            <w:pPr>
              <w:rPr>
                <w:rFonts w:cs="Arial"/>
                <w:color w:val="000000"/>
                <w:lang w:val="en-US"/>
              </w:rPr>
            </w:pPr>
            <w:r>
              <w:rPr>
                <w:rFonts w:cs="Arial"/>
                <w:color w:val="000000"/>
                <w:lang w:val="en-US"/>
              </w:rPr>
              <w:t>Agreed</w:t>
            </w:r>
          </w:p>
          <w:p w:rsidR="00F63F61" w:rsidRDefault="00F63F61" w:rsidP="00F63F61">
            <w:pPr>
              <w:rPr>
                <w:ins w:id="103" w:author="PeLe" w:date="2021-03-04T13:51:00Z"/>
                <w:rFonts w:cs="Arial"/>
                <w:color w:val="000000"/>
                <w:lang w:val="en-US"/>
              </w:rPr>
            </w:pPr>
            <w:ins w:id="104" w:author="PeLe" w:date="2021-03-04T13:51:00Z">
              <w:r>
                <w:rPr>
                  <w:rFonts w:cs="Arial"/>
                  <w:color w:val="000000"/>
                  <w:lang w:val="en-US"/>
                </w:rPr>
                <w:t>Revision of C1-210991</w:t>
              </w:r>
            </w:ins>
          </w:p>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nil"/>
            </w:tcBorders>
            <w:shd w:val="clear" w:color="auto" w:fill="auto"/>
          </w:tcPr>
          <w:p w:rsidR="00F63F61" w:rsidRPr="009A4107" w:rsidRDefault="00F63F61" w:rsidP="00F63F61">
            <w:pPr>
              <w:rPr>
                <w:rFonts w:cs="Arial"/>
                <w:lang w:val="en-US"/>
              </w:rPr>
            </w:pPr>
          </w:p>
        </w:tc>
        <w:tc>
          <w:tcPr>
            <w:tcW w:w="1317" w:type="dxa"/>
            <w:gridSpan w:val="2"/>
            <w:tcBorders>
              <w:top w:val="nil"/>
              <w:bottom w:val="nil"/>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lang w:val="en-US"/>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color w:val="000000"/>
                <w:lang w:val="en-US"/>
              </w:rPr>
            </w:pPr>
          </w:p>
        </w:tc>
      </w:tr>
      <w:tr w:rsidR="00F63F61" w:rsidRPr="009A4107" w:rsidTr="00D01000">
        <w:tc>
          <w:tcPr>
            <w:tcW w:w="976" w:type="dxa"/>
            <w:tcBorders>
              <w:top w:val="nil"/>
              <w:left w:val="thinThickThinSmallGap" w:sz="24" w:space="0" w:color="auto"/>
              <w:bottom w:val="single" w:sz="4" w:space="0" w:color="auto"/>
            </w:tcBorders>
            <w:shd w:val="clear" w:color="auto" w:fill="auto"/>
          </w:tcPr>
          <w:p w:rsidR="00F63F61" w:rsidRPr="009A4107" w:rsidRDefault="00F63F61" w:rsidP="00F63F61">
            <w:pPr>
              <w:rPr>
                <w:rFonts w:cs="Arial"/>
                <w:lang w:val="en-US"/>
              </w:rPr>
            </w:pPr>
          </w:p>
        </w:tc>
        <w:tc>
          <w:tcPr>
            <w:tcW w:w="1317" w:type="dxa"/>
            <w:gridSpan w:val="2"/>
            <w:tcBorders>
              <w:top w:val="nil"/>
              <w:bottom w:val="single" w:sz="4" w:space="0" w:color="auto"/>
            </w:tcBorders>
            <w:shd w:val="clear" w:color="auto" w:fill="auto"/>
          </w:tcPr>
          <w:p w:rsidR="00F63F61" w:rsidRPr="009A4107"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9A4107" w:rsidRDefault="00F63F61" w:rsidP="00F63F61">
            <w:pPr>
              <w:rPr>
                <w:rFonts w:cs="Arial"/>
                <w:lang w:val="en-US"/>
              </w:rPr>
            </w:pPr>
          </w:p>
        </w:tc>
        <w:tc>
          <w:tcPr>
            <w:tcW w:w="4191" w:type="dxa"/>
            <w:gridSpan w:val="3"/>
            <w:tcBorders>
              <w:top w:val="single" w:sz="4" w:space="0" w:color="auto"/>
              <w:bottom w:val="single" w:sz="4" w:space="0" w:color="auto"/>
            </w:tcBorders>
            <w:shd w:val="clear" w:color="auto" w:fill="FFFFFF"/>
          </w:tcPr>
          <w:p w:rsidR="00F63F61" w:rsidRPr="009A4107" w:rsidRDefault="00F63F61" w:rsidP="00F63F61">
            <w:pPr>
              <w:rPr>
                <w:rFonts w:cs="Arial"/>
                <w:lang w:val="en-US"/>
              </w:rPr>
            </w:pPr>
          </w:p>
        </w:tc>
        <w:tc>
          <w:tcPr>
            <w:tcW w:w="1767" w:type="dxa"/>
            <w:tcBorders>
              <w:top w:val="single" w:sz="4" w:space="0" w:color="auto"/>
              <w:bottom w:val="single" w:sz="4" w:space="0" w:color="auto"/>
            </w:tcBorders>
            <w:shd w:val="clear" w:color="auto" w:fill="FFFFFF"/>
          </w:tcPr>
          <w:p w:rsidR="00F63F61" w:rsidRPr="009A4107" w:rsidRDefault="00F63F61" w:rsidP="00F63F61">
            <w:pPr>
              <w:rPr>
                <w:rFonts w:cs="Arial"/>
                <w:lang w:val="en-US"/>
              </w:rPr>
            </w:pPr>
          </w:p>
        </w:tc>
        <w:tc>
          <w:tcPr>
            <w:tcW w:w="826" w:type="dxa"/>
            <w:tcBorders>
              <w:top w:val="single" w:sz="4" w:space="0" w:color="auto"/>
              <w:bottom w:val="single" w:sz="4" w:space="0" w:color="auto"/>
            </w:tcBorders>
            <w:shd w:val="clear" w:color="auto" w:fill="FFFFFF"/>
          </w:tcPr>
          <w:p w:rsidR="00F63F61" w:rsidRPr="009A4107" w:rsidRDefault="00F63F61" w:rsidP="00F63F6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9A4107" w:rsidRDefault="00F63F61" w:rsidP="00F63F61">
            <w:pPr>
              <w:rPr>
                <w:rFonts w:eastAsia="Batang" w:cs="Arial"/>
                <w:lang w:val="en-US"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9A4107" w:rsidRDefault="00F63F61" w:rsidP="00F63F61">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r w:rsidRPr="00DE6A60">
              <w:rPr>
                <w:rFonts w:cs="Arial"/>
                <w:lang w:val="fr-FR"/>
              </w:rPr>
              <w:t>5Gprotoc16-non3GPP</w:t>
            </w: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F365E1" w:rsidRDefault="001E114D" w:rsidP="00F63F61">
            <w:hyperlink r:id="rId134" w:history="1">
              <w:r w:rsidR="00F63F61">
                <w:rPr>
                  <w:rStyle w:val="Hyperlink"/>
                </w:rPr>
                <w:t>C1-210765</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Postponed</w:t>
            </w:r>
          </w:p>
          <w:p w:rsidR="00F63F61" w:rsidRDefault="00F63F61" w:rsidP="00F63F61">
            <w:pPr>
              <w:rPr>
                <w:rFonts w:eastAsia="Batang" w:cs="Arial"/>
                <w:lang w:eastAsia="ko-KR"/>
              </w:rPr>
            </w:pPr>
            <w:r>
              <w:rPr>
                <w:rFonts w:eastAsia="Batang" w:cs="Arial"/>
                <w:lang w:eastAsia="ko-KR"/>
              </w:rPr>
              <w:t>Requested by JLB, Fri, 1500</w:t>
            </w:r>
          </w:p>
          <w:p w:rsidR="00F63F61" w:rsidRDefault="00F63F61" w:rsidP="00F63F61">
            <w:pPr>
              <w:rPr>
                <w:rFonts w:eastAsia="Batang" w:cs="Arial"/>
                <w:lang w:eastAsia="ko-KR"/>
              </w:rPr>
            </w:pPr>
            <w:r>
              <w:rPr>
                <w:rFonts w:eastAsia="Batang" w:cs="Arial"/>
                <w:lang w:eastAsia="ko-KR"/>
              </w:rPr>
              <w:t>Amer, Thu, 0900</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r>
              <w:rPr>
                <w:rFonts w:eastAsia="Batang" w:cs="Arial"/>
                <w:lang w:val="en-US" w:eastAsia="ko-KR"/>
              </w:rPr>
              <w:t>Lazaros, Thu, 1130</w:t>
            </w:r>
          </w:p>
          <w:p w:rsidR="00F63F61" w:rsidRDefault="00F63F61" w:rsidP="00F63F61">
            <w:pPr>
              <w:rPr>
                <w:rFonts w:eastAsia="Batang" w:cs="Arial"/>
                <w:lang w:val="en-US" w:eastAsia="ko-KR"/>
              </w:rPr>
            </w:pPr>
            <w:r>
              <w:rPr>
                <w:rFonts w:eastAsia="Batang" w:cs="Arial"/>
                <w:lang w:val="en-US" w:eastAsia="ko-KR"/>
              </w:rPr>
              <w:t>Objection</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r>
              <w:rPr>
                <w:rFonts w:eastAsia="Batang" w:cs="Arial"/>
                <w:lang w:val="en-US" w:eastAsia="ko-KR"/>
              </w:rPr>
              <w:t>JLB, Thu, 1523</w:t>
            </w:r>
          </w:p>
          <w:p w:rsidR="00F63F61" w:rsidRDefault="00F63F61" w:rsidP="00F63F61">
            <w:pPr>
              <w:rPr>
                <w:rFonts w:eastAsia="Batang" w:cs="Arial"/>
                <w:lang w:val="en-US" w:eastAsia="ko-KR"/>
              </w:rPr>
            </w:pPr>
            <w:r>
              <w:rPr>
                <w:rFonts w:eastAsia="Batang" w:cs="Arial"/>
                <w:lang w:val="en-US" w:eastAsia="ko-KR"/>
              </w:rPr>
              <w:t>Responds to Lazaros</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proofErr w:type="spellStart"/>
            <w:proofErr w:type="gramStart"/>
            <w:r>
              <w:rPr>
                <w:rFonts w:eastAsia="Batang" w:cs="Arial"/>
                <w:lang w:val="en-US" w:eastAsia="ko-KR"/>
              </w:rPr>
              <w:t>Lazaros,thu</w:t>
            </w:r>
            <w:proofErr w:type="spellEnd"/>
            <w:proofErr w:type="gramEnd"/>
            <w:r>
              <w:rPr>
                <w:rFonts w:eastAsia="Batang" w:cs="Arial"/>
                <w:lang w:val="en-US" w:eastAsia="ko-KR"/>
              </w:rPr>
              <w:t>, 1700</w:t>
            </w:r>
          </w:p>
          <w:p w:rsidR="00F63F61" w:rsidRDefault="00F63F61" w:rsidP="00F63F61">
            <w:pPr>
              <w:rPr>
                <w:rFonts w:eastAsia="Batang" w:cs="Arial"/>
                <w:lang w:val="en-US" w:eastAsia="ko-KR"/>
              </w:rPr>
            </w:pPr>
            <w:r>
              <w:rPr>
                <w:rFonts w:eastAsia="Batang" w:cs="Arial"/>
                <w:lang w:val="en-US" w:eastAsia="ko-KR"/>
              </w:rPr>
              <w:t>Comments</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1800/1823</w:t>
            </w:r>
          </w:p>
          <w:p w:rsidR="00F63F61" w:rsidRDefault="00F63F61" w:rsidP="00F63F61">
            <w:pPr>
              <w:rPr>
                <w:rFonts w:eastAsia="Batang" w:cs="Arial"/>
                <w:lang w:val="en-US" w:eastAsia="ko-KR"/>
              </w:rPr>
            </w:pPr>
            <w:r>
              <w:rPr>
                <w:rFonts w:eastAsia="Batang" w:cs="Arial"/>
                <w:lang w:val="en-US" w:eastAsia="ko-KR"/>
              </w:rPr>
              <w:t>Responds, provides rev on the server</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hemeFill="background1"/>
          </w:tcPr>
          <w:p w:rsidR="00F63F61" w:rsidRPr="00F365E1" w:rsidRDefault="001E114D" w:rsidP="00F63F61">
            <w:hyperlink r:id="rId135" w:history="1">
              <w:r w:rsidR="00F63F61">
                <w:rPr>
                  <w:rStyle w:val="Hyperlink"/>
                </w:rPr>
                <w:t>C1-210767</w:t>
              </w:r>
            </w:hyperlink>
          </w:p>
        </w:tc>
        <w:tc>
          <w:tcPr>
            <w:tcW w:w="4191" w:type="dxa"/>
            <w:gridSpan w:val="3"/>
            <w:tcBorders>
              <w:top w:val="single" w:sz="4" w:space="0" w:color="auto"/>
              <w:bottom w:val="single" w:sz="4" w:space="0" w:color="auto"/>
            </w:tcBorders>
            <w:shd w:val="clear" w:color="auto" w:fill="FFFFFF" w:themeFill="background1"/>
          </w:tcPr>
          <w:p w:rsidR="00F63F61" w:rsidRDefault="00F63F61" w:rsidP="00F63F61">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hemeFill="background1"/>
          </w:tcPr>
          <w:p w:rsidR="00F63F61" w:rsidRDefault="00F63F61" w:rsidP="00F63F61">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rsidR="00F63F61" w:rsidRDefault="00F63F61" w:rsidP="00F63F61">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63F61" w:rsidRDefault="00F63F61" w:rsidP="00F63F61">
            <w:pPr>
              <w:rPr>
                <w:rFonts w:eastAsia="Batang" w:cs="Arial"/>
                <w:lang w:eastAsia="ko-KR"/>
              </w:rPr>
            </w:pPr>
            <w:r>
              <w:rPr>
                <w:rFonts w:eastAsia="Batang" w:cs="Arial"/>
                <w:lang w:eastAsia="ko-KR"/>
              </w:rPr>
              <w:t>Postponed</w:t>
            </w:r>
          </w:p>
          <w:p w:rsidR="00F63F61" w:rsidRDefault="00F63F61" w:rsidP="00F63F61">
            <w:pPr>
              <w:rPr>
                <w:rFonts w:eastAsia="Batang" w:cs="Arial"/>
                <w:lang w:eastAsia="ko-KR"/>
              </w:rPr>
            </w:pPr>
            <w:r>
              <w:rPr>
                <w:rFonts w:eastAsia="Batang" w:cs="Arial"/>
                <w:lang w:eastAsia="ko-KR"/>
              </w:rPr>
              <w:t>Requested by JLB, Fri, 1500</w:t>
            </w:r>
          </w:p>
          <w:p w:rsidR="00F63F61" w:rsidRPr="00D818C5" w:rsidRDefault="00F63F61" w:rsidP="00F63F61">
            <w:pPr>
              <w:rPr>
                <w:rFonts w:eastAsia="Batang" w:cs="Arial"/>
                <w:lang w:eastAsia="ko-KR"/>
              </w:rPr>
            </w:pPr>
          </w:p>
          <w:p w:rsidR="00F63F61" w:rsidRDefault="00F63F61" w:rsidP="00F63F61">
            <w:pPr>
              <w:rPr>
                <w:rFonts w:eastAsia="Batang" w:cs="Arial"/>
                <w:lang w:val="en-US" w:eastAsia="ko-KR"/>
              </w:rPr>
            </w:pPr>
            <w:r>
              <w:rPr>
                <w:rFonts w:eastAsia="Batang" w:cs="Arial"/>
                <w:lang w:val="en-US" w:eastAsia="ko-KR"/>
              </w:rPr>
              <w:t>Lazaros, Thu, 1150</w:t>
            </w:r>
          </w:p>
          <w:p w:rsidR="00F63F61" w:rsidRDefault="00F63F61" w:rsidP="00F63F61">
            <w:pPr>
              <w:rPr>
                <w:rFonts w:eastAsia="Batang" w:cs="Arial"/>
                <w:lang w:val="en-US" w:eastAsia="ko-KR"/>
              </w:rPr>
            </w:pPr>
            <w:r>
              <w:rPr>
                <w:rFonts w:eastAsia="Batang" w:cs="Arial"/>
                <w:lang w:val="en-US" w:eastAsia="ko-KR"/>
              </w:rPr>
              <w:t>Objection, no FASMO</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r>
              <w:rPr>
                <w:rFonts w:eastAsia="Batang" w:cs="Arial"/>
                <w:lang w:val="en-US" w:eastAsia="ko-KR"/>
              </w:rPr>
              <w:t>JLB, Thu, 1826</w:t>
            </w:r>
          </w:p>
          <w:p w:rsidR="00F63F61" w:rsidRDefault="00F63F61" w:rsidP="00F63F61">
            <w:pPr>
              <w:rPr>
                <w:rFonts w:eastAsia="Batang" w:cs="Arial"/>
                <w:lang w:val="en-US" w:eastAsia="ko-KR"/>
              </w:rPr>
            </w:pPr>
            <w:r>
              <w:rPr>
                <w:rFonts w:eastAsia="Batang" w:cs="Arial"/>
                <w:lang w:val="en-US" w:eastAsia="ko-KR"/>
              </w:rPr>
              <w:t>Rev on server</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r>
              <w:rPr>
                <w:rFonts w:eastAsia="Batang" w:cs="Arial"/>
                <w:lang w:val="en-US" w:eastAsia="ko-KR"/>
              </w:rPr>
              <w:t>Lazaros, Fri 1618</w:t>
            </w:r>
          </w:p>
          <w:p w:rsidR="00F63F61" w:rsidRDefault="00F63F61" w:rsidP="00F63F61">
            <w:pPr>
              <w:rPr>
                <w:rFonts w:eastAsia="Batang" w:cs="Arial"/>
                <w:lang w:val="en-US" w:eastAsia="ko-KR"/>
              </w:rPr>
            </w:pPr>
            <w:r>
              <w:rPr>
                <w:rFonts w:eastAsia="Batang" w:cs="Arial"/>
                <w:lang w:val="en-US" w:eastAsia="ko-KR"/>
              </w:rPr>
              <w:t>Further comments</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r>
              <w:rPr>
                <w:rFonts w:eastAsia="Batang" w:cs="Arial"/>
                <w:lang w:val="en-US" w:eastAsia="ko-KR"/>
              </w:rPr>
              <w:t>JLB, Fri, 1658</w:t>
            </w:r>
          </w:p>
          <w:p w:rsidR="00F63F61" w:rsidRDefault="00F63F61" w:rsidP="00F63F61">
            <w:pPr>
              <w:rPr>
                <w:rFonts w:eastAsia="Batang" w:cs="Arial"/>
                <w:lang w:val="en-US" w:eastAsia="ko-KR"/>
              </w:rPr>
            </w:pPr>
            <w:r>
              <w:rPr>
                <w:rFonts w:eastAsia="Batang" w:cs="Arial"/>
                <w:lang w:val="en-US" w:eastAsia="ko-KR"/>
              </w:rPr>
              <w:t>Checking back</w:t>
            </w:r>
          </w:p>
          <w:p w:rsidR="00F63F61"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Pr="00F365E1" w:rsidRDefault="00F63F61" w:rsidP="00F63F61">
            <w:r w:rsidRPr="00D9220D">
              <w:t>C1-211196</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val="en-US" w:eastAsia="ko-KR"/>
              </w:rPr>
            </w:pPr>
            <w:r>
              <w:rPr>
                <w:rFonts w:eastAsia="Batang" w:cs="Arial"/>
                <w:lang w:val="en-US" w:eastAsia="ko-KR"/>
              </w:rPr>
              <w:t>Agreed</w:t>
            </w:r>
          </w:p>
          <w:p w:rsidR="00F63F61" w:rsidRDefault="00F63F61" w:rsidP="00F63F61">
            <w:pPr>
              <w:rPr>
                <w:ins w:id="105" w:author="PeLe" w:date="2021-03-04T15:06:00Z"/>
                <w:rFonts w:eastAsia="Batang" w:cs="Arial"/>
                <w:lang w:val="en-US" w:eastAsia="ko-KR"/>
              </w:rPr>
            </w:pPr>
            <w:ins w:id="106" w:author="PeLe" w:date="2021-03-04T15:06:00Z">
              <w:r>
                <w:rPr>
                  <w:rFonts w:eastAsia="Batang" w:cs="Arial"/>
                  <w:lang w:val="en-US" w:eastAsia="ko-KR"/>
                </w:rPr>
                <w:t>Revision of C1-210766</w:t>
              </w:r>
            </w:ins>
          </w:p>
          <w:p w:rsidR="00F63F61" w:rsidRDefault="00F63F61" w:rsidP="00F63F61">
            <w:pPr>
              <w:rPr>
                <w:ins w:id="107" w:author="PeLe" w:date="2021-03-04T15:06:00Z"/>
                <w:rFonts w:eastAsia="Batang" w:cs="Arial"/>
                <w:lang w:val="en-US" w:eastAsia="ko-KR"/>
              </w:rPr>
            </w:pPr>
            <w:ins w:id="108" w:author="PeLe" w:date="2021-03-04T15:06:00Z">
              <w:r>
                <w:rPr>
                  <w:rFonts w:eastAsia="Batang" w:cs="Arial"/>
                  <w:lang w:val="en-US" w:eastAsia="ko-KR"/>
                </w:rPr>
                <w:t>_________________________________________</w:t>
              </w:r>
            </w:ins>
          </w:p>
          <w:p w:rsidR="00F63F61" w:rsidRDefault="00F63F61" w:rsidP="00F63F61">
            <w:pPr>
              <w:rPr>
                <w:rFonts w:eastAsia="Batang" w:cs="Arial"/>
                <w:lang w:val="en-US" w:eastAsia="ko-KR"/>
              </w:rPr>
            </w:pPr>
            <w:r>
              <w:rPr>
                <w:rFonts w:eastAsia="Batang" w:cs="Arial"/>
                <w:lang w:val="en-US" w:eastAsia="ko-KR"/>
              </w:rPr>
              <w:t>Revision of C1-207581</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r>
              <w:rPr>
                <w:rFonts w:eastAsia="Batang" w:cs="Arial"/>
                <w:lang w:val="en-US" w:eastAsia="ko-KR"/>
              </w:rPr>
              <w:t>Amer, Thu, 0900</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Lazaros, Thu, 1138</w:t>
            </w:r>
          </w:p>
          <w:p w:rsidR="00F63F61" w:rsidRDefault="00F63F61" w:rsidP="00F63F61">
            <w:pPr>
              <w:rPr>
                <w:rFonts w:cs="Arial"/>
                <w:color w:val="000000"/>
                <w:lang w:val="en-US"/>
              </w:rPr>
            </w:pPr>
            <w:r>
              <w:rPr>
                <w:rFonts w:cs="Arial"/>
                <w:color w:val="000000"/>
                <w:lang w:val="en-US"/>
              </w:rPr>
              <w:t>Rev required</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JLB, Fri, 1557</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Ivo, Wed, 1040</w:t>
            </w:r>
          </w:p>
          <w:p w:rsidR="00F63F61" w:rsidRDefault="00F63F61" w:rsidP="00F63F61">
            <w:pPr>
              <w:rPr>
                <w:rFonts w:cs="Arial"/>
                <w:color w:val="000000"/>
                <w:lang w:val="en-US"/>
              </w:rPr>
            </w:pPr>
            <w:r>
              <w:rPr>
                <w:rFonts w:cs="Arial"/>
                <w:color w:val="000000"/>
                <w:lang w:val="en-US"/>
              </w:rPr>
              <w:t xml:space="preserve">Seems an editorial </w:t>
            </w:r>
            <w:proofErr w:type="spellStart"/>
            <w:r>
              <w:rPr>
                <w:rFonts w:cs="Arial"/>
                <w:color w:val="000000"/>
                <w:lang w:val="en-US"/>
              </w:rPr>
              <w:t>isse</w:t>
            </w:r>
            <w:proofErr w:type="spellEnd"/>
            <w:r>
              <w:rPr>
                <w:rFonts w:cs="Arial"/>
                <w:color w:val="000000"/>
                <w:lang w:val="en-US"/>
              </w:rPr>
              <w:t>, rest ok</w:t>
            </w:r>
          </w:p>
          <w:p w:rsidR="00F63F61" w:rsidRDefault="00F63F61" w:rsidP="00F63F61">
            <w:pPr>
              <w:rPr>
                <w:rFonts w:cs="Arial"/>
                <w:color w:val="000000"/>
                <w:lang w:val="en-US"/>
              </w:rPr>
            </w:pPr>
          </w:p>
          <w:p w:rsidR="00F63F61" w:rsidRDefault="00F63F61" w:rsidP="00F63F61">
            <w:pPr>
              <w:rPr>
                <w:rFonts w:cs="Arial"/>
                <w:color w:val="000000"/>
                <w:lang w:val="en-US"/>
              </w:rPr>
            </w:pPr>
            <w:r>
              <w:rPr>
                <w:rFonts w:cs="Arial"/>
                <w:color w:val="000000"/>
                <w:lang w:val="en-US"/>
              </w:rPr>
              <w:t>JLB, Wed, 1902</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auto"/>
          </w:tcPr>
          <w:p w:rsidR="00F63F61" w:rsidRPr="00F365E1" w:rsidRDefault="00F63F61" w:rsidP="00F63F61">
            <w:r w:rsidRPr="00D9220D">
              <w:t>C1-211197</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 xml:space="preserve">CR 0171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val="en-US" w:eastAsia="ko-KR"/>
              </w:rPr>
            </w:pPr>
            <w:r>
              <w:rPr>
                <w:rFonts w:eastAsia="Batang" w:cs="Arial"/>
                <w:lang w:val="en-US" w:eastAsia="ko-KR"/>
              </w:rPr>
              <w:lastRenderedPageBreak/>
              <w:t>Postponed</w:t>
            </w:r>
          </w:p>
          <w:p w:rsidR="00F63F61" w:rsidRDefault="00F63F61" w:rsidP="00F63F61">
            <w:pPr>
              <w:rPr>
                <w:rFonts w:eastAsia="Batang" w:cs="Arial"/>
                <w:lang w:val="en-US" w:eastAsia="ko-KR"/>
              </w:rPr>
            </w:pPr>
            <w:ins w:id="109" w:author="PeLe" w:date="2021-03-04T15:06:00Z">
              <w:r>
                <w:rPr>
                  <w:rFonts w:eastAsia="Batang" w:cs="Arial"/>
                  <w:lang w:val="en-US" w:eastAsia="ko-KR"/>
                </w:rPr>
                <w:t>Revision of C1-210768</w:t>
              </w:r>
            </w:ins>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lastRenderedPageBreak/>
              <w:t>Roozbeh, Thu, 1908</w:t>
            </w:r>
          </w:p>
          <w:p w:rsidR="00B6053A" w:rsidRDefault="00B6053A" w:rsidP="00F63F61">
            <w:pPr>
              <w:rPr>
                <w:rFonts w:eastAsia="Batang" w:cs="Arial"/>
                <w:lang w:val="en-US" w:eastAsia="ko-KR"/>
              </w:rPr>
            </w:pPr>
            <w:r>
              <w:rPr>
                <w:rFonts w:eastAsia="Batang" w:cs="Arial"/>
                <w:lang w:val="en-US" w:eastAsia="ko-KR"/>
              </w:rPr>
              <w:t>Request to postpone</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John-Luc, Thu, 1917</w:t>
            </w:r>
          </w:p>
          <w:p w:rsidR="00B6053A" w:rsidRDefault="00B6053A" w:rsidP="00F63F61">
            <w:pPr>
              <w:rPr>
                <w:rFonts w:eastAsia="Batang" w:cs="Arial"/>
                <w:lang w:val="en-US" w:eastAsia="ko-KR"/>
              </w:rPr>
            </w:pPr>
            <w:r>
              <w:rPr>
                <w:rFonts w:eastAsia="Batang" w:cs="Arial"/>
                <w:lang w:val="en-US" w:eastAsia="ko-KR"/>
              </w:rPr>
              <w:t>Answering</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proofErr w:type="spellStart"/>
            <w:r>
              <w:rPr>
                <w:rFonts w:eastAsia="Batang" w:cs="Arial"/>
                <w:lang w:val="en-US" w:eastAsia="ko-KR"/>
              </w:rPr>
              <w:t>Roozbhe</w:t>
            </w:r>
            <w:proofErr w:type="spellEnd"/>
            <w:r>
              <w:rPr>
                <w:rFonts w:eastAsia="Batang" w:cs="Arial"/>
                <w:lang w:val="en-US" w:eastAsia="ko-KR"/>
              </w:rPr>
              <w:t>, Thu, 2017</w:t>
            </w:r>
          </w:p>
          <w:p w:rsidR="00B6053A" w:rsidRDefault="00B6053A" w:rsidP="00F63F61">
            <w:pPr>
              <w:rPr>
                <w:rFonts w:eastAsia="Batang" w:cs="Arial"/>
                <w:lang w:val="en-US" w:eastAsia="ko-KR"/>
              </w:rPr>
            </w:pPr>
            <w:r>
              <w:rPr>
                <w:rFonts w:eastAsia="Batang" w:cs="Arial"/>
                <w:lang w:val="en-US" w:eastAsia="ko-KR"/>
              </w:rPr>
              <w:t>Request to postpone</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proofErr w:type="spellStart"/>
            <w:r>
              <w:rPr>
                <w:rFonts w:eastAsia="Batang" w:cs="Arial"/>
                <w:lang w:val="en-US" w:eastAsia="ko-KR"/>
              </w:rPr>
              <w:t>John-luc</w:t>
            </w:r>
            <w:proofErr w:type="spellEnd"/>
            <w:r>
              <w:rPr>
                <w:rFonts w:eastAsia="Batang" w:cs="Arial"/>
                <w:lang w:val="en-US" w:eastAsia="ko-KR"/>
              </w:rPr>
              <w:t>. Thu, 2020</w:t>
            </w:r>
          </w:p>
          <w:p w:rsidR="00B6053A" w:rsidRDefault="00B6053A" w:rsidP="00F63F61">
            <w:pPr>
              <w:rPr>
                <w:rFonts w:eastAsia="Batang" w:cs="Arial"/>
                <w:lang w:val="en-US" w:eastAsia="ko-KR"/>
              </w:rPr>
            </w:pPr>
            <w:proofErr w:type="spellStart"/>
            <w:r>
              <w:rPr>
                <w:rFonts w:eastAsia="Batang" w:cs="Arial"/>
                <w:lang w:val="en-US" w:eastAsia="ko-KR"/>
              </w:rPr>
              <w:t>Ansering</w:t>
            </w:r>
            <w:proofErr w:type="spellEnd"/>
            <w:r>
              <w:rPr>
                <w:rFonts w:eastAsia="Batang" w:cs="Arial"/>
                <w:lang w:val="en-US" w:eastAsia="ko-KR"/>
              </w:rPr>
              <w:t xml:space="preserve">, that the CR anyway has SA2 </w:t>
            </w:r>
            <w:proofErr w:type="spellStart"/>
            <w:r>
              <w:rPr>
                <w:rFonts w:eastAsia="Batang" w:cs="Arial"/>
                <w:lang w:val="en-US" w:eastAsia="ko-KR"/>
              </w:rPr>
              <w:t>dependancy</w:t>
            </w:r>
            <w:proofErr w:type="spellEnd"/>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Roozbeh, Thu, 2022</w:t>
            </w:r>
          </w:p>
          <w:p w:rsidR="00B6053A" w:rsidRDefault="00B6053A" w:rsidP="00F63F61">
            <w:pPr>
              <w:rPr>
                <w:rFonts w:eastAsia="Batang" w:cs="Arial"/>
                <w:lang w:val="en-US" w:eastAsia="ko-KR"/>
              </w:rPr>
            </w:pPr>
            <w:r>
              <w:rPr>
                <w:rFonts w:eastAsia="Batang" w:cs="Arial"/>
                <w:lang w:val="en-US" w:eastAsia="ko-KR"/>
              </w:rPr>
              <w:t xml:space="preserve">Request to </w:t>
            </w:r>
            <w:proofErr w:type="spellStart"/>
            <w:r>
              <w:rPr>
                <w:rFonts w:eastAsia="Batang" w:cs="Arial"/>
                <w:lang w:val="en-US" w:eastAsia="ko-KR"/>
              </w:rPr>
              <w:t>postone</w:t>
            </w:r>
            <w:proofErr w:type="spellEnd"/>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John-Luc, 2024</w:t>
            </w:r>
          </w:p>
          <w:p w:rsidR="00B6053A" w:rsidRDefault="00B6053A" w:rsidP="00F63F61">
            <w:pPr>
              <w:rPr>
                <w:rFonts w:eastAsia="Batang" w:cs="Arial"/>
                <w:lang w:val="en-US" w:eastAsia="ko-KR"/>
              </w:rPr>
            </w:pPr>
            <w:r>
              <w:rPr>
                <w:rFonts w:eastAsia="Batang" w:cs="Arial"/>
                <w:lang w:val="en-US" w:eastAsia="ko-KR"/>
              </w:rPr>
              <w:t>Postponing not needed</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Roozbeh, Thu, 2040</w:t>
            </w:r>
          </w:p>
          <w:p w:rsidR="00B6053A" w:rsidRDefault="00B6053A" w:rsidP="00F63F61">
            <w:pPr>
              <w:rPr>
                <w:rFonts w:eastAsia="Batang" w:cs="Arial"/>
                <w:lang w:val="en-US" w:eastAsia="ko-KR"/>
              </w:rPr>
            </w:pPr>
            <w:r>
              <w:rPr>
                <w:rFonts w:eastAsia="Batang" w:cs="Arial"/>
                <w:lang w:val="en-US" w:eastAsia="ko-KR"/>
              </w:rPr>
              <w:t>Request to postpone</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John-Luc, Thu, 2105</w:t>
            </w:r>
          </w:p>
          <w:p w:rsidR="00B6053A" w:rsidRDefault="00B6053A" w:rsidP="00F63F61">
            <w:pPr>
              <w:rPr>
                <w:rFonts w:eastAsia="Batang" w:cs="Arial"/>
                <w:lang w:val="en-US" w:eastAsia="ko-KR"/>
              </w:rPr>
            </w:pPr>
            <w:r>
              <w:rPr>
                <w:rFonts w:eastAsia="Batang" w:cs="Arial"/>
                <w:lang w:val="en-US" w:eastAsia="ko-KR"/>
              </w:rPr>
              <w:t>Explains</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Ivo, Thu, 2236</w:t>
            </w:r>
          </w:p>
          <w:p w:rsidR="00B6053A" w:rsidRDefault="00B6053A" w:rsidP="00F63F61">
            <w:pPr>
              <w:rPr>
                <w:rFonts w:eastAsia="Batang" w:cs="Arial"/>
                <w:lang w:val="en-US" w:eastAsia="ko-KR"/>
              </w:rPr>
            </w:pPr>
            <w:r>
              <w:rPr>
                <w:rFonts w:eastAsia="Batang" w:cs="Arial"/>
                <w:lang w:val="en-US" w:eastAsia="ko-KR"/>
              </w:rPr>
              <w:t>Support the Cr</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Amer, Thu, 0714</w:t>
            </w:r>
          </w:p>
          <w:p w:rsidR="00B6053A" w:rsidRDefault="00B6053A" w:rsidP="00F63F61">
            <w:pPr>
              <w:rPr>
                <w:rFonts w:eastAsia="Batang" w:cs="Arial"/>
                <w:lang w:val="en-US" w:eastAsia="ko-KR"/>
              </w:rPr>
            </w:pPr>
            <w:r>
              <w:rPr>
                <w:rFonts w:eastAsia="Batang" w:cs="Arial"/>
                <w:lang w:val="en-US" w:eastAsia="ko-KR"/>
              </w:rPr>
              <w:t>Fine with CR going forward</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Chair, Fri, 0742</w:t>
            </w:r>
          </w:p>
          <w:p w:rsidR="00B6053A" w:rsidRDefault="00B6053A" w:rsidP="00F63F61">
            <w:pPr>
              <w:rPr>
                <w:rFonts w:eastAsia="Batang" w:cs="Arial"/>
                <w:lang w:val="en-US" w:eastAsia="ko-KR"/>
              </w:rPr>
            </w:pPr>
            <w:r>
              <w:rPr>
                <w:rFonts w:eastAsia="Batang" w:cs="Arial"/>
                <w:lang w:val="en-US" w:eastAsia="ko-KR"/>
              </w:rPr>
              <w:t xml:space="preserve">Explains the options, either the request to postpone is withdrawn, or </w:t>
            </w:r>
            <w:proofErr w:type="spellStart"/>
            <w:r>
              <w:rPr>
                <w:rFonts w:eastAsia="Batang" w:cs="Arial"/>
                <w:lang w:val="en-US" w:eastAsia="ko-KR"/>
              </w:rPr>
              <w:t>cr</w:t>
            </w:r>
            <w:proofErr w:type="spellEnd"/>
            <w:r>
              <w:rPr>
                <w:rFonts w:eastAsia="Batang" w:cs="Arial"/>
                <w:lang w:val="en-US" w:eastAsia="ko-KR"/>
              </w:rPr>
              <w:t xml:space="preserve"> is brought to plenary</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John-Luc, Fri, 1112</w:t>
            </w:r>
          </w:p>
          <w:p w:rsidR="00B6053A" w:rsidRDefault="00B6053A" w:rsidP="00F63F61">
            <w:pPr>
              <w:rPr>
                <w:rFonts w:eastAsia="Batang" w:cs="Arial"/>
                <w:lang w:val="en-US" w:eastAsia="ko-KR"/>
              </w:rPr>
            </w:pPr>
            <w:r>
              <w:rPr>
                <w:rFonts w:eastAsia="Batang" w:cs="Arial"/>
                <w:lang w:val="en-US" w:eastAsia="ko-KR"/>
              </w:rPr>
              <w:t>Request some statement</w:t>
            </w:r>
          </w:p>
          <w:p w:rsidR="00B6053A" w:rsidRDefault="00B6053A" w:rsidP="00F63F61">
            <w:pPr>
              <w:rPr>
                <w:rFonts w:eastAsia="Batang" w:cs="Arial"/>
                <w:lang w:val="en-US" w:eastAsia="ko-KR"/>
              </w:rPr>
            </w:pPr>
          </w:p>
          <w:p w:rsidR="00B6053A" w:rsidRDefault="00B6053A" w:rsidP="00F63F61">
            <w:pPr>
              <w:rPr>
                <w:rFonts w:eastAsia="Batang" w:cs="Arial"/>
                <w:lang w:val="en-US" w:eastAsia="ko-KR"/>
              </w:rPr>
            </w:pPr>
            <w:r>
              <w:rPr>
                <w:rFonts w:eastAsia="Batang" w:cs="Arial"/>
                <w:lang w:val="en-US" w:eastAsia="ko-KR"/>
              </w:rPr>
              <w:t xml:space="preserve">Chair, </w:t>
            </w:r>
            <w:proofErr w:type="spellStart"/>
            <w:r>
              <w:rPr>
                <w:rFonts w:eastAsia="Batang" w:cs="Arial"/>
                <w:lang w:val="en-US" w:eastAsia="ko-KR"/>
              </w:rPr>
              <w:t>fri</w:t>
            </w:r>
            <w:proofErr w:type="spellEnd"/>
            <w:r>
              <w:rPr>
                <w:rFonts w:eastAsia="Batang" w:cs="Arial"/>
                <w:lang w:val="en-US" w:eastAsia="ko-KR"/>
              </w:rPr>
              <w:t>, 1121</w:t>
            </w:r>
          </w:p>
          <w:p w:rsidR="00B6053A" w:rsidRDefault="00B6053A" w:rsidP="00F63F61">
            <w:pPr>
              <w:rPr>
                <w:rFonts w:eastAsia="Batang" w:cs="Arial"/>
                <w:lang w:val="en-US" w:eastAsia="ko-KR"/>
              </w:rPr>
            </w:pPr>
            <w:proofErr w:type="spellStart"/>
            <w:r>
              <w:rPr>
                <w:rFonts w:eastAsia="Batang" w:cs="Arial"/>
                <w:lang w:val="en-US" w:eastAsia="ko-KR"/>
              </w:rPr>
              <w:t>Respons</w:t>
            </w:r>
            <w:proofErr w:type="spellEnd"/>
          </w:p>
          <w:p w:rsidR="00B6053A" w:rsidRDefault="00B6053A" w:rsidP="00F63F61">
            <w:pPr>
              <w:rPr>
                <w:rFonts w:eastAsia="Batang" w:cs="Arial"/>
                <w:lang w:val="en-US" w:eastAsia="ko-KR"/>
              </w:rPr>
            </w:pPr>
          </w:p>
          <w:p w:rsidR="00B6053A" w:rsidRDefault="00B6053A" w:rsidP="00F63F61">
            <w:pPr>
              <w:rPr>
                <w:ins w:id="110" w:author="PeLe" w:date="2021-03-04T15:06:00Z"/>
                <w:rFonts w:eastAsia="Batang" w:cs="Arial"/>
                <w:lang w:val="en-US" w:eastAsia="ko-KR"/>
              </w:rPr>
            </w:pPr>
            <w:r w:rsidRPr="00B6053A">
              <w:rPr>
                <w:rFonts w:eastAsia="Batang" w:cs="Arial"/>
                <w:b/>
                <w:bCs/>
                <w:lang w:val="en-US" w:eastAsia="ko-KR"/>
              </w:rPr>
              <w:t>CHAIR: authoring companies may want to consider bring the CR directly to plenary as by then any impact form the SA2 CR will be known</w:t>
            </w:r>
            <w:r>
              <w:rPr>
                <w:rFonts w:eastAsia="Batang" w:cs="Arial"/>
                <w:lang w:val="en-US" w:eastAsia="ko-KR"/>
              </w:rPr>
              <w:t>.</w:t>
            </w:r>
          </w:p>
          <w:p w:rsidR="00F63F61" w:rsidRDefault="00F63F61" w:rsidP="00F63F61">
            <w:pPr>
              <w:rPr>
                <w:ins w:id="111" w:author="PeLe" w:date="2021-03-04T15:06:00Z"/>
                <w:rFonts w:eastAsia="Batang" w:cs="Arial"/>
                <w:lang w:val="en-US" w:eastAsia="ko-KR"/>
              </w:rPr>
            </w:pPr>
            <w:ins w:id="112" w:author="PeLe" w:date="2021-03-04T15:06:00Z">
              <w:r>
                <w:rPr>
                  <w:rFonts w:eastAsia="Batang" w:cs="Arial"/>
                  <w:lang w:val="en-US" w:eastAsia="ko-KR"/>
                </w:rPr>
                <w:lastRenderedPageBreak/>
                <w:t>_________________________________________</w:t>
              </w:r>
            </w:ins>
          </w:p>
          <w:p w:rsidR="00F63F61" w:rsidRDefault="00F63F61" w:rsidP="00F63F61">
            <w:pPr>
              <w:rPr>
                <w:rFonts w:eastAsia="Batang" w:cs="Arial"/>
                <w:lang w:val="en-US" w:eastAsia="ko-KR"/>
              </w:rPr>
            </w:pPr>
            <w:r>
              <w:rPr>
                <w:rFonts w:eastAsia="Batang" w:cs="Arial"/>
                <w:lang w:val="en-US" w:eastAsia="ko-KR"/>
              </w:rPr>
              <w:t>Revision of C1-207576</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r>
              <w:rPr>
                <w:rFonts w:eastAsia="Batang" w:cs="Arial"/>
                <w:lang w:val="en-US" w:eastAsia="ko-KR"/>
              </w:rPr>
              <w:t>Lazaros, Thu, 1204</w:t>
            </w:r>
          </w:p>
          <w:p w:rsidR="00F63F61" w:rsidRDefault="00F63F61" w:rsidP="00F63F61">
            <w:pPr>
              <w:rPr>
                <w:rFonts w:eastAsia="Batang" w:cs="Arial"/>
                <w:lang w:val="en-US" w:eastAsia="ko-KR"/>
              </w:rPr>
            </w:pPr>
            <w:r>
              <w:rPr>
                <w:rFonts w:eastAsia="Batang" w:cs="Arial"/>
                <w:lang w:val="en-US" w:eastAsia="ko-KR"/>
              </w:rPr>
              <w:t>Rev required</w:t>
            </w:r>
          </w:p>
          <w:p w:rsidR="00F63F61" w:rsidRDefault="00F63F61" w:rsidP="00F63F61">
            <w:pPr>
              <w:rPr>
                <w:rFonts w:eastAsia="Batang" w:cs="Arial"/>
                <w:lang w:val="en-US" w:eastAsia="ko-KR"/>
              </w:rPr>
            </w:pPr>
          </w:p>
          <w:p w:rsidR="00F63F61" w:rsidRDefault="00F63F61" w:rsidP="00F63F61">
            <w:pPr>
              <w:rPr>
                <w:rFonts w:cs="Arial"/>
                <w:color w:val="000000"/>
                <w:lang w:val="en-US"/>
              </w:rPr>
            </w:pPr>
            <w:r>
              <w:rPr>
                <w:rFonts w:cs="Arial"/>
                <w:color w:val="000000"/>
                <w:lang w:val="en-US"/>
              </w:rPr>
              <w:t>JLB, Fri, 1557</w:t>
            </w:r>
          </w:p>
          <w:p w:rsidR="00F63F61" w:rsidRDefault="00F63F61" w:rsidP="00F63F61">
            <w:pPr>
              <w:rPr>
                <w:rFonts w:cs="Arial"/>
                <w:color w:val="000000"/>
                <w:lang w:val="en-US"/>
              </w:rPr>
            </w:pPr>
            <w:r>
              <w:rPr>
                <w:rFonts w:cs="Arial"/>
                <w:color w:val="000000"/>
                <w:lang w:val="en-US"/>
              </w:rPr>
              <w:t>rev</w:t>
            </w:r>
          </w:p>
          <w:p w:rsidR="00F63F61" w:rsidRDefault="00F63F61" w:rsidP="00F63F61">
            <w:pPr>
              <w:rPr>
                <w:rFonts w:eastAsia="Batang" w:cs="Arial"/>
                <w:lang w:val="en-US" w:eastAsia="ko-KR"/>
              </w:rPr>
            </w:pPr>
          </w:p>
          <w:p w:rsidR="00F63F61"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F365E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F365E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494489"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494489"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494489"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494489" w:rsidRDefault="00F63F61" w:rsidP="00F63F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494489"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lang w:val="en-US"/>
              </w:rPr>
            </w:pPr>
          </w:p>
        </w:tc>
        <w:tc>
          <w:tcPr>
            <w:tcW w:w="1317" w:type="dxa"/>
            <w:gridSpan w:val="2"/>
            <w:tcBorders>
              <w:top w:val="nil"/>
              <w:bottom w:val="nil"/>
            </w:tcBorders>
            <w:shd w:val="clear" w:color="auto" w:fill="auto"/>
          </w:tcPr>
          <w:p w:rsidR="00F63F61" w:rsidRPr="00D95972" w:rsidRDefault="00F63F61" w:rsidP="00F63F61">
            <w:pPr>
              <w:rPr>
                <w:rFonts w:cs="Arial"/>
                <w:lang w:val="en-US"/>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E6A60" w:rsidRDefault="00F63F61" w:rsidP="00F63F61">
            <w:pPr>
              <w:rPr>
                <w:rFonts w:cs="Arial"/>
                <w:lang w:val="nb-NO"/>
              </w:rPr>
            </w:pPr>
            <w:r>
              <w:t>ATSSS</w:t>
            </w:r>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F63F61" w:rsidRPr="006717CA" w:rsidRDefault="00F63F61" w:rsidP="00F63F61">
            <w:pPr>
              <w:rPr>
                <w:rFonts w:eastAsia="Batang" w:cs="Arial"/>
                <w:color w:val="000000"/>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Default="001E114D" w:rsidP="00F63F61">
            <w:hyperlink r:id="rId136" w:history="1">
              <w:r w:rsidR="00F63F61">
                <w:rPr>
                  <w:rStyle w:val="Hyperlink"/>
                </w:rPr>
                <w:t>C1-211145</w:t>
              </w:r>
            </w:hyperlink>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PDU session status mandate</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3721F" w:rsidRDefault="0093721F" w:rsidP="00F63F61">
            <w:pPr>
              <w:rPr>
                <w:rFonts w:eastAsia="Batang" w:cs="Arial"/>
                <w:lang w:eastAsia="ko-KR"/>
              </w:rPr>
            </w:pPr>
            <w:r>
              <w:rPr>
                <w:rFonts w:eastAsia="Batang" w:cs="Arial"/>
                <w:lang w:eastAsia="ko-KR"/>
              </w:rPr>
              <w:t>Postponed</w:t>
            </w:r>
          </w:p>
          <w:p w:rsidR="0093721F" w:rsidRDefault="0093721F" w:rsidP="00F63F61">
            <w:pPr>
              <w:rPr>
                <w:rFonts w:eastAsia="Batang" w:cs="Arial"/>
                <w:lang w:eastAsia="ko-KR"/>
              </w:rPr>
            </w:pPr>
            <w:r>
              <w:rPr>
                <w:rFonts w:eastAsia="Batang" w:cs="Arial"/>
                <w:lang w:eastAsia="ko-KR"/>
              </w:rPr>
              <w:t>Lazaros, Fri, 1313</w:t>
            </w:r>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Mikael, Thu, 1002</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Sunghoon, Thu, 1231</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Behrouz, Fri, 0258</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p>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Default="001E114D" w:rsidP="00F63F61">
            <w:hyperlink r:id="rId137" w:history="1">
              <w:r w:rsidR="00F63F61">
                <w:rPr>
                  <w:rStyle w:val="Hyperlink"/>
                </w:rPr>
                <w:t>C1-211146</w:t>
              </w:r>
            </w:hyperlink>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PDU session status mandate</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3721F" w:rsidRDefault="00380412" w:rsidP="00F63F61">
            <w:pPr>
              <w:rPr>
                <w:rFonts w:eastAsia="Batang" w:cs="Arial"/>
                <w:lang w:eastAsia="ko-KR"/>
              </w:rPr>
            </w:pPr>
            <w:r>
              <w:rPr>
                <w:rFonts w:eastAsia="Batang" w:cs="Arial"/>
                <w:lang w:eastAsia="ko-KR"/>
              </w:rPr>
              <w:t>Postponed</w:t>
            </w:r>
          </w:p>
          <w:p w:rsidR="00380412" w:rsidRDefault="00380412"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lastRenderedPageBreak/>
              <w:t>Mikael, Thu, 1002</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Roozbeh, Fri, 0259</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Theme="minorEastAsia"/>
                <w:noProof/>
              </w:rPr>
            </w:pPr>
          </w:p>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Default="00F63F61" w:rsidP="00F63F61">
            <w:r w:rsidRPr="005B49CF">
              <w:t>C1-211359</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cs="Arial"/>
              </w:rPr>
            </w:pPr>
            <w:r>
              <w:rPr>
                <w:rFonts w:cs="Arial"/>
              </w:rPr>
              <w:t>Agreed</w:t>
            </w:r>
          </w:p>
          <w:p w:rsidR="00380412" w:rsidRDefault="00380412" w:rsidP="00F63F61">
            <w:pPr>
              <w:rPr>
                <w:rFonts w:cs="Arial"/>
              </w:rPr>
            </w:pPr>
          </w:p>
          <w:p w:rsidR="00F63F61" w:rsidRDefault="00F63F61" w:rsidP="00F63F61">
            <w:pPr>
              <w:rPr>
                <w:rFonts w:cs="Arial"/>
              </w:rPr>
            </w:pPr>
            <w:ins w:id="113" w:author="PeLe" w:date="2021-03-04T09:55:00Z">
              <w:r>
                <w:rPr>
                  <w:rFonts w:cs="Arial"/>
                </w:rPr>
                <w:t>Revision of C1-211042</w:t>
              </w:r>
            </w:ins>
          </w:p>
          <w:p w:rsidR="00F63F61" w:rsidRDefault="00F63F61" w:rsidP="00F63F61">
            <w:pPr>
              <w:rPr>
                <w:rFonts w:cs="Arial"/>
              </w:rPr>
            </w:pPr>
          </w:p>
          <w:p w:rsidR="00F63F61" w:rsidRDefault="00F63F61" w:rsidP="00F63F61">
            <w:pPr>
              <w:rPr>
                <w:rFonts w:cs="Arial"/>
              </w:rPr>
            </w:pPr>
            <w:r>
              <w:rPr>
                <w:rFonts w:cs="Arial"/>
              </w:rPr>
              <w:t xml:space="preserve">Mikael, </w:t>
            </w:r>
            <w:proofErr w:type="spellStart"/>
            <w:r>
              <w:rPr>
                <w:rFonts w:cs="Arial"/>
              </w:rPr>
              <w:t>thu</w:t>
            </w:r>
            <w:proofErr w:type="spellEnd"/>
            <w:r>
              <w:rPr>
                <w:rFonts w:cs="Arial"/>
              </w:rPr>
              <w:t>, 1603</w:t>
            </w:r>
          </w:p>
          <w:p w:rsidR="00F63F61" w:rsidRDefault="00F63F61" w:rsidP="00F63F61">
            <w:pPr>
              <w:rPr>
                <w:ins w:id="114" w:author="PeLe" w:date="2021-03-04T09:55:00Z"/>
                <w:rFonts w:cs="Arial"/>
              </w:rPr>
            </w:pPr>
            <w:r>
              <w:rPr>
                <w:rFonts w:cs="Arial"/>
              </w:rPr>
              <w:t xml:space="preserve">Format and styles seem strange, can Frederic check -&gt; </w:t>
            </w:r>
            <w:proofErr w:type="spellStart"/>
            <w:r>
              <w:rPr>
                <w:rFonts w:cs="Arial"/>
              </w:rPr>
              <w:t>frederic</w:t>
            </w:r>
            <w:proofErr w:type="spellEnd"/>
            <w:r>
              <w:rPr>
                <w:rFonts w:cs="Arial"/>
              </w:rPr>
              <w:t xml:space="preserve"> </w:t>
            </w:r>
            <w:proofErr w:type="spellStart"/>
            <w:r>
              <w:rPr>
                <w:rFonts w:cs="Arial"/>
              </w:rPr>
              <w:t>tdoc</w:t>
            </w:r>
            <w:proofErr w:type="spellEnd"/>
            <w:r>
              <w:rPr>
                <w:rFonts w:cs="Arial"/>
              </w:rPr>
              <w:t xml:space="preserve"> is OK</w:t>
            </w:r>
          </w:p>
          <w:p w:rsidR="00F63F61" w:rsidRDefault="00F63F61" w:rsidP="00F63F61">
            <w:pPr>
              <w:rPr>
                <w:ins w:id="115" w:author="PeLe" w:date="2021-03-04T09:55:00Z"/>
                <w:rFonts w:cs="Arial"/>
              </w:rPr>
            </w:pPr>
            <w:ins w:id="116" w:author="PeLe" w:date="2021-03-04T09:55:00Z">
              <w:r>
                <w:rPr>
                  <w:rFonts w:cs="Arial"/>
                </w:rPr>
                <w:t>_________________________________________</w:t>
              </w:r>
            </w:ins>
          </w:p>
          <w:p w:rsidR="00F63F61" w:rsidRDefault="00F63F61" w:rsidP="00F63F61">
            <w:pPr>
              <w:rPr>
                <w:rFonts w:cs="Arial"/>
              </w:rPr>
            </w:pPr>
            <w:r>
              <w:rPr>
                <w:rFonts w:cs="Arial"/>
              </w:rPr>
              <w:t>Mikael, Thu, 1011</w:t>
            </w:r>
          </w:p>
          <w:p w:rsidR="00F63F61" w:rsidRDefault="00F63F61" w:rsidP="00F63F61">
            <w:pPr>
              <w:rPr>
                <w:rFonts w:cs="Arial"/>
              </w:rPr>
            </w:pPr>
            <w:r>
              <w:rPr>
                <w:rFonts w:cs="Arial"/>
              </w:rPr>
              <w:t>Rev required</w:t>
            </w:r>
          </w:p>
          <w:p w:rsidR="00F63F61" w:rsidRDefault="00F63F61" w:rsidP="00F63F61">
            <w:pPr>
              <w:rPr>
                <w:rFonts w:cs="Arial"/>
              </w:rPr>
            </w:pPr>
          </w:p>
          <w:p w:rsidR="00F63F61" w:rsidRDefault="00F63F61" w:rsidP="00F63F61">
            <w:pPr>
              <w:rPr>
                <w:rFonts w:cs="Arial"/>
              </w:rPr>
            </w:pPr>
            <w:r>
              <w:rPr>
                <w:rFonts w:cs="Arial"/>
              </w:rPr>
              <w:t>Atle, Mon, 2241</w:t>
            </w:r>
          </w:p>
          <w:p w:rsidR="00F63F61" w:rsidRDefault="00F63F61" w:rsidP="00F63F61">
            <w:pPr>
              <w:rPr>
                <w:rFonts w:cs="Arial"/>
              </w:rPr>
            </w:pPr>
            <w:r>
              <w:rPr>
                <w:rFonts w:cs="Arial"/>
              </w:rPr>
              <w:t>Rev required</w:t>
            </w:r>
          </w:p>
          <w:p w:rsidR="00F63F61" w:rsidRDefault="00F63F61" w:rsidP="00F63F61">
            <w:pPr>
              <w:rPr>
                <w:rFonts w:cs="Arial"/>
              </w:rPr>
            </w:pPr>
          </w:p>
          <w:p w:rsidR="00F63F61" w:rsidRDefault="00F63F61" w:rsidP="00F63F61">
            <w:pPr>
              <w:rPr>
                <w:rFonts w:cs="Arial"/>
              </w:rPr>
            </w:pPr>
            <w:r>
              <w:rPr>
                <w:rFonts w:cs="Arial"/>
              </w:rPr>
              <w:t>Carlson, Tue, 0444</w:t>
            </w:r>
          </w:p>
          <w:p w:rsidR="00F63F61" w:rsidRDefault="00F63F61" w:rsidP="00F63F61">
            <w:pPr>
              <w:rPr>
                <w:rFonts w:cs="Arial"/>
              </w:rPr>
            </w:pPr>
            <w:r>
              <w:rPr>
                <w:rFonts w:cs="Arial"/>
              </w:rPr>
              <w:t>Rev</w:t>
            </w:r>
          </w:p>
          <w:p w:rsidR="00F63F61" w:rsidRDefault="00F63F61" w:rsidP="00F63F61">
            <w:pPr>
              <w:rPr>
                <w:rFonts w:cs="Arial"/>
              </w:rPr>
            </w:pPr>
          </w:p>
          <w:p w:rsidR="00F63F61" w:rsidRDefault="00F63F61" w:rsidP="00F63F61">
            <w:pPr>
              <w:rPr>
                <w:rFonts w:cs="Arial"/>
              </w:rPr>
            </w:pPr>
            <w:r>
              <w:rPr>
                <w:rFonts w:cs="Arial"/>
              </w:rPr>
              <w:t>Atle, Tue, 1232</w:t>
            </w:r>
          </w:p>
          <w:p w:rsidR="00F63F61" w:rsidRDefault="00F63F61" w:rsidP="00F63F61">
            <w:pPr>
              <w:rPr>
                <w:rFonts w:cs="Arial"/>
              </w:rPr>
            </w:pPr>
            <w:r>
              <w:rPr>
                <w:rFonts w:cs="Arial"/>
              </w:rPr>
              <w:t>Fine in general, some comments</w:t>
            </w:r>
          </w:p>
          <w:p w:rsidR="00F63F61" w:rsidRDefault="00F63F61" w:rsidP="00F63F61">
            <w:pPr>
              <w:rPr>
                <w:rFonts w:cs="Arial"/>
              </w:rPr>
            </w:pPr>
          </w:p>
          <w:p w:rsidR="00F63F61" w:rsidRDefault="00F63F61" w:rsidP="00F63F61">
            <w:pPr>
              <w:rPr>
                <w:rFonts w:cs="Arial"/>
              </w:rPr>
            </w:pPr>
            <w:r>
              <w:rPr>
                <w:rFonts w:cs="Arial"/>
              </w:rPr>
              <w:t>Carlson, Wed, 0312</w:t>
            </w:r>
          </w:p>
          <w:p w:rsidR="00F63F61" w:rsidRDefault="00F63F61" w:rsidP="00F63F61">
            <w:pPr>
              <w:rPr>
                <w:rFonts w:cs="Arial"/>
              </w:rPr>
            </w:pPr>
            <w:r>
              <w:rPr>
                <w:rFonts w:cs="Arial"/>
              </w:rPr>
              <w:t>Responds</w:t>
            </w:r>
          </w:p>
          <w:p w:rsidR="00F63F61" w:rsidRDefault="00F63F61" w:rsidP="00F63F61">
            <w:pPr>
              <w:rPr>
                <w:rFonts w:cs="Arial"/>
              </w:rPr>
            </w:pPr>
          </w:p>
          <w:p w:rsidR="00F63F61" w:rsidRDefault="00F63F61" w:rsidP="00F63F61">
            <w:pPr>
              <w:rPr>
                <w:rFonts w:cs="Arial"/>
              </w:rPr>
            </w:pPr>
            <w:proofErr w:type="spellStart"/>
            <w:r>
              <w:rPr>
                <w:rFonts w:cs="Arial"/>
              </w:rPr>
              <w:t>Atel</w:t>
            </w:r>
            <w:proofErr w:type="spellEnd"/>
            <w:r>
              <w:rPr>
                <w:rFonts w:cs="Arial"/>
              </w:rPr>
              <w:t>, Wed, 1047</w:t>
            </w:r>
          </w:p>
          <w:p w:rsidR="00F63F61" w:rsidRDefault="00F63F61" w:rsidP="00F63F61">
            <w:pPr>
              <w:rPr>
                <w:rFonts w:cs="Arial"/>
              </w:rPr>
            </w:pPr>
            <w:r>
              <w:rPr>
                <w:rFonts w:cs="Arial"/>
              </w:rPr>
              <w:t>fine</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Default="00F63F61" w:rsidP="00F63F61">
            <w:r w:rsidRPr="005B49CF">
              <w:t>C1-211360</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cs="Arial"/>
              </w:rPr>
            </w:pPr>
            <w:r>
              <w:rPr>
                <w:rFonts w:cs="Arial"/>
              </w:rPr>
              <w:t>Agreed</w:t>
            </w:r>
          </w:p>
          <w:p w:rsidR="00380412" w:rsidRDefault="00380412" w:rsidP="00F63F61">
            <w:pPr>
              <w:rPr>
                <w:rFonts w:cs="Arial"/>
              </w:rPr>
            </w:pPr>
          </w:p>
          <w:p w:rsidR="00F63F61" w:rsidRDefault="00F63F61" w:rsidP="00F63F61">
            <w:pPr>
              <w:rPr>
                <w:rFonts w:cs="Arial"/>
              </w:rPr>
            </w:pPr>
            <w:ins w:id="117" w:author="PeLe" w:date="2021-03-04T09:56:00Z">
              <w:r>
                <w:rPr>
                  <w:rFonts w:cs="Arial"/>
                </w:rPr>
                <w:t>Revision of C1-211043</w:t>
              </w:r>
            </w:ins>
          </w:p>
          <w:p w:rsidR="00F63F61" w:rsidRDefault="00F63F61" w:rsidP="00F63F61">
            <w:pPr>
              <w:rPr>
                <w:rFonts w:cs="Arial"/>
              </w:rPr>
            </w:pPr>
          </w:p>
          <w:p w:rsidR="00F63F61" w:rsidRDefault="00F63F61" w:rsidP="00F63F61">
            <w:pPr>
              <w:rPr>
                <w:rFonts w:cs="Arial"/>
              </w:rPr>
            </w:pPr>
            <w:r>
              <w:rPr>
                <w:rFonts w:cs="Arial"/>
              </w:rPr>
              <w:t xml:space="preserve">Mikael, </w:t>
            </w:r>
            <w:proofErr w:type="spellStart"/>
            <w:r>
              <w:rPr>
                <w:rFonts w:cs="Arial"/>
              </w:rPr>
              <w:t>thu</w:t>
            </w:r>
            <w:proofErr w:type="spellEnd"/>
            <w:r>
              <w:rPr>
                <w:rFonts w:cs="Arial"/>
              </w:rPr>
              <w:t>, 1603</w:t>
            </w:r>
          </w:p>
          <w:p w:rsidR="00F63F61" w:rsidRDefault="00F63F61" w:rsidP="00F63F61">
            <w:pPr>
              <w:rPr>
                <w:ins w:id="118" w:author="PeLe" w:date="2021-03-04T09:55:00Z"/>
                <w:rFonts w:cs="Arial"/>
              </w:rPr>
            </w:pPr>
            <w:r>
              <w:rPr>
                <w:rFonts w:cs="Arial"/>
              </w:rPr>
              <w:t xml:space="preserve">Format and styles seem strange, can Frederic check -&gt; </w:t>
            </w:r>
            <w:proofErr w:type="spellStart"/>
            <w:r>
              <w:rPr>
                <w:rFonts w:cs="Arial"/>
              </w:rPr>
              <w:t>frederic</w:t>
            </w:r>
            <w:proofErr w:type="spellEnd"/>
            <w:r>
              <w:rPr>
                <w:rFonts w:cs="Arial"/>
              </w:rPr>
              <w:t xml:space="preserve"> </w:t>
            </w:r>
            <w:proofErr w:type="spellStart"/>
            <w:r>
              <w:rPr>
                <w:rFonts w:cs="Arial"/>
              </w:rPr>
              <w:t>tdoc</w:t>
            </w:r>
            <w:proofErr w:type="spellEnd"/>
            <w:r>
              <w:rPr>
                <w:rFonts w:cs="Arial"/>
              </w:rPr>
              <w:t xml:space="preserve"> is OK</w:t>
            </w:r>
          </w:p>
          <w:p w:rsidR="00F63F61" w:rsidRDefault="00F63F61" w:rsidP="00F63F61">
            <w:pPr>
              <w:rPr>
                <w:ins w:id="119" w:author="PeLe" w:date="2021-03-04T09:56:00Z"/>
                <w:rFonts w:cs="Arial"/>
              </w:rPr>
            </w:pPr>
            <w:r>
              <w:rPr>
                <w:rFonts w:cs="Arial"/>
              </w:rPr>
              <w:t>----------------------------------</w:t>
            </w:r>
          </w:p>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Default="00F63F61" w:rsidP="00F63F61">
            <w:r w:rsidRPr="00953515">
              <w:t>C1-211474</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 xml:space="preserve">CR 0028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lastRenderedPageBreak/>
              <w:t>Agreed</w:t>
            </w:r>
          </w:p>
          <w:p w:rsidR="00380412" w:rsidRDefault="00380412" w:rsidP="00F63F61">
            <w:pPr>
              <w:rPr>
                <w:rFonts w:eastAsia="Batang" w:cs="Arial"/>
                <w:lang w:eastAsia="ko-KR"/>
              </w:rPr>
            </w:pPr>
          </w:p>
          <w:p w:rsidR="00F63F61" w:rsidRDefault="00F63F61" w:rsidP="00F63F61">
            <w:pPr>
              <w:rPr>
                <w:rFonts w:eastAsia="Batang" w:cs="Arial"/>
                <w:lang w:eastAsia="ko-KR"/>
              </w:rPr>
            </w:pPr>
            <w:ins w:id="120" w:author="PeLe" w:date="2021-03-04T17:41:00Z">
              <w:r>
                <w:rPr>
                  <w:rFonts w:eastAsia="Batang" w:cs="Arial"/>
                  <w:lang w:eastAsia="ko-KR"/>
                </w:rPr>
                <w:lastRenderedPageBreak/>
                <w:t>Revision of C1-211144</w:t>
              </w:r>
            </w:ins>
          </w:p>
          <w:p w:rsidR="007D04B2" w:rsidRDefault="007D04B2" w:rsidP="00F63F61">
            <w:pPr>
              <w:rPr>
                <w:rFonts w:eastAsia="Batang" w:cs="Arial"/>
                <w:lang w:eastAsia="ko-KR"/>
              </w:rPr>
            </w:pPr>
          </w:p>
          <w:p w:rsidR="007D04B2" w:rsidRDefault="007D04B2" w:rsidP="00F63F61">
            <w:pPr>
              <w:rPr>
                <w:rFonts w:eastAsia="Batang" w:cs="Arial"/>
                <w:lang w:eastAsia="ko-KR"/>
              </w:rPr>
            </w:pPr>
            <w:r>
              <w:rPr>
                <w:rFonts w:eastAsia="Batang" w:cs="Arial"/>
                <w:lang w:eastAsia="ko-KR"/>
              </w:rPr>
              <w:t>Joy, Fri, 0732</w:t>
            </w:r>
          </w:p>
          <w:p w:rsidR="007D04B2" w:rsidRDefault="007D04B2" w:rsidP="00F63F61">
            <w:pPr>
              <w:rPr>
                <w:ins w:id="121" w:author="PeLe" w:date="2021-03-04T17:41:00Z"/>
                <w:rFonts w:eastAsia="Batang" w:cs="Arial"/>
                <w:lang w:eastAsia="ko-KR"/>
              </w:rPr>
            </w:pPr>
            <w:r>
              <w:rPr>
                <w:rFonts w:eastAsia="Batang" w:cs="Arial"/>
                <w:lang w:eastAsia="ko-KR"/>
              </w:rPr>
              <w:t>fine</w:t>
            </w:r>
          </w:p>
          <w:p w:rsidR="00F63F61" w:rsidRDefault="00F63F61" w:rsidP="00F63F61">
            <w:pPr>
              <w:rPr>
                <w:ins w:id="122" w:author="PeLe" w:date="2021-03-04T17:41:00Z"/>
                <w:rFonts w:eastAsia="Batang" w:cs="Arial"/>
                <w:lang w:eastAsia="ko-KR"/>
              </w:rPr>
            </w:pPr>
            <w:ins w:id="123" w:author="PeLe" w:date="2021-03-04T17:41: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Sunghoon, Thu, 1225</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Roozbeh, Fri, 0315</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Lazaros, Mon, 1643</w:t>
            </w:r>
          </w:p>
          <w:p w:rsidR="00F63F61" w:rsidRDefault="00F63F61" w:rsidP="00F63F61">
            <w:pPr>
              <w:rPr>
                <w:rFonts w:eastAsia="Batang" w:cs="Arial"/>
                <w:lang w:eastAsia="ko-KR"/>
              </w:rPr>
            </w:pPr>
            <w:r>
              <w:rPr>
                <w:rFonts w:eastAsia="Batang" w:cs="Arial"/>
                <w:lang w:eastAsia="ko-KR"/>
              </w:rPr>
              <w:t>Responds</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Lazaros, Tue, 2313</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Sunghoon, wed, 0513</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4D0866"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4D0866"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4D0866"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cs="Arial"/>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E6A60" w:rsidRDefault="00F63F61" w:rsidP="00F63F61">
            <w:pPr>
              <w:rPr>
                <w:rFonts w:cs="Arial"/>
                <w:lang w:val="nb-NO"/>
              </w:rPr>
            </w:pPr>
            <w:proofErr w:type="spellStart"/>
            <w:r>
              <w:t>eNS</w:t>
            </w:r>
            <w:proofErr w:type="spellEnd"/>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r>
              <w:t>CT aspects on enhancement of network slicing</w:t>
            </w:r>
          </w:p>
          <w:p w:rsidR="00F63F61" w:rsidRDefault="00F63F61" w:rsidP="00F63F61">
            <w:pPr>
              <w:rPr>
                <w:rFonts w:eastAsia="Batang" w:cs="Arial"/>
                <w:color w:val="000000"/>
                <w:lang w:eastAsia="ko-KR"/>
              </w:rPr>
            </w:pPr>
          </w:p>
          <w:p w:rsidR="00F63F61" w:rsidRPr="00D95972" w:rsidRDefault="00F63F61" w:rsidP="00F63F61">
            <w:pPr>
              <w:rPr>
                <w:rFonts w:eastAsia="Batang" w:cs="Arial"/>
                <w:color w:val="000000"/>
                <w:lang w:eastAsia="ko-KR"/>
              </w:rPr>
            </w:pPr>
            <w:r w:rsidRPr="00D95972">
              <w:rPr>
                <w:rFonts w:eastAsia="Batang" w:cs="Arial"/>
                <w:color w:val="000000"/>
                <w:lang w:eastAsia="ko-KR"/>
              </w:rPr>
              <w:br/>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1E114D" w:rsidP="00F63F61">
            <w:pPr>
              <w:rPr>
                <w:rFonts w:cs="Arial"/>
              </w:rPr>
            </w:pPr>
            <w:hyperlink r:id="rId138" w:history="1">
              <w:r w:rsidR="00F63F61">
                <w:rPr>
                  <w:rStyle w:val="Hyperlink"/>
                </w:rPr>
                <w:t>C1-211020</w:t>
              </w:r>
            </w:hyperlink>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ZTE</w:t>
            </w: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Withdrawn</w:t>
            </w:r>
          </w:p>
          <w:p w:rsidR="00F63F61" w:rsidRPr="009A4107" w:rsidRDefault="00F63F61" w:rsidP="00F63F61">
            <w:pPr>
              <w:rPr>
                <w:rFonts w:eastAsia="Batang" w:cs="Arial"/>
                <w:lang w:eastAsia="ko-KR"/>
              </w:rPr>
            </w:pPr>
            <w:r>
              <w:rPr>
                <w:rFonts w:eastAsia="Batang" w:cs="Arial"/>
                <w:lang w:eastAsia="ko-KR"/>
              </w:rPr>
              <w:t>Requested by Shuang on CT1 exploder</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ZTE</w:t>
            </w: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Withdrawn</w:t>
            </w:r>
          </w:p>
          <w:p w:rsidR="00F63F61" w:rsidRPr="009A4107"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1E114D" w:rsidP="00F63F61">
            <w:pPr>
              <w:rPr>
                <w:rFonts w:cs="Arial"/>
              </w:rPr>
            </w:pPr>
            <w:hyperlink r:id="rId139" w:history="1">
              <w:r w:rsidR="00F63F61">
                <w:rPr>
                  <w:rStyle w:val="Hyperlink"/>
                </w:rPr>
                <w:t>C1-211026</w:t>
              </w:r>
            </w:hyperlink>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ZTE</w:t>
            </w: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 xml:space="preserve">CR 3079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lastRenderedPageBreak/>
              <w:t>Withdrawn</w:t>
            </w:r>
          </w:p>
          <w:p w:rsidR="00F63F61" w:rsidRPr="009A4107" w:rsidRDefault="00F63F61" w:rsidP="00F63F61">
            <w:pPr>
              <w:rPr>
                <w:rFonts w:eastAsia="Batang" w:cs="Arial"/>
                <w:lang w:eastAsia="ko-KR"/>
              </w:rPr>
            </w:pPr>
            <w:r>
              <w:rPr>
                <w:rFonts w:eastAsia="Batang" w:cs="Arial"/>
                <w:lang w:eastAsia="ko-KR"/>
              </w:rPr>
              <w:t>Requested by Shuang on CT1 exploder</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bookmarkStart w:id="124" w:name="_Hlk39050769"/>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9A4107" w:rsidRDefault="00F63F61" w:rsidP="00F63F61">
            <w:pPr>
              <w:rPr>
                <w:rFonts w:eastAsia="Batang" w:cs="Arial"/>
                <w:lang w:eastAsia="ko-KR"/>
              </w:rPr>
            </w:pPr>
          </w:p>
        </w:tc>
      </w:tr>
      <w:bookmarkEnd w:id="124"/>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E6A60" w:rsidRDefault="00F63F61" w:rsidP="00F63F61">
            <w:pPr>
              <w:rPr>
                <w:rFonts w:cs="Arial"/>
                <w:lang w:val="nb-NO"/>
              </w:rPr>
            </w:pPr>
            <w:proofErr w:type="spellStart"/>
            <w:r w:rsidRPr="001D0A32">
              <w:t>Vertical_LAN</w:t>
            </w:r>
            <w:proofErr w:type="spellEnd"/>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r w:rsidRPr="001D0A32">
              <w:t>CT aspects of 5GS enhanced support of vertical and LAN services</w:t>
            </w:r>
          </w:p>
          <w:p w:rsidR="00F63F61" w:rsidRDefault="00F63F61" w:rsidP="00F63F61">
            <w:pPr>
              <w:rPr>
                <w:rFonts w:eastAsia="Batang" w:cs="Arial"/>
                <w:color w:val="000000"/>
                <w:lang w:eastAsia="ko-KR"/>
              </w:rPr>
            </w:pPr>
          </w:p>
          <w:p w:rsidR="00F63F61" w:rsidRPr="00726C81" w:rsidRDefault="00F63F61" w:rsidP="00F63F61">
            <w:pPr>
              <w:rPr>
                <w:rFonts w:eastAsia="Batang" w:cs="Arial"/>
                <w:color w:val="FF0000"/>
                <w:highlight w:val="yellow"/>
                <w:lang w:val="en-US"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1E114D" w:rsidP="00F63F61">
            <w:pPr>
              <w:rPr>
                <w:rFonts w:cs="Arial"/>
              </w:rPr>
            </w:pPr>
            <w:hyperlink r:id="rId140" w:history="1">
              <w:r w:rsidR="00F63F61">
                <w:rPr>
                  <w:rStyle w:val="Hyperlink"/>
                </w:rPr>
                <w:t>C1-211038</w:t>
              </w:r>
            </w:hyperlink>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 xml:space="preserve">Not </w:t>
            </w:r>
            <w:proofErr w:type="spellStart"/>
            <w:r>
              <w:rPr>
                <w:rFonts w:eastAsia="Batang" w:cs="Arial"/>
                <w:lang w:eastAsia="ko-KR"/>
              </w:rPr>
              <w:t>purstued</w:t>
            </w:r>
            <w:proofErr w:type="spellEnd"/>
          </w:p>
          <w:p w:rsidR="00F63F61" w:rsidRDefault="00F63F61" w:rsidP="00F63F61">
            <w:pPr>
              <w:rPr>
                <w:rFonts w:eastAsia="Batang" w:cs="Arial"/>
                <w:lang w:eastAsia="ko-KR"/>
              </w:rPr>
            </w:pPr>
            <w:r>
              <w:rPr>
                <w:rFonts w:eastAsia="Batang" w:cs="Arial"/>
                <w:lang w:eastAsia="ko-KR"/>
              </w:rPr>
              <w:t>Carlson, Tue, 0323</w:t>
            </w:r>
          </w:p>
          <w:p w:rsidR="00F63F61" w:rsidRDefault="00F63F61" w:rsidP="00F63F61">
            <w:pPr>
              <w:rPr>
                <w:rFonts w:eastAsia="Batang" w:cs="Arial"/>
                <w:lang w:eastAsia="ko-KR"/>
              </w:rPr>
            </w:pPr>
            <w:r>
              <w:rPr>
                <w:rFonts w:eastAsia="Batang" w:cs="Arial"/>
                <w:lang w:eastAsia="ko-KR"/>
              </w:rPr>
              <w:t>Lena, Thu, 0904</w:t>
            </w:r>
          </w:p>
          <w:p w:rsidR="00F63F61" w:rsidRDefault="00F63F61" w:rsidP="00F63F61">
            <w:pPr>
              <w:rPr>
                <w:rFonts w:eastAsia="Batang" w:cs="Arial"/>
                <w:lang w:eastAsia="ko-KR"/>
              </w:rPr>
            </w:pPr>
            <w:r>
              <w:rPr>
                <w:rFonts w:eastAsia="Batang" w:cs="Arial"/>
                <w:lang w:eastAsia="ko-KR"/>
              </w:rPr>
              <w:t>Objection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2154</w:t>
            </w:r>
          </w:p>
          <w:p w:rsidR="00F63F61" w:rsidRDefault="00F63F61" w:rsidP="00F63F61">
            <w:pPr>
              <w:rPr>
                <w:rFonts w:eastAsia="Batang" w:cs="Arial"/>
                <w:lang w:eastAsia="ko-KR"/>
              </w:rPr>
            </w:pPr>
            <w:r>
              <w:rPr>
                <w:rFonts w:eastAsia="Batang" w:cs="Arial"/>
                <w:lang w:eastAsia="ko-KR"/>
              </w:rPr>
              <w:t>Objection, not FASMO</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7D2AB9">
              <w:rPr>
                <w:rFonts w:cs="Arial"/>
              </w:rPr>
              <w:t>C1-211195</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Nokia</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3096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b/>
                <w:bCs/>
                <w:color w:val="FF0000"/>
                <w:lang w:eastAsia="ko-KR"/>
              </w:rPr>
            </w:pPr>
            <w:r>
              <w:rPr>
                <w:rFonts w:eastAsia="Batang" w:cs="Arial"/>
                <w:b/>
                <w:bCs/>
                <w:color w:val="FF0000"/>
                <w:lang w:eastAsia="ko-KR"/>
              </w:rPr>
              <w:t>Agreed</w:t>
            </w:r>
          </w:p>
          <w:p w:rsidR="00380412" w:rsidRDefault="00380412" w:rsidP="00F63F61">
            <w:pPr>
              <w:rPr>
                <w:rFonts w:eastAsia="Batang" w:cs="Arial"/>
                <w:b/>
                <w:bCs/>
                <w:color w:val="FF0000"/>
                <w:lang w:eastAsia="ko-KR"/>
              </w:rPr>
            </w:pPr>
          </w:p>
          <w:p w:rsidR="00F63F61" w:rsidRDefault="00F63F61" w:rsidP="00F63F61">
            <w:pPr>
              <w:rPr>
                <w:rFonts w:eastAsia="Batang" w:cs="Arial"/>
                <w:b/>
                <w:bCs/>
                <w:color w:val="FF0000"/>
                <w:lang w:eastAsia="ko-KR"/>
              </w:rPr>
            </w:pPr>
            <w:r w:rsidRPr="007D2AB9">
              <w:rPr>
                <w:rFonts w:eastAsia="Batang" w:cs="Arial"/>
                <w:b/>
                <w:bCs/>
                <w:color w:val="FF0000"/>
                <w:lang w:eastAsia="ko-KR"/>
              </w:rPr>
              <w:t xml:space="preserve">NEW CR </w:t>
            </w:r>
          </w:p>
          <w:p w:rsidR="00F63F61" w:rsidRDefault="00F63F61" w:rsidP="00F63F61">
            <w:pPr>
              <w:rPr>
                <w:rFonts w:eastAsia="Batang" w:cs="Arial"/>
                <w:b/>
                <w:bCs/>
                <w:color w:val="FF0000"/>
                <w:lang w:eastAsia="ko-KR"/>
              </w:rPr>
            </w:pPr>
          </w:p>
          <w:p w:rsidR="00F63F61" w:rsidRDefault="00F63F61" w:rsidP="00F63F61">
            <w:pPr>
              <w:rPr>
                <w:rFonts w:eastAsia="Batang" w:cs="Arial"/>
                <w:lang w:eastAsia="ko-KR"/>
              </w:rPr>
            </w:pPr>
            <w:r w:rsidRPr="00272B2F">
              <w:rPr>
                <w:rFonts w:eastAsia="Batang" w:cs="Arial"/>
                <w:lang w:eastAsia="ko-KR"/>
              </w:rPr>
              <w:t>Lin, Wed, 0851</w:t>
            </w:r>
          </w:p>
          <w:p w:rsidR="00F63F61" w:rsidRDefault="00F63F61" w:rsidP="00F63F61">
            <w:pPr>
              <w:rPr>
                <w:rFonts w:eastAsia="Batang" w:cs="Arial"/>
                <w:lang w:eastAsia="ko-KR"/>
              </w:rPr>
            </w:pPr>
            <w:r>
              <w:rPr>
                <w:rFonts w:eastAsia="Batang" w:cs="Arial"/>
                <w:lang w:eastAsia="ko-KR"/>
              </w:rPr>
              <w:t>Cover sheet requires update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Wed, 1436</w:t>
            </w:r>
          </w:p>
          <w:p w:rsidR="00F63F61" w:rsidRDefault="00F63F61" w:rsidP="00F63F61">
            <w:pPr>
              <w:rPr>
                <w:rFonts w:eastAsia="Batang" w:cs="Arial"/>
                <w:lang w:eastAsia="ko-KR"/>
              </w:rPr>
            </w:pPr>
            <w:r>
              <w:rPr>
                <w:rFonts w:eastAsia="Batang" w:cs="Arial"/>
                <w:lang w:eastAsia="ko-KR"/>
              </w:rPr>
              <w:t>Uploaded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0232</w:t>
            </w:r>
          </w:p>
          <w:p w:rsidR="00F63F61" w:rsidRPr="00272B2F" w:rsidRDefault="00F63F61" w:rsidP="00F63F61">
            <w:pPr>
              <w:rPr>
                <w:rFonts w:eastAsia="Batang" w:cs="Arial"/>
                <w:lang w:eastAsia="ko-KR"/>
              </w:rPr>
            </w:pPr>
            <w:r>
              <w:rPr>
                <w:rFonts w:eastAsia="Batang" w:cs="Arial"/>
                <w:lang w:eastAsia="ko-KR"/>
              </w:rPr>
              <w:t>FINE</w:t>
            </w:r>
          </w:p>
          <w:p w:rsidR="00F63F61" w:rsidRPr="007D2AB9" w:rsidRDefault="00F63F61" w:rsidP="00F63F61">
            <w:pPr>
              <w:rPr>
                <w:rFonts w:eastAsia="Batang" w:cs="Arial"/>
                <w:b/>
                <w:bCs/>
                <w:color w:val="FF0000"/>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r w:rsidRPr="007D2AB9">
              <w:rPr>
                <w:rFonts w:cs="Arial"/>
              </w:rPr>
              <w:t>C1-211</w:t>
            </w:r>
            <w:r>
              <w:rPr>
                <w:rFonts w:cs="Arial"/>
              </w:rPr>
              <w:t>204</w:t>
            </w: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Nokia</w:t>
            </w: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r>
              <w:rPr>
                <w:rFonts w:cs="Arial"/>
              </w:rPr>
              <w:t>CR 3097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80412" w:rsidRDefault="00380412" w:rsidP="00F63F61">
            <w:pPr>
              <w:rPr>
                <w:rFonts w:eastAsia="Batang" w:cs="Arial"/>
                <w:b/>
                <w:bCs/>
                <w:color w:val="FF0000"/>
                <w:lang w:eastAsia="ko-KR"/>
              </w:rPr>
            </w:pPr>
            <w:r>
              <w:rPr>
                <w:rFonts w:eastAsia="Batang" w:cs="Arial"/>
                <w:b/>
                <w:bCs/>
                <w:color w:val="FF0000"/>
                <w:lang w:eastAsia="ko-KR"/>
              </w:rPr>
              <w:t>Agreed</w:t>
            </w:r>
          </w:p>
          <w:p w:rsidR="00380412" w:rsidRDefault="00380412" w:rsidP="00F63F61">
            <w:pPr>
              <w:rPr>
                <w:rFonts w:eastAsia="Batang" w:cs="Arial"/>
                <w:b/>
                <w:bCs/>
                <w:color w:val="FF0000"/>
                <w:lang w:eastAsia="ko-KR"/>
              </w:rPr>
            </w:pPr>
          </w:p>
          <w:p w:rsidR="00F63F61" w:rsidRDefault="00F63F61" w:rsidP="00F63F61">
            <w:pPr>
              <w:rPr>
                <w:rFonts w:eastAsia="Batang" w:cs="Arial"/>
                <w:b/>
                <w:bCs/>
                <w:color w:val="FF0000"/>
                <w:lang w:eastAsia="ko-KR"/>
              </w:rPr>
            </w:pPr>
            <w:r w:rsidRPr="007D2AB9">
              <w:rPr>
                <w:rFonts w:eastAsia="Batang" w:cs="Arial"/>
                <w:b/>
                <w:bCs/>
                <w:color w:val="FF0000"/>
                <w:lang w:eastAsia="ko-KR"/>
              </w:rPr>
              <w:t xml:space="preserve">NEW CR </w:t>
            </w:r>
          </w:p>
          <w:p w:rsidR="00F63F61" w:rsidRDefault="00F63F61" w:rsidP="00F63F61">
            <w:pPr>
              <w:rPr>
                <w:rFonts w:eastAsia="Batang" w:cs="Arial"/>
                <w:b/>
                <w:bCs/>
                <w:color w:val="FF0000"/>
                <w:lang w:eastAsia="ko-KR"/>
              </w:rPr>
            </w:pPr>
          </w:p>
          <w:p w:rsidR="00F63F61" w:rsidRDefault="00F63F61" w:rsidP="00F63F61">
            <w:pPr>
              <w:rPr>
                <w:rFonts w:eastAsia="Batang" w:cs="Arial"/>
                <w:lang w:eastAsia="ko-KR"/>
              </w:rPr>
            </w:pPr>
            <w:r w:rsidRPr="00272B2F">
              <w:rPr>
                <w:rFonts w:eastAsia="Batang" w:cs="Arial"/>
                <w:lang w:eastAsia="ko-KR"/>
              </w:rPr>
              <w:t>Lin, Wed, 0851</w:t>
            </w:r>
          </w:p>
          <w:p w:rsidR="00F63F61" w:rsidRPr="00272B2F" w:rsidRDefault="00F63F61" w:rsidP="00F63F61">
            <w:pPr>
              <w:rPr>
                <w:rFonts w:eastAsia="Batang" w:cs="Arial"/>
                <w:lang w:eastAsia="ko-KR"/>
              </w:rPr>
            </w:pPr>
            <w:r>
              <w:rPr>
                <w:rFonts w:eastAsia="Batang" w:cs="Arial"/>
                <w:lang w:eastAsia="ko-KR"/>
              </w:rPr>
              <w:t>Cover sheet requires update</w:t>
            </w:r>
          </w:p>
          <w:p w:rsidR="00F63F61" w:rsidRDefault="00F63F61" w:rsidP="00F63F61">
            <w:pPr>
              <w:rPr>
                <w:rFonts w:eastAsia="Batang" w:cs="Arial"/>
                <w:b/>
                <w:bCs/>
                <w:color w:val="FF0000"/>
                <w:lang w:eastAsia="ko-KR"/>
              </w:rPr>
            </w:pPr>
          </w:p>
          <w:p w:rsidR="00F63F61" w:rsidRPr="00E0329F" w:rsidRDefault="00F63F61" w:rsidP="00F63F61">
            <w:pPr>
              <w:rPr>
                <w:rFonts w:eastAsia="Batang" w:cs="Arial"/>
                <w:b/>
                <w:bCs/>
                <w:lang w:eastAsia="ko-KR"/>
              </w:rPr>
            </w:pPr>
            <w:r w:rsidRPr="00E0329F">
              <w:rPr>
                <w:rFonts w:eastAsia="Batang" w:cs="Arial"/>
                <w:b/>
                <w:bCs/>
                <w:lang w:eastAsia="ko-KR"/>
              </w:rPr>
              <w:t>Sung, Wed, 1436</w:t>
            </w:r>
          </w:p>
          <w:p w:rsidR="00F63F61" w:rsidRPr="00E0329F" w:rsidRDefault="00F63F61" w:rsidP="00F63F61">
            <w:pPr>
              <w:rPr>
                <w:rFonts w:eastAsia="Batang" w:cs="Arial"/>
                <w:b/>
                <w:bCs/>
                <w:lang w:eastAsia="ko-KR"/>
              </w:rPr>
            </w:pPr>
            <w:r w:rsidRPr="00E0329F">
              <w:rPr>
                <w:rFonts w:eastAsia="Batang" w:cs="Arial"/>
                <w:b/>
                <w:bCs/>
                <w:lang w:eastAsia="ko-KR"/>
              </w:rPr>
              <w:t>uploaded</w:t>
            </w:r>
          </w:p>
          <w:p w:rsidR="00F63F61" w:rsidRPr="00E0329F" w:rsidRDefault="00F63F61" w:rsidP="00F63F61">
            <w:pPr>
              <w:rPr>
                <w:rFonts w:eastAsia="Batang" w:cs="Arial"/>
                <w:b/>
                <w:bCs/>
                <w:lang w:eastAsia="ko-KR"/>
              </w:rPr>
            </w:pPr>
          </w:p>
          <w:p w:rsidR="00F63F61" w:rsidRPr="00E0329F" w:rsidRDefault="00F63F61" w:rsidP="00F63F61">
            <w:pPr>
              <w:rPr>
                <w:rFonts w:eastAsia="Batang" w:cs="Arial"/>
                <w:b/>
                <w:bCs/>
                <w:lang w:eastAsia="ko-KR"/>
              </w:rPr>
            </w:pPr>
            <w:r w:rsidRPr="00E0329F">
              <w:rPr>
                <w:rFonts w:eastAsia="Batang" w:cs="Arial"/>
                <w:b/>
                <w:bCs/>
                <w:lang w:eastAsia="ko-KR"/>
              </w:rPr>
              <w:t>Lin, Thu, 0234</w:t>
            </w:r>
          </w:p>
          <w:p w:rsidR="00F63F61" w:rsidRPr="007D2AB9" w:rsidRDefault="00F63F61" w:rsidP="00F63F61">
            <w:pPr>
              <w:rPr>
                <w:rFonts w:eastAsia="Batang" w:cs="Arial"/>
                <w:b/>
                <w:bCs/>
                <w:color w:val="FF0000"/>
                <w:lang w:eastAsia="ko-KR"/>
              </w:rPr>
            </w:pPr>
            <w:r w:rsidRPr="00E0329F">
              <w:rPr>
                <w:rFonts w:eastAsia="Batang" w:cs="Arial"/>
                <w:b/>
                <w:bCs/>
                <w:lang w:eastAsia="ko-KR"/>
              </w:rPr>
              <w:t>FINE</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61547F">
              <w:t>C1-211239</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rFonts w:eastAsia="Batang" w:cs="Arial"/>
                <w:lang w:eastAsia="ko-KR"/>
              </w:rPr>
            </w:pPr>
            <w:ins w:id="125" w:author="PeLe" w:date="2021-03-03T08:19:00Z">
              <w:r>
                <w:rPr>
                  <w:rFonts w:eastAsia="Batang" w:cs="Arial"/>
                  <w:lang w:eastAsia="ko-KR"/>
                </w:rPr>
                <w:t>Revision of C1-210723</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Wed, 1445</w:t>
            </w:r>
          </w:p>
          <w:p w:rsidR="00F63F61" w:rsidRDefault="00F63F61" w:rsidP="00F63F61">
            <w:pPr>
              <w:rPr>
                <w:ins w:id="126" w:author="PeLe" w:date="2021-03-03T08:19:00Z"/>
                <w:rFonts w:eastAsia="Batang" w:cs="Arial"/>
                <w:lang w:eastAsia="ko-KR"/>
              </w:rPr>
            </w:pPr>
            <w:r>
              <w:rPr>
                <w:rFonts w:eastAsia="Batang" w:cs="Arial"/>
                <w:lang w:eastAsia="ko-KR"/>
              </w:rPr>
              <w:t>fine</w:t>
            </w:r>
          </w:p>
          <w:p w:rsidR="00F63F61" w:rsidRDefault="00F63F61" w:rsidP="00F63F61">
            <w:pPr>
              <w:rPr>
                <w:ins w:id="127" w:author="PeLe" w:date="2021-03-03T08:19:00Z"/>
                <w:rFonts w:eastAsia="Batang" w:cs="Arial"/>
                <w:lang w:eastAsia="ko-KR"/>
              </w:rPr>
            </w:pPr>
          </w:p>
          <w:p w:rsidR="00F63F61" w:rsidRDefault="00F63F61" w:rsidP="00F63F61">
            <w:pPr>
              <w:rPr>
                <w:ins w:id="128" w:author="PeLe" w:date="2021-03-03T08:19:00Z"/>
                <w:rFonts w:eastAsia="Batang" w:cs="Arial"/>
                <w:lang w:eastAsia="ko-KR"/>
              </w:rPr>
            </w:pPr>
            <w:ins w:id="129" w:author="PeLe" w:date="2021-03-03T08:19: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Lin, Fri, 0307</w:t>
            </w:r>
          </w:p>
          <w:p w:rsidR="00F63F61" w:rsidRDefault="00F63F61" w:rsidP="00F63F6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Joy, Fri, 0347</w:t>
            </w:r>
          </w:p>
          <w:p w:rsidR="00F63F61" w:rsidRDefault="00F63F61" w:rsidP="00F63F61">
            <w:pPr>
              <w:rPr>
                <w:rFonts w:eastAsia="Batang" w:cs="Arial"/>
                <w:lang w:eastAsia="ko-KR"/>
              </w:rPr>
            </w:pPr>
            <w:r>
              <w:rPr>
                <w:rFonts w:eastAsia="Batang" w:cs="Arial"/>
                <w:lang w:eastAsia="ko-KR"/>
              </w:rPr>
              <w:t>Agrees with Lin to avoid EN for Rel-16, there is a CR to CT4 which can be linked on the cover page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0612</w:t>
            </w:r>
          </w:p>
          <w:p w:rsidR="00F63F61" w:rsidRDefault="00F63F61" w:rsidP="00F63F61">
            <w:pPr>
              <w:rPr>
                <w:rFonts w:eastAsia="Batang" w:cs="Arial"/>
                <w:lang w:eastAsia="ko-KR"/>
              </w:rPr>
            </w:pPr>
            <w:r>
              <w:rPr>
                <w:rFonts w:eastAsia="Batang" w:cs="Arial"/>
                <w:lang w:eastAsia="ko-KR"/>
              </w:rPr>
              <w:t>Provides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0511</w:t>
            </w:r>
          </w:p>
          <w:p w:rsidR="00F63F61" w:rsidRDefault="00F63F61" w:rsidP="00F63F61">
            <w:pPr>
              <w:rPr>
                <w:rFonts w:eastAsia="Batang" w:cs="Arial"/>
                <w:lang w:eastAsia="ko-KR"/>
              </w:rPr>
            </w:pPr>
            <w:r>
              <w:rPr>
                <w:rFonts w:eastAsia="Batang" w:cs="Arial"/>
                <w:lang w:eastAsia="ko-KR"/>
              </w:rPr>
              <w:t>Almost 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Lena, Mon, 1937</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1004</w:t>
            </w:r>
          </w:p>
          <w:p w:rsidR="00F63F61" w:rsidRDefault="00F63F61" w:rsidP="00F63F61">
            <w:pPr>
              <w:rPr>
                <w:rFonts w:eastAsia="Batang" w:cs="Arial"/>
                <w:lang w:eastAsia="ko-KR"/>
              </w:rPr>
            </w:pPr>
            <w:r>
              <w:rPr>
                <w:rFonts w:eastAsia="Batang" w:cs="Arial"/>
                <w:lang w:eastAsia="ko-KR"/>
              </w:rPr>
              <w:t>Fine, there are changes over changes</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61547F">
              <w:t>C1-211238</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F63F61" w:rsidRDefault="00F63F61" w:rsidP="00F63F61">
            <w:pPr>
              <w:rPr>
                <w:rFonts w:eastAsia="Batang" w:cs="Arial"/>
                <w:lang w:eastAsia="ko-KR"/>
              </w:rPr>
            </w:pPr>
            <w:ins w:id="130" w:author="PeLe" w:date="2021-03-03T08:19:00Z">
              <w:r>
                <w:rPr>
                  <w:rFonts w:eastAsia="Batang" w:cs="Arial"/>
                  <w:lang w:eastAsia="ko-KR"/>
                </w:rPr>
                <w:t>Revision of C1-210722</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Wed, 1445</w:t>
            </w:r>
          </w:p>
          <w:p w:rsidR="00F63F61" w:rsidRDefault="00F63F61" w:rsidP="00F63F61">
            <w:pPr>
              <w:rPr>
                <w:ins w:id="131" w:author="PeLe" w:date="2021-03-03T08:19:00Z"/>
                <w:rFonts w:eastAsia="Batang" w:cs="Arial"/>
                <w:lang w:eastAsia="ko-KR"/>
              </w:rPr>
            </w:pPr>
            <w:r>
              <w:rPr>
                <w:rFonts w:eastAsia="Batang" w:cs="Arial"/>
                <w:lang w:eastAsia="ko-KR"/>
              </w:rPr>
              <w:t>fine</w:t>
            </w:r>
          </w:p>
          <w:p w:rsidR="00F63F61" w:rsidRDefault="00F63F61" w:rsidP="00F63F61">
            <w:pPr>
              <w:rPr>
                <w:ins w:id="132" w:author="PeLe" w:date="2021-03-03T08:19:00Z"/>
                <w:rFonts w:eastAsia="Batang" w:cs="Arial"/>
                <w:lang w:eastAsia="ko-KR"/>
              </w:rPr>
            </w:pPr>
            <w:ins w:id="133" w:author="PeLe" w:date="2021-03-03T08:19: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lastRenderedPageBreak/>
              <w:t>Lin, Fri, 0307</w:t>
            </w:r>
          </w:p>
          <w:p w:rsidR="00F63F61" w:rsidRDefault="00F63F61" w:rsidP="00F63F6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Lena, Fri, 0607</w:t>
            </w:r>
          </w:p>
          <w:p w:rsidR="00F63F61" w:rsidRDefault="00F63F61" w:rsidP="00F63F61">
            <w:pPr>
              <w:rPr>
                <w:rFonts w:eastAsia="Batang" w:cs="Arial"/>
                <w:lang w:eastAsia="ko-KR"/>
              </w:rPr>
            </w:pPr>
            <w:r>
              <w:rPr>
                <w:rFonts w:eastAsia="Batang" w:cs="Arial"/>
                <w:lang w:eastAsia="ko-KR"/>
              </w:rPr>
              <w:t>Provides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0511</w:t>
            </w:r>
          </w:p>
          <w:p w:rsidR="00F63F61" w:rsidRDefault="00F63F61" w:rsidP="00F63F61">
            <w:pPr>
              <w:rPr>
                <w:rFonts w:eastAsia="Batang" w:cs="Arial"/>
                <w:lang w:eastAsia="ko-KR"/>
              </w:rPr>
            </w:pPr>
            <w:r>
              <w:rPr>
                <w:rFonts w:eastAsia="Batang" w:cs="Arial"/>
                <w:lang w:eastAsia="ko-KR"/>
              </w:rPr>
              <w:t>Almost 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Lena, Mon, 1937</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1004</w:t>
            </w:r>
          </w:p>
          <w:p w:rsidR="00F63F61" w:rsidRDefault="00F63F61" w:rsidP="00F63F61">
            <w:pPr>
              <w:rPr>
                <w:rFonts w:eastAsia="Batang" w:cs="Arial"/>
                <w:lang w:eastAsia="ko-KR"/>
              </w:rPr>
            </w:pPr>
            <w:r>
              <w:rPr>
                <w:rFonts w:eastAsia="Batang" w:cs="Arial"/>
                <w:lang w:eastAsia="ko-KR"/>
              </w:rPr>
              <w:t>Fine, there are changes over changes</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61547F">
              <w:t>C1-211172</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SNPN access operation mode</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rFonts w:eastAsia="Batang" w:cs="Arial"/>
                <w:lang w:eastAsia="ko-KR"/>
              </w:rPr>
            </w:pPr>
            <w:ins w:id="134" w:author="PeLe" w:date="2021-03-03T08:20:00Z">
              <w:r>
                <w:rPr>
                  <w:rFonts w:eastAsia="Batang" w:cs="Arial"/>
                  <w:lang w:eastAsia="ko-KR"/>
                </w:rPr>
                <w:t>Revision of C1-210689</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Wed, 1051</w:t>
            </w:r>
          </w:p>
          <w:p w:rsidR="00F63F61" w:rsidRDefault="00F63F61" w:rsidP="00F63F61">
            <w:pPr>
              <w:rPr>
                <w:ins w:id="135" w:author="PeLe" w:date="2021-03-03T08:20:00Z"/>
                <w:rFonts w:eastAsia="Batang" w:cs="Arial"/>
                <w:lang w:eastAsia="ko-KR"/>
              </w:rPr>
            </w:pPr>
            <w:r>
              <w:rPr>
                <w:rFonts w:eastAsia="Batang" w:cs="Arial"/>
                <w:lang w:eastAsia="ko-KR"/>
              </w:rPr>
              <w:t>fine</w:t>
            </w:r>
          </w:p>
          <w:p w:rsidR="00F63F61" w:rsidRDefault="00F63F61" w:rsidP="00F63F61">
            <w:pPr>
              <w:rPr>
                <w:ins w:id="136" w:author="PeLe" w:date="2021-03-03T08:20:00Z"/>
                <w:rFonts w:eastAsia="Batang" w:cs="Arial"/>
                <w:lang w:eastAsia="ko-KR"/>
              </w:rPr>
            </w:pPr>
            <w:ins w:id="137" w:author="PeLe" w:date="2021-03-03T08:20: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0145</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Fri, 2310</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0441</w:t>
            </w:r>
          </w:p>
          <w:p w:rsidR="00F63F61" w:rsidRDefault="00F63F61" w:rsidP="00F63F61">
            <w:pPr>
              <w:rPr>
                <w:rFonts w:eastAsia="Batang" w:cs="Arial"/>
                <w:lang w:eastAsia="ko-KR"/>
              </w:rPr>
            </w:pPr>
            <w:r>
              <w:rPr>
                <w:rFonts w:eastAsia="Batang" w:cs="Arial"/>
                <w:lang w:eastAsia="ko-KR"/>
              </w:rPr>
              <w:t>Rev not ok</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Mon, 2115</w:t>
            </w:r>
          </w:p>
          <w:p w:rsidR="00F63F61" w:rsidRDefault="00F63F61" w:rsidP="00F63F61">
            <w:pPr>
              <w:rPr>
                <w:rFonts w:eastAsia="Batang" w:cs="Arial"/>
                <w:lang w:eastAsia="ko-KR"/>
              </w:rPr>
            </w:pPr>
            <w:r>
              <w:rPr>
                <w:rFonts w:eastAsia="Batang" w:cs="Arial"/>
                <w:lang w:eastAsia="ko-KR"/>
              </w:rPr>
              <w:t>Asking back</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Mon, 2140</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0516</w:t>
            </w:r>
          </w:p>
          <w:p w:rsidR="00F63F61" w:rsidRDefault="00F63F61" w:rsidP="00F63F61">
            <w:pPr>
              <w:rPr>
                <w:rFonts w:eastAsia="Batang" w:cs="Arial"/>
                <w:lang w:eastAsia="ko-KR"/>
              </w:rPr>
            </w:pPr>
            <w:r>
              <w:rPr>
                <w:rFonts w:eastAsia="Batang" w:cs="Arial"/>
                <w:lang w:eastAsia="ko-KR"/>
              </w:rPr>
              <w:t>Almost fine</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3E29E8">
              <w:t>C1-211173</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SNPN access operation mode</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rFonts w:eastAsia="Batang" w:cs="Arial"/>
                <w:lang w:eastAsia="ko-KR"/>
              </w:rPr>
            </w:pPr>
            <w:ins w:id="138" w:author="PeLe" w:date="2021-03-03T08:28:00Z">
              <w:r>
                <w:rPr>
                  <w:rFonts w:eastAsia="Batang" w:cs="Arial"/>
                  <w:lang w:eastAsia="ko-KR"/>
                </w:rPr>
                <w:t>Revision of C1-210690</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wed, 1052</w:t>
            </w:r>
          </w:p>
          <w:p w:rsidR="00F63F61" w:rsidRDefault="00F63F61" w:rsidP="00F63F61">
            <w:pPr>
              <w:rPr>
                <w:ins w:id="139" w:author="PeLe" w:date="2021-03-03T08:28:00Z"/>
                <w:rFonts w:eastAsia="Batang" w:cs="Arial"/>
                <w:lang w:eastAsia="ko-KR"/>
              </w:rPr>
            </w:pPr>
            <w:r>
              <w:rPr>
                <w:rFonts w:eastAsia="Batang" w:cs="Arial"/>
                <w:lang w:eastAsia="ko-KR"/>
              </w:rPr>
              <w:t>fine</w:t>
            </w:r>
          </w:p>
          <w:p w:rsidR="00F63F61" w:rsidRDefault="00F63F61" w:rsidP="00F63F61">
            <w:pPr>
              <w:rPr>
                <w:ins w:id="140" w:author="PeLe" w:date="2021-03-03T08:28:00Z"/>
                <w:rFonts w:eastAsia="Batang" w:cs="Arial"/>
                <w:lang w:eastAsia="ko-KR"/>
              </w:rPr>
            </w:pPr>
            <w:ins w:id="141" w:author="PeLe" w:date="2021-03-03T08:28: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0146</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Fri, 2310</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0441</w:t>
            </w:r>
          </w:p>
          <w:p w:rsidR="00F63F61" w:rsidRDefault="00F63F61" w:rsidP="00F63F61">
            <w:pPr>
              <w:rPr>
                <w:rFonts w:eastAsia="Batang" w:cs="Arial"/>
                <w:lang w:eastAsia="ko-KR"/>
              </w:rPr>
            </w:pPr>
            <w:r>
              <w:rPr>
                <w:rFonts w:eastAsia="Batang" w:cs="Arial"/>
                <w:lang w:eastAsia="ko-KR"/>
              </w:rPr>
              <w:t>Rev not ok</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Mon, 2204</w:t>
            </w:r>
          </w:p>
          <w:p w:rsidR="00F63F61" w:rsidRDefault="00F63F61" w:rsidP="00F63F61">
            <w:pPr>
              <w:rPr>
                <w:rFonts w:eastAsia="Batang" w:cs="Arial"/>
                <w:lang w:eastAsia="ko-KR"/>
              </w:rPr>
            </w:pPr>
            <w:r>
              <w:rPr>
                <w:rFonts w:eastAsia="Batang" w:cs="Arial"/>
                <w:lang w:eastAsia="ko-KR"/>
              </w:rPr>
              <w:t>New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0516</w:t>
            </w:r>
          </w:p>
          <w:p w:rsidR="00F63F61" w:rsidRDefault="00F63F61" w:rsidP="00F63F61">
            <w:pPr>
              <w:rPr>
                <w:rFonts w:eastAsia="Batang" w:cs="Arial"/>
                <w:lang w:eastAsia="ko-KR"/>
              </w:rPr>
            </w:pPr>
            <w:r>
              <w:rPr>
                <w:rFonts w:eastAsia="Batang" w:cs="Arial"/>
                <w:lang w:eastAsia="ko-KR"/>
              </w:rPr>
              <w:t>Almost fine</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t>C1-211242</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SNPN access operation mode</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rFonts w:eastAsia="Batang" w:cs="Arial"/>
                <w:lang w:eastAsia="ko-KR"/>
              </w:rPr>
            </w:pPr>
            <w:ins w:id="142" w:author="PeLe" w:date="2021-03-03T08:29:00Z">
              <w:r>
                <w:rPr>
                  <w:rFonts w:eastAsia="Batang" w:cs="Arial"/>
                  <w:lang w:eastAsia="ko-KR"/>
                </w:rPr>
                <w:t>Revision of C1-211174</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Wed, 1417</w:t>
            </w:r>
          </w:p>
          <w:p w:rsidR="00F63F61" w:rsidRDefault="00F63F61" w:rsidP="00F63F61">
            <w:pPr>
              <w:rPr>
                <w:ins w:id="143" w:author="PeLe" w:date="2021-03-03T08:29:00Z"/>
                <w:rFonts w:eastAsia="Batang" w:cs="Arial"/>
                <w:lang w:eastAsia="ko-KR"/>
              </w:rPr>
            </w:pPr>
            <w:r>
              <w:rPr>
                <w:rFonts w:eastAsia="Batang" w:cs="Arial"/>
                <w:lang w:eastAsia="ko-KR"/>
              </w:rPr>
              <w:t>fine</w:t>
            </w:r>
          </w:p>
          <w:p w:rsidR="00F63F61" w:rsidRDefault="00F63F61" w:rsidP="00F63F61">
            <w:pPr>
              <w:rPr>
                <w:ins w:id="144" w:author="PeLe" w:date="2021-03-03T08:29:00Z"/>
                <w:rFonts w:eastAsia="Batang" w:cs="Arial"/>
                <w:lang w:eastAsia="ko-KR"/>
              </w:rPr>
            </w:pPr>
            <w:ins w:id="145" w:author="PeLe" w:date="2021-03-03T08:29:00Z">
              <w:r>
                <w:rPr>
                  <w:rFonts w:eastAsia="Batang" w:cs="Arial"/>
                  <w:lang w:eastAsia="ko-KR"/>
                </w:rPr>
                <w:t>_________________________________________</w:t>
              </w:r>
            </w:ins>
          </w:p>
          <w:p w:rsidR="00F63F61" w:rsidRDefault="00F63F61" w:rsidP="00F63F61">
            <w:pPr>
              <w:rPr>
                <w:rFonts w:eastAsia="Batang" w:cs="Arial"/>
                <w:lang w:eastAsia="ko-KR"/>
              </w:rPr>
            </w:pPr>
            <w:ins w:id="146" w:author="PeLe" w:date="2021-03-02T06:53:00Z">
              <w:r>
                <w:rPr>
                  <w:rFonts w:eastAsia="Batang" w:cs="Arial"/>
                  <w:lang w:eastAsia="ko-KR"/>
                </w:rPr>
                <w:t>Revision of C1-210703</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0545</w:t>
            </w:r>
          </w:p>
          <w:p w:rsidR="00F63F61" w:rsidRDefault="00F63F61" w:rsidP="00F63F61">
            <w:pPr>
              <w:rPr>
                <w:ins w:id="147" w:author="PeLe" w:date="2021-03-02T06:53:00Z"/>
                <w:rFonts w:eastAsia="Batang" w:cs="Arial"/>
                <w:lang w:eastAsia="ko-KR"/>
              </w:rPr>
            </w:pPr>
            <w:r>
              <w:rPr>
                <w:rFonts w:eastAsia="Batang" w:cs="Arial"/>
                <w:lang w:eastAsia="ko-KR"/>
              </w:rPr>
              <w:t>Fine, co-sign</w:t>
            </w:r>
          </w:p>
          <w:p w:rsidR="00F63F61" w:rsidRDefault="00F63F61" w:rsidP="00F63F61">
            <w:pPr>
              <w:rPr>
                <w:ins w:id="148" w:author="PeLe" w:date="2021-03-02T06:53:00Z"/>
                <w:rFonts w:eastAsia="Batang" w:cs="Arial"/>
                <w:lang w:eastAsia="ko-KR"/>
              </w:rPr>
            </w:pPr>
            <w:ins w:id="149" w:author="PeLe" w:date="2021-03-02T06:53: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lastRenderedPageBreak/>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0146</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Sat, 0102</w:t>
            </w:r>
          </w:p>
          <w:p w:rsidR="00F63F61" w:rsidRDefault="00F63F61" w:rsidP="00F63F61">
            <w:pPr>
              <w:rPr>
                <w:rFonts w:eastAsia="Batang" w:cs="Arial"/>
                <w:lang w:eastAsia="ko-KR"/>
              </w:rPr>
            </w:pPr>
            <w:r>
              <w:rPr>
                <w:rFonts w:eastAsia="Batang" w:cs="Arial"/>
                <w:lang w:eastAsia="ko-KR"/>
              </w:rPr>
              <w:t>New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0447</w:t>
            </w:r>
          </w:p>
          <w:p w:rsidR="00F63F61" w:rsidRDefault="00F63F61" w:rsidP="00F63F61">
            <w:pPr>
              <w:rPr>
                <w:rFonts w:eastAsia="Batang" w:cs="Arial"/>
                <w:lang w:eastAsia="ko-KR"/>
              </w:rPr>
            </w:pPr>
            <w:r w:rsidRPr="00605001">
              <w:rPr>
                <w:rFonts w:eastAsia="Batang" w:cs="Arial"/>
                <w:lang w:eastAsia="ko-KR"/>
              </w:rPr>
              <w:t>Other specs affected” should tick “Y</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t>C1-211276</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SNPN access operation mode</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rFonts w:eastAsia="Batang" w:cs="Arial"/>
                <w:lang w:eastAsia="ko-KR"/>
              </w:rPr>
            </w:pPr>
            <w:ins w:id="150" w:author="PeLe" w:date="2021-03-03T16:48:00Z">
              <w:r>
                <w:rPr>
                  <w:rFonts w:eastAsia="Batang" w:cs="Arial"/>
                  <w:lang w:eastAsia="ko-KR"/>
                </w:rPr>
                <w:t>Revision of C1-211175</w:t>
              </w:r>
            </w:ins>
          </w:p>
          <w:p w:rsidR="00F63F61" w:rsidRDefault="00F63F61" w:rsidP="00F63F61">
            <w:pPr>
              <w:rPr>
                <w:rFonts w:eastAsia="Batang" w:cs="Arial"/>
                <w:lang w:eastAsia="ko-KR"/>
              </w:rPr>
            </w:pPr>
            <w:r>
              <w:rPr>
                <w:rFonts w:eastAsia="Batang" w:cs="Arial"/>
                <w:lang w:eastAsia="ko-KR"/>
              </w:rPr>
              <w:t>Lin, Wed, 1417</w:t>
            </w:r>
          </w:p>
          <w:p w:rsidR="00F63F61" w:rsidRDefault="00F63F61" w:rsidP="00F63F61">
            <w:pPr>
              <w:rPr>
                <w:ins w:id="151" w:author="PeLe" w:date="2021-03-03T08:29:00Z"/>
                <w:rFonts w:eastAsia="Batang" w:cs="Arial"/>
                <w:lang w:eastAsia="ko-KR"/>
              </w:rPr>
            </w:pPr>
            <w:r>
              <w:rPr>
                <w:rFonts w:eastAsia="Batang" w:cs="Arial"/>
                <w:lang w:eastAsia="ko-KR"/>
              </w:rPr>
              <w:t>fine</w:t>
            </w:r>
          </w:p>
          <w:p w:rsidR="00F63F61" w:rsidRDefault="00F63F61" w:rsidP="00F63F61">
            <w:pPr>
              <w:rPr>
                <w:ins w:id="152" w:author="PeLe" w:date="2021-03-03T16:48:00Z"/>
                <w:rFonts w:eastAsia="Batang" w:cs="Arial"/>
                <w:lang w:eastAsia="ko-KR"/>
              </w:rPr>
            </w:pPr>
          </w:p>
          <w:p w:rsidR="00F63F61" w:rsidRDefault="00F63F61" w:rsidP="00F63F61">
            <w:pPr>
              <w:rPr>
                <w:ins w:id="153" w:author="PeLe" w:date="2021-03-03T16:48:00Z"/>
                <w:rFonts w:eastAsia="Batang" w:cs="Arial"/>
                <w:lang w:eastAsia="ko-KR"/>
              </w:rPr>
            </w:pPr>
            <w:ins w:id="154" w:author="PeLe" w:date="2021-03-03T16:48:00Z">
              <w:r>
                <w:rPr>
                  <w:rFonts w:eastAsia="Batang" w:cs="Arial"/>
                  <w:lang w:eastAsia="ko-KR"/>
                </w:rPr>
                <w:t>_________________________________________</w:t>
              </w:r>
            </w:ins>
          </w:p>
          <w:p w:rsidR="00F63F61" w:rsidRDefault="00F63F61" w:rsidP="00F63F61">
            <w:pPr>
              <w:rPr>
                <w:rFonts w:eastAsia="Batang" w:cs="Arial"/>
                <w:lang w:eastAsia="ko-KR"/>
              </w:rPr>
            </w:pPr>
            <w:ins w:id="155" w:author="PeLe" w:date="2021-03-02T06:54:00Z">
              <w:r>
                <w:rPr>
                  <w:rFonts w:eastAsia="Batang" w:cs="Arial"/>
                  <w:lang w:eastAsia="ko-KR"/>
                </w:rPr>
                <w:t>Revision of C1-210705</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0545</w:t>
            </w:r>
          </w:p>
          <w:p w:rsidR="00F63F61" w:rsidRDefault="00F63F61" w:rsidP="00F63F61">
            <w:pPr>
              <w:rPr>
                <w:ins w:id="156" w:author="PeLe" w:date="2021-03-02T06:53:00Z"/>
                <w:rFonts w:eastAsia="Batang" w:cs="Arial"/>
                <w:lang w:eastAsia="ko-KR"/>
              </w:rPr>
            </w:pPr>
            <w:r>
              <w:rPr>
                <w:rFonts w:eastAsia="Batang" w:cs="Arial"/>
                <w:lang w:eastAsia="ko-KR"/>
              </w:rPr>
              <w:t>Fine, co-sign</w:t>
            </w:r>
          </w:p>
          <w:p w:rsidR="00F63F61" w:rsidRDefault="00F63F61" w:rsidP="00F63F61">
            <w:pPr>
              <w:rPr>
                <w:ins w:id="157" w:author="PeLe" w:date="2021-03-02T06:54:00Z"/>
                <w:rFonts w:eastAsia="Batang" w:cs="Arial"/>
                <w:lang w:eastAsia="ko-KR"/>
              </w:rPr>
            </w:pPr>
          </w:p>
          <w:p w:rsidR="00F63F61" w:rsidRDefault="00F63F61" w:rsidP="00F63F61">
            <w:pPr>
              <w:rPr>
                <w:ins w:id="158" w:author="PeLe" w:date="2021-03-02T06:54:00Z"/>
                <w:rFonts w:eastAsia="Batang" w:cs="Arial"/>
                <w:lang w:eastAsia="ko-KR"/>
              </w:rPr>
            </w:pPr>
            <w:ins w:id="159" w:author="PeLe" w:date="2021-03-02T06:54: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0146</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Sat, 0102</w:t>
            </w:r>
          </w:p>
          <w:p w:rsidR="00F63F61" w:rsidRDefault="00F63F61" w:rsidP="00F63F61">
            <w:pPr>
              <w:rPr>
                <w:rFonts w:eastAsia="Batang" w:cs="Arial"/>
                <w:lang w:eastAsia="ko-KR"/>
              </w:rPr>
            </w:pPr>
            <w:r>
              <w:rPr>
                <w:rFonts w:eastAsia="Batang" w:cs="Arial"/>
                <w:lang w:eastAsia="ko-KR"/>
              </w:rPr>
              <w:t>New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0447</w:t>
            </w:r>
          </w:p>
          <w:p w:rsidR="00F63F61" w:rsidRDefault="00F63F61" w:rsidP="00F63F61">
            <w:pPr>
              <w:rPr>
                <w:rFonts w:eastAsia="Batang" w:cs="Arial"/>
                <w:lang w:eastAsia="ko-KR"/>
              </w:rPr>
            </w:pPr>
            <w:r w:rsidRPr="00605001">
              <w:rPr>
                <w:rFonts w:eastAsia="Batang" w:cs="Arial"/>
                <w:lang w:eastAsia="ko-KR"/>
              </w:rPr>
              <w:t>Other specs affected” should tick “Y</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t>C1-211277</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SNPN access operation mode</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160" w:author="PeLe" w:date="2021-03-03T16:49:00Z"/>
                <w:rFonts w:eastAsia="Batang" w:cs="Arial"/>
                <w:lang w:eastAsia="ko-KR"/>
              </w:rPr>
            </w:pPr>
            <w:ins w:id="161" w:author="PeLe" w:date="2021-03-03T16:49:00Z">
              <w:r>
                <w:rPr>
                  <w:rFonts w:eastAsia="Batang" w:cs="Arial"/>
                  <w:lang w:eastAsia="ko-KR"/>
                </w:rPr>
                <w:t>Revision of C1-211176</w:t>
              </w:r>
            </w:ins>
          </w:p>
          <w:p w:rsidR="00F63F61" w:rsidRDefault="00F63F61" w:rsidP="00F63F61">
            <w:pPr>
              <w:rPr>
                <w:ins w:id="162" w:author="PeLe" w:date="2021-03-03T16:49:00Z"/>
                <w:rFonts w:eastAsia="Batang" w:cs="Arial"/>
                <w:lang w:eastAsia="ko-KR"/>
              </w:rPr>
            </w:pPr>
            <w:ins w:id="163" w:author="PeLe" w:date="2021-03-03T16:49:00Z">
              <w:r>
                <w:rPr>
                  <w:rFonts w:eastAsia="Batang" w:cs="Arial"/>
                  <w:lang w:eastAsia="ko-KR"/>
                </w:rPr>
                <w:t>_________________________________________</w:t>
              </w:r>
            </w:ins>
          </w:p>
          <w:p w:rsidR="00F63F61" w:rsidRDefault="00F63F61" w:rsidP="00F63F61">
            <w:pPr>
              <w:rPr>
                <w:ins w:id="164" w:author="PeLe" w:date="2021-03-02T06:54:00Z"/>
                <w:rFonts w:eastAsia="Batang" w:cs="Arial"/>
                <w:lang w:eastAsia="ko-KR"/>
              </w:rPr>
            </w:pPr>
            <w:ins w:id="165" w:author="PeLe" w:date="2021-03-02T06:54:00Z">
              <w:r>
                <w:rPr>
                  <w:rFonts w:eastAsia="Batang" w:cs="Arial"/>
                  <w:lang w:eastAsia="ko-KR"/>
                </w:rPr>
                <w:t>Revision of C1-210706</w:t>
              </w:r>
            </w:ins>
          </w:p>
          <w:p w:rsidR="00F63F61" w:rsidRDefault="00F63F61" w:rsidP="00F63F61">
            <w:pPr>
              <w:rPr>
                <w:ins w:id="166" w:author="PeLe" w:date="2021-03-02T06:54:00Z"/>
                <w:rFonts w:eastAsia="Batang" w:cs="Arial"/>
                <w:lang w:eastAsia="ko-KR"/>
              </w:rPr>
            </w:pPr>
            <w:ins w:id="167" w:author="PeLe" w:date="2021-03-02T06:54:00Z">
              <w:r>
                <w:rPr>
                  <w:rFonts w:eastAsia="Batang" w:cs="Arial"/>
                  <w:lang w:eastAsia="ko-KR"/>
                </w:rPr>
                <w:lastRenderedPageBreak/>
                <w:t>_________________________________________</w:t>
              </w:r>
            </w:ins>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Fri, 0146</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Sat, 0102</w:t>
            </w:r>
          </w:p>
          <w:p w:rsidR="00F63F61" w:rsidRDefault="00F63F61" w:rsidP="00F63F61">
            <w:pPr>
              <w:rPr>
                <w:rFonts w:eastAsia="Batang" w:cs="Arial"/>
                <w:lang w:eastAsia="ko-KR"/>
              </w:rPr>
            </w:pPr>
            <w:r>
              <w:rPr>
                <w:rFonts w:eastAsia="Batang" w:cs="Arial"/>
                <w:lang w:eastAsia="ko-KR"/>
              </w:rPr>
              <w:t>New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0447</w:t>
            </w:r>
          </w:p>
          <w:p w:rsidR="00F63F61" w:rsidRDefault="00F63F61" w:rsidP="00F63F61">
            <w:pPr>
              <w:rPr>
                <w:rFonts w:eastAsia="Batang" w:cs="Arial"/>
                <w:lang w:eastAsia="ko-KR"/>
              </w:rPr>
            </w:pPr>
            <w:r w:rsidRPr="00605001">
              <w:rPr>
                <w:rFonts w:eastAsia="Batang" w:cs="Arial"/>
                <w:lang w:eastAsia="ko-KR"/>
              </w:rPr>
              <w:t>Other specs affected” should tick “Y</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127C21">
              <w:t>C1-211273</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168" w:author="PeLe" w:date="2021-03-03T16:52:00Z"/>
                <w:rFonts w:eastAsia="Batang" w:cs="Arial"/>
                <w:lang w:eastAsia="ko-KR"/>
              </w:rPr>
            </w:pPr>
            <w:ins w:id="169" w:author="PeLe" w:date="2021-03-03T16:52:00Z">
              <w:r>
                <w:rPr>
                  <w:rFonts w:eastAsia="Batang" w:cs="Arial"/>
                  <w:lang w:eastAsia="ko-KR"/>
                </w:rPr>
                <w:t>Revision of C1-210928</w:t>
              </w:r>
            </w:ins>
          </w:p>
          <w:p w:rsidR="00F63F61" w:rsidRDefault="00F63F61" w:rsidP="00F63F61">
            <w:pPr>
              <w:rPr>
                <w:ins w:id="170" w:author="PeLe" w:date="2021-03-03T16:52:00Z"/>
                <w:rFonts w:eastAsia="Batang" w:cs="Arial"/>
                <w:lang w:eastAsia="ko-KR"/>
              </w:rPr>
            </w:pPr>
            <w:ins w:id="171" w:author="PeLe" w:date="2021-03-03T16:52: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Ivo, Thu, 0915</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2147</w:t>
            </w:r>
          </w:p>
          <w:p w:rsidR="00F63F61" w:rsidRDefault="00F63F61" w:rsidP="00F63F61">
            <w:pPr>
              <w:rPr>
                <w:rFonts w:eastAsia="Batang" w:cs="Arial"/>
                <w:lang w:eastAsia="ko-KR"/>
              </w:rPr>
            </w:pPr>
            <w:r>
              <w:rPr>
                <w:rFonts w:eastAsia="Batang" w:cs="Arial"/>
                <w:lang w:eastAsia="ko-KR"/>
              </w:rPr>
              <w:t>Proposes text</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JJ, Fri, 1230</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Fri, 1823</w:t>
            </w:r>
          </w:p>
          <w:p w:rsidR="00F63F61" w:rsidRDefault="00F63F61" w:rsidP="00F63F61">
            <w:pPr>
              <w:rPr>
                <w:rFonts w:eastAsia="Batang" w:cs="Arial"/>
                <w:lang w:eastAsia="ko-KR"/>
              </w:rPr>
            </w:pPr>
            <w:r>
              <w:rPr>
                <w:rFonts w:eastAsia="Batang" w:cs="Arial"/>
                <w:lang w:eastAsia="ko-KR"/>
              </w:rPr>
              <w:t>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Mon, 1138</w:t>
            </w:r>
          </w:p>
          <w:p w:rsidR="00F63F61" w:rsidRDefault="00F63F61" w:rsidP="00F63F61">
            <w:pPr>
              <w:rPr>
                <w:rFonts w:eastAsia="Batang" w:cs="Arial"/>
                <w:lang w:eastAsia="ko-KR"/>
              </w:rPr>
            </w:pPr>
            <w:r>
              <w:rPr>
                <w:rFonts w:eastAsia="Batang" w:cs="Arial"/>
                <w:lang w:eastAsia="ko-KR"/>
              </w:rPr>
              <w:t>Fine</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127C21">
              <w:t>C1-211274</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172" w:author="PeLe" w:date="2021-03-03T16:53:00Z"/>
                <w:rFonts w:eastAsia="Batang" w:cs="Arial"/>
                <w:lang w:eastAsia="ko-KR"/>
              </w:rPr>
            </w:pPr>
            <w:ins w:id="173" w:author="PeLe" w:date="2021-03-03T16:53:00Z">
              <w:r>
                <w:rPr>
                  <w:rFonts w:eastAsia="Batang" w:cs="Arial"/>
                  <w:lang w:eastAsia="ko-KR"/>
                </w:rPr>
                <w:t>Revision of C1-210929</w:t>
              </w:r>
            </w:ins>
          </w:p>
          <w:p w:rsidR="00F63F61" w:rsidRDefault="00F63F61" w:rsidP="00F63F61">
            <w:pPr>
              <w:rPr>
                <w:ins w:id="174" w:author="PeLe" w:date="2021-03-03T16:53:00Z"/>
                <w:rFonts w:eastAsia="Batang" w:cs="Arial"/>
                <w:lang w:eastAsia="ko-KR"/>
              </w:rPr>
            </w:pPr>
            <w:ins w:id="175" w:author="PeLe" w:date="2021-03-03T16:53: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Ivo, Thu, 0915</w:t>
            </w:r>
          </w:p>
          <w:p w:rsidR="00F63F61" w:rsidRDefault="00F63F61" w:rsidP="00F63F61">
            <w:pPr>
              <w:rPr>
                <w:rFonts w:eastAsia="Batang" w:cs="Arial"/>
                <w:lang w:eastAsia="ko-KR"/>
              </w:rPr>
            </w:pPr>
            <w:r>
              <w:rPr>
                <w:rFonts w:eastAsia="Batang" w:cs="Arial"/>
                <w:lang w:eastAsia="ko-KR"/>
              </w:rPr>
              <w:lastRenderedPageBreak/>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2147</w:t>
            </w:r>
          </w:p>
          <w:p w:rsidR="00F63F61" w:rsidRDefault="00F63F61" w:rsidP="00F63F61">
            <w:pPr>
              <w:rPr>
                <w:rFonts w:eastAsia="Batang" w:cs="Arial"/>
                <w:lang w:eastAsia="ko-KR"/>
              </w:rPr>
            </w:pPr>
            <w:r>
              <w:rPr>
                <w:rFonts w:eastAsia="Batang" w:cs="Arial"/>
                <w:lang w:eastAsia="ko-KR"/>
              </w:rPr>
              <w:t>Proposes text</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F0384F">
              <w:t>C1-211311</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176" w:author="PeLe" w:date="2021-03-04T08:01:00Z"/>
                <w:rFonts w:eastAsia="Batang" w:cs="Arial"/>
                <w:lang w:eastAsia="ko-KR"/>
              </w:rPr>
            </w:pPr>
            <w:ins w:id="177" w:author="PeLe" w:date="2021-03-04T08:01:00Z">
              <w:r>
                <w:rPr>
                  <w:rFonts w:eastAsia="Batang" w:cs="Arial"/>
                  <w:lang w:eastAsia="ko-KR"/>
                </w:rPr>
                <w:t>Revision of C1-210660</w:t>
              </w:r>
            </w:ins>
          </w:p>
          <w:p w:rsidR="00F63F61" w:rsidRDefault="00F63F61" w:rsidP="00F63F61">
            <w:pPr>
              <w:rPr>
                <w:ins w:id="178" w:author="PeLe" w:date="2021-03-04T08:01:00Z"/>
                <w:rFonts w:eastAsia="Batang" w:cs="Arial"/>
                <w:lang w:eastAsia="ko-KR"/>
              </w:rPr>
            </w:pPr>
            <w:ins w:id="179" w:author="PeLe" w:date="2021-03-04T08:01: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Lin, Fri, 0130</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Fri, 1957</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0416</w:t>
            </w:r>
          </w:p>
          <w:p w:rsidR="00F63F61" w:rsidRDefault="00F63F61" w:rsidP="00F63F61">
            <w:pPr>
              <w:rPr>
                <w:rFonts w:eastAsia="Batang" w:cs="Arial"/>
                <w:lang w:eastAsia="ko-KR"/>
              </w:rPr>
            </w:pPr>
            <w:r>
              <w:rPr>
                <w:rFonts w:eastAsia="Batang" w:cs="Arial"/>
                <w:lang w:eastAsia="ko-KR"/>
              </w:rPr>
              <w:t>Almost 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Mon, 0854</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0422</w:t>
            </w:r>
          </w:p>
          <w:p w:rsidR="00F63F61" w:rsidRDefault="00F63F61" w:rsidP="00F63F61">
            <w:pPr>
              <w:rPr>
                <w:rFonts w:eastAsia="Batang" w:cs="Arial"/>
                <w:lang w:eastAsia="ko-KR"/>
              </w:rPr>
            </w:pPr>
            <w:r>
              <w:rPr>
                <w:rFonts w:eastAsia="Batang" w:cs="Arial"/>
                <w:lang w:eastAsia="ko-KR"/>
              </w:rPr>
              <w:t>Ok, wants to co-sign</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sidRPr="00F0384F">
              <w:t>C1-211312</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180" w:author="PeLe" w:date="2021-03-04T08:02:00Z"/>
                <w:rFonts w:eastAsia="Batang" w:cs="Arial"/>
                <w:lang w:eastAsia="ko-KR"/>
              </w:rPr>
            </w:pPr>
            <w:ins w:id="181" w:author="PeLe" w:date="2021-03-04T08:02:00Z">
              <w:r>
                <w:rPr>
                  <w:rFonts w:eastAsia="Batang" w:cs="Arial"/>
                  <w:lang w:eastAsia="ko-KR"/>
                </w:rPr>
                <w:t>Revision of C1-210661</w:t>
              </w:r>
            </w:ins>
          </w:p>
          <w:p w:rsidR="00F63F61" w:rsidRDefault="00F63F61" w:rsidP="00F63F61">
            <w:pPr>
              <w:rPr>
                <w:ins w:id="182" w:author="PeLe" w:date="2021-03-04T08:02:00Z"/>
                <w:rFonts w:eastAsia="Batang" w:cs="Arial"/>
                <w:lang w:eastAsia="ko-KR"/>
              </w:rPr>
            </w:pPr>
            <w:ins w:id="183" w:author="PeLe" w:date="2021-03-04T08:02: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Lin, Fri, 0130</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Fri, 2000</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Mon, 0428</w:t>
            </w:r>
          </w:p>
          <w:p w:rsidR="00F63F61" w:rsidRDefault="00F63F61" w:rsidP="00F63F61">
            <w:pPr>
              <w:rPr>
                <w:rFonts w:eastAsia="Batang" w:cs="Arial"/>
                <w:lang w:eastAsia="ko-KR"/>
              </w:rPr>
            </w:pPr>
            <w:r>
              <w:rPr>
                <w:rFonts w:eastAsia="Batang" w:cs="Arial"/>
                <w:lang w:eastAsia="ko-KR"/>
              </w:rPr>
              <w:t>Almost 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Ivo, Mon, 0857</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Lin, Tue, 0422</w:t>
            </w:r>
          </w:p>
          <w:p w:rsidR="00F63F61" w:rsidRDefault="00F63F61" w:rsidP="00F63F61">
            <w:pPr>
              <w:rPr>
                <w:rFonts w:eastAsia="Batang" w:cs="Arial"/>
                <w:lang w:eastAsia="ko-KR"/>
              </w:rPr>
            </w:pPr>
            <w:r>
              <w:rPr>
                <w:rFonts w:eastAsia="Batang" w:cs="Arial"/>
                <w:lang w:eastAsia="ko-KR"/>
              </w:rPr>
              <w:t>Ok, wants to co-sign</w:t>
            </w:r>
          </w:p>
          <w:p w:rsidR="00F63F61" w:rsidRDefault="00F63F61" w:rsidP="00F63F61">
            <w:pPr>
              <w:rPr>
                <w:rFonts w:eastAsia="Batang" w:cs="Arial"/>
                <w:lang w:eastAsia="ko-KR"/>
              </w:rPr>
            </w:pP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t>C1-211372</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184" w:author="PeLe" w:date="2021-03-04T09:54:00Z"/>
                <w:rFonts w:eastAsia="Batang" w:cs="Arial"/>
                <w:lang w:eastAsia="ko-KR"/>
              </w:rPr>
            </w:pPr>
            <w:ins w:id="185" w:author="PeLe" w:date="2021-03-04T09:54:00Z">
              <w:r>
                <w:rPr>
                  <w:rFonts w:eastAsia="Batang" w:cs="Arial"/>
                  <w:lang w:eastAsia="ko-KR"/>
                </w:rPr>
                <w:t>Revision of C1-211368</w:t>
              </w:r>
            </w:ins>
          </w:p>
          <w:p w:rsidR="00F63F61" w:rsidRDefault="00F63F61" w:rsidP="00F63F61">
            <w:pPr>
              <w:rPr>
                <w:ins w:id="186" w:author="PeLe" w:date="2021-03-04T09:54:00Z"/>
                <w:rFonts w:eastAsia="Batang" w:cs="Arial"/>
                <w:lang w:eastAsia="ko-KR"/>
              </w:rPr>
            </w:pPr>
            <w:ins w:id="187" w:author="PeLe" w:date="2021-03-04T09:54:00Z">
              <w:r>
                <w:rPr>
                  <w:rFonts w:eastAsia="Batang" w:cs="Arial"/>
                  <w:lang w:eastAsia="ko-KR"/>
                </w:rPr>
                <w:t>_________________________________________</w:t>
              </w:r>
            </w:ins>
          </w:p>
          <w:p w:rsidR="00F63F61" w:rsidRDefault="00F63F61" w:rsidP="00F63F61">
            <w:pPr>
              <w:rPr>
                <w:ins w:id="188" w:author="PeLe" w:date="2021-03-04T09:54:00Z"/>
                <w:rFonts w:eastAsia="Batang" w:cs="Arial"/>
                <w:lang w:eastAsia="ko-KR"/>
              </w:rPr>
            </w:pPr>
            <w:ins w:id="189" w:author="PeLe" w:date="2021-03-04T09:54:00Z">
              <w:r>
                <w:rPr>
                  <w:rFonts w:eastAsia="Batang" w:cs="Arial"/>
                  <w:lang w:eastAsia="ko-KR"/>
                </w:rPr>
                <w:t>Revision of C1-211356</w:t>
              </w:r>
            </w:ins>
          </w:p>
          <w:p w:rsidR="00F63F61" w:rsidRDefault="00F63F61" w:rsidP="00F63F61">
            <w:pPr>
              <w:rPr>
                <w:ins w:id="190" w:author="PeLe" w:date="2021-03-04T09:54:00Z"/>
                <w:rFonts w:eastAsia="Batang" w:cs="Arial"/>
                <w:lang w:eastAsia="ko-KR"/>
              </w:rPr>
            </w:pPr>
            <w:ins w:id="191" w:author="PeLe" w:date="2021-03-04T09:54:00Z">
              <w:r>
                <w:rPr>
                  <w:rFonts w:eastAsia="Batang" w:cs="Arial"/>
                  <w:lang w:eastAsia="ko-KR"/>
                </w:rPr>
                <w:t>_________________________________________</w:t>
              </w:r>
            </w:ins>
          </w:p>
          <w:p w:rsidR="00F63F61" w:rsidRDefault="00F63F61" w:rsidP="00F63F61">
            <w:pPr>
              <w:rPr>
                <w:ins w:id="192" w:author="PeLe" w:date="2021-03-04T09:54:00Z"/>
                <w:rFonts w:eastAsia="Batang" w:cs="Arial"/>
                <w:lang w:eastAsia="ko-KR"/>
              </w:rPr>
            </w:pPr>
            <w:ins w:id="193" w:author="PeLe" w:date="2021-03-04T09:54:00Z">
              <w:r>
                <w:rPr>
                  <w:rFonts w:eastAsia="Batang" w:cs="Arial"/>
                  <w:lang w:eastAsia="ko-KR"/>
                </w:rPr>
                <w:t>Revision of C1-211039</w:t>
              </w:r>
            </w:ins>
          </w:p>
          <w:p w:rsidR="00F63F61" w:rsidRDefault="00F63F61" w:rsidP="00F63F61">
            <w:pPr>
              <w:rPr>
                <w:ins w:id="194" w:author="PeLe" w:date="2021-03-04T09:54:00Z"/>
                <w:rFonts w:eastAsia="Batang" w:cs="Arial"/>
                <w:lang w:eastAsia="ko-KR"/>
              </w:rPr>
            </w:pPr>
            <w:ins w:id="195" w:author="PeLe" w:date="2021-03-04T09:54: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Joy, Thu, 0904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Carlson, Tue, 0323</w:t>
            </w:r>
          </w:p>
          <w:p w:rsidR="00F63F61" w:rsidRPr="00D95972" w:rsidRDefault="00F63F61" w:rsidP="00F63F61">
            <w:pPr>
              <w:rPr>
                <w:rFonts w:eastAsia="Batang" w:cs="Arial"/>
                <w:lang w:eastAsia="ko-KR"/>
              </w:rPr>
            </w:pPr>
            <w:r>
              <w:rPr>
                <w:rFonts w:eastAsia="Batang" w:cs="Arial"/>
                <w:lang w:eastAsia="ko-KR"/>
              </w:rPr>
              <w:t>rev</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425644" w:rsidRDefault="00F63F61" w:rsidP="00F63F61"/>
        </w:tc>
        <w:tc>
          <w:tcPr>
            <w:tcW w:w="4191" w:type="dxa"/>
            <w:gridSpan w:val="3"/>
            <w:tcBorders>
              <w:top w:val="single" w:sz="4" w:space="0" w:color="auto"/>
              <w:bottom w:val="single" w:sz="4" w:space="0" w:color="auto"/>
            </w:tcBorders>
            <w:shd w:val="clear" w:color="auto" w:fill="FFFFFF"/>
          </w:tcPr>
          <w:p w:rsidR="00F63F61" w:rsidRPr="00425644" w:rsidRDefault="00F63F61" w:rsidP="00F63F61"/>
        </w:tc>
        <w:tc>
          <w:tcPr>
            <w:tcW w:w="1767" w:type="dxa"/>
            <w:tcBorders>
              <w:top w:val="single" w:sz="4" w:space="0" w:color="auto"/>
              <w:bottom w:val="single" w:sz="4" w:space="0" w:color="auto"/>
            </w:tcBorders>
            <w:shd w:val="clear" w:color="auto" w:fill="FFFFFF"/>
          </w:tcPr>
          <w:p w:rsidR="00F63F61" w:rsidRPr="00425644" w:rsidRDefault="00F63F61" w:rsidP="00F63F61"/>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single" w:sz="4" w:space="0" w:color="auto"/>
            </w:tcBorders>
            <w:shd w:val="clear" w:color="auto" w:fill="auto"/>
          </w:tcPr>
          <w:p w:rsidR="00F63F61" w:rsidRPr="00D95972" w:rsidRDefault="00F63F61" w:rsidP="00F63F61">
            <w:pPr>
              <w:rPr>
                <w:rFonts w:cs="Arial"/>
              </w:rPr>
            </w:pPr>
          </w:p>
        </w:tc>
        <w:tc>
          <w:tcPr>
            <w:tcW w:w="1317" w:type="dxa"/>
            <w:gridSpan w:val="2"/>
            <w:tcBorders>
              <w:top w:val="nil"/>
              <w:bottom w:val="single" w:sz="4" w:space="0" w:color="auto"/>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eastAsia="Batang" w:cs="Arial"/>
                <w:lang w:eastAsia="ko-KR"/>
              </w:rPr>
            </w:pPr>
            <w:r>
              <w:rPr>
                <w:rFonts w:eastAsia="Batang" w:cs="Arial"/>
                <w:lang w:eastAsia="ko-KR"/>
              </w:rPr>
              <w:t>Public network integrated NPN</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1E114D" w:rsidP="00F63F61">
            <w:hyperlink r:id="rId141" w:history="1">
              <w:r w:rsidR="00F63F61">
                <w:rPr>
                  <w:rStyle w:val="Hyperlink"/>
                </w:rPr>
                <w:t>C1-210611</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Apple</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Agreed</w:t>
            </w:r>
          </w:p>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1E114D" w:rsidP="00F63F61">
            <w:hyperlink r:id="rId142" w:history="1">
              <w:r w:rsidR="00F63F61">
                <w:rPr>
                  <w:rStyle w:val="Hyperlink"/>
                </w:rPr>
                <w:t>C1-210612</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Apple</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Agreed</w:t>
            </w:r>
          </w:p>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1E114D" w:rsidP="00F63F61">
            <w:hyperlink r:id="rId143" w:history="1">
              <w:r w:rsidR="00F63F61">
                <w:rPr>
                  <w:rStyle w:val="Hyperlink"/>
                </w:rPr>
                <w:t>C1-210613</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Apple</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Agreed</w:t>
            </w:r>
          </w:p>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1E114D" w:rsidP="00F63F61">
            <w:hyperlink r:id="rId144" w:history="1">
              <w:r w:rsidR="00F63F61">
                <w:rPr>
                  <w:rStyle w:val="Hyperlink"/>
                </w:rPr>
                <w:t>C1-210614</w:t>
              </w:r>
            </w:hyperlink>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Apple</w:t>
            </w: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r>
              <w:rPr>
                <w:rFonts w:eastAsia="Batang" w:cs="Arial"/>
                <w:lang w:eastAsia="ko-KR"/>
              </w:rPr>
              <w:t>Agreed</w:t>
            </w:r>
          </w:p>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shd w:val="clear" w:color="auto" w:fill="auto"/>
          </w:tcPr>
          <w:p w:rsidR="00F63F61" w:rsidRPr="00D95972" w:rsidRDefault="00F63F61" w:rsidP="00F63F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eastAsia="Batang" w:cs="Arial"/>
                <w:lang w:eastAsia="ko-KR"/>
              </w:rPr>
            </w:pPr>
            <w:r w:rsidRPr="003A56A7">
              <w:rPr>
                <w:rFonts w:eastAsia="Batang" w:cs="Arial"/>
                <w:lang w:eastAsia="ko-KR"/>
              </w:rPr>
              <w:t>Time sensitive communication</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Default="00F63F61" w:rsidP="00F63F61">
            <w:r w:rsidRPr="0063316C">
              <w:t>C1-211157</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196" w:author="PeLe" w:date="2021-02-27T12:24:00Z"/>
                <w:rFonts w:eastAsia="Batang" w:cs="Arial"/>
                <w:lang w:eastAsia="ko-KR"/>
              </w:rPr>
            </w:pPr>
            <w:ins w:id="197" w:author="PeLe" w:date="2021-02-27T12:24:00Z">
              <w:r>
                <w:rPr>
                  <w:rFonts w:eastAsia="Batang" w:cs="Arial"/>
                  <w:lang w:eastAsia="ko-KR"/>
                </w:rPr>
                <w:t>Revision of C1-210935</w:t>
              </w:r>
            </w:ins>
          </w:p>
          <w:p w:rsidR="00F63F61" w:rsidRDefault="00F63F61" w:rsidP="00F63F61">
            <w:pPr>
              <w:rPr>
                <w:ins w:id="198" w:author="PeLe" w:date="2021-02-27T12:24:00Z"/>
                <w:rFonts w:eastAsia="Batang" w:cs="Arial"/>
                <w:lang w:eastAsia="ko-KR"/>
              </w:rPr>
            </w:pPr>
            <w:ins w:id="199" w:author="PeLe" w:date="2021-02-27T12:24: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Lena, Thu, 0900</w:t>
            </w:r>
          </w:p>
          <w:p w:rsidR="00F63F61" w:rsidRDefault="00F63F61" w:rsidP="00F63F61">
            <w:pPr>
              <w:rPr>
                <w:rFonts w:eastAsia="Batang" w:cs="Arial"/>
                <w:lang w:eastAsia="ko-KR"/>
              </w:rPr>
            </w:pPr>
            <w:r>
              <w:rPr>
                <w:rFonts w:eastAsia="Batang" w:cs="Arial"/>
                <w:lang w:eastAsia="ko-KR"/>
              </w:rPr>
              <w:t xml:space="preserve">Rev required, should only </w:t>
            </w:r>
            <w:r w:rsidRPr="008145CE">
              <w:rPr>
                <w:rFonts w:eastAsia="Batang" w:cs="Arial"/>
                <w:b/>
                <w:bCs/>
                <w:lang w:eastAsia="ko-KR"/>
              </w:rPr>
              <w:t>happen</w:t>
            </w:r>
            <w:r>
              <w:rPr>
                <w:rFonts w:eastAsia="Batang" w:cs="Arial"/>
                <w:lang w:eastAsia="ko-KR"/>
              </w:rPr>
              <w:t xml:space="preserve"> to Rel-17</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Sung, Thu, 2326</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Lena, Fri, 0218</w:t>
            </w:r>
          </w:p>
          <w:p w:rsidR="00F63F61" w:rsidRDefault="00F63F61" w:rsidP="00F63F61">
            <w:pPr>
              <w:rPr>
                <w:rFonts w:eastAsia="Batang" w:cs="Arial"/>
                <w:lang w:eastAsia="ko-KR"/>
              </w:rPr>
            </w:pPr>
            <w:r>
              <w:rPr>
                <w:rFonts w:eastAsia="Batang" w:cs="Arial"/>
                <w:lang w:eastAsia="ko-KR"/>
              </w:rPr>
              <w:t>OK</w:t>
            </w:r>
          </w:p>
          <w:p w:rsidR="00F63F61" w:rsidRDefault="00F63F61" w:rsidP="00F63F61">
            <w:pPr>
              <w:rPr>
                <w:rFonts w:eastAsia="Batang" w:cs="Arial"/>
                <w:lang w:eastAsia="ko-KR"/>
              </w:rPr>
            </w:pPr>
          </w:p>
          <w:p w:rsidR="00F63F61" w:rsidRPr="008145CE" w:rsidRDefault="00F63F61" w:rsidP="00F63F61">
            <w:pPr>
              <w:rPr>
                <w:rFonts w:eastAsia="Batang" w:cs="Arial"/>
                <w:b/>
                <w:bCs/>
                <w:lang w:eastAsia="ko-KR"/>
              </w:rPr>
            </w:pPr>
            <w:r w:rsidRPr="008145CE">
              <w:rPr>
                <w:rFonts w:eastAsia="Batang" w:cs="Arial"/>
                <w:b/>
                <w:bCs/>
                <w:lang w:eastAsia="ko-KR"/>
              </w:rPr>
              <w:t>CR is Rel-17</w:t>
            </w:r>
          </w:p>
          <w:p w:rsidR="00F63F61" w:rsidRPr="008145CE" w:rsidRDefault="00F63F61" w:rsidP="00F63F61">
            <w:pPr>
              <w:rPr>
                <w:rFonts w:eastAsia="Batang" w:cs="Arial"/>
                <w:b/>
                <w:bCs/>
                <w:lang w:eastAsia="ko-KR"/>
              </w:rPr>
            </w:pPr>
            <w:r w:rsidRPr="008145CE">
              <w:rPr>
                <w:rFonts w:eastAsia="Batang" w:cs="Arial"/>
                <w:b/>
                <w:bCs/>
                <w:lang w:eastAsia="ko-KR"/>
              </w:rPr>
              <w:t xml:space="preserve">TEI17, </w:t>
            </w:r>
            <w:proofErr w:type="spellStart"/>
            <w:r w:rsidRPr="008145CE">
              <w:rPr>
                <w:rFonts w:eastAsia="Batang" w:cs="Arial"/>
                <w:b/>
                <w:bCs/>
                <w:lang w:eastAsia="ko-KR"/>
              </w:rPr>
              <w:t>Vertical_LAN</w:t>
            </w:r>
            <w:proofErr w:type="spellEnd"/>
            <w:r w:rsidRPr="008145CE">
              <w:rPr>
                <w:rFonts w:eastAsia="Batang" w:cs="Arial"/>
                <w:b/>
                <w:bCs/>
                <w:lang w:eastAsia="ko-KR"/>
              </w:rPr>
              <w:t>.</w:t>
            </w:r>
          </w:p>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Default="00F63F61" w:rsidP="00F63F61">
            <w:r w:rsidRPr="0063316C">
              <w:t>C1-211158</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ins w:id="200" w:author="PeLe" w:date="2021-02-27T12:24:00Z"/>
                <w:rFonts w:eastAsia="Batang" w:cs="Arial"/>
                <w:lang w:eastAsia="ko-KR"/>
              </w:rPr>
            </w:pPr>
            <w:ins w:id="201" w:author="PeLe" w:date="2021-02-27T12:24:00Z">
              <w:r>
                <w:rPr>
                  <w:rFonts w:eastAsia="Batang" w:cs="Arial"/>
                  <w:lang w:eastAsia="ko-KR"/>
                </w:rPr>
                <w:t>Revision of C1-210936</w:t>
              </w:r>
            </w:ins>
          </w:p>
          <w:p w:rsidR="00F63F61" w:rsidRDefault="00F63F61" w:rsidP="00F63F61">
            <w:pPr>
              <w:rPr>
                <w:ins w:id="202" w:author="PeLe" w:date="2021-02-27T12:24:00Z"/>
                <w:rFonts w:eastAsia="Batang" w:cs="Arial"/>
                <w:lang w:eastAsia="ko-KR"/>
              </w:rPr>
            </w:pPr>
            <w:ins w:id="203" w:author="PeLe" w:date="2021-02-27T12:24:00Z">
              <w:r>
                <w:rPr>
                  <w:rFonts w:eastAsia="Batang" w:cs="Arial"/>
                  <w:lang w:eastAsia="ko-KR"/>
                </w:rPr>
                <w:t>_________________________________________</w:t>
              </w:r>
            </w:ins>
          </w:p>
          <w:p w:rsidR="00F63F61" w:rsidRDefault="00F63F61" w:rsidP="00F63F61">
            <w:pPr>
              <w:rPr>
                <w:rFonts w:eastAsia="Batang" w:cs="Arial"/>
                <w:lang w:eastAsia="ko-KR"/>
              </w:rPr>
            </w:pPr>
            <w:r>
              <w:rPr>
                <w:rFonts w:eastAsia="Batang" w:cs="Arial"/>
                <w:lang w:eastAsia="ko-KR"/>
              </w:rPr>
              <w:t>Lena, Thu, 0900</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2322</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Lena, Fri, 0219</w:t>
            </w:r>
          </w:p>
          <w:p w:rsidR="00F63F61" w:rsidRDefault="00F63F61" w:rsidP="00F63F61">
            <w:pPr>
              <w:rPr>
                <w:rFonts w:eastAsia="Batang" w:cs="Arial"/>
                <w:lang w:eastAsia="ko-KR"/>
              </w:rPr>
            </w:pPr>
            <w:r>
              <w:rPr>
                <w:rFonts w:eastAsia="Batang" w:cs="Arial"/>
                <w:lang w:eastAsia="ko-KR"/>
              </w:rPr>
              <w:t>fine</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Default="00F63F61" w:rsidP="00F63F61"/>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E6A60" w:rsidRDefault="00F63F61" w:rsidP="00F63F61">
            <w:pPr>
              <w:rPr>
                <w:rFonts w:cs="Arial"/>
                <w:lang w:val="nb-NO"/>
              </w:rPr>
            </w:pPr>
            <w:r>
              <w:t>5G_CioT</w:t>
            </w:r>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r>
              <w:t xml:space="preserve">CT aspects of </w:t>
            </w:r>
            <w:r w:rsidRPr="00AD2F2B">
              <w:t>Cellular IoT support and evolution for the 5G System</w:t>
            </w:r>
          </w:p>
          <w:p w:rsidR="00F63F61" w:rsidRDefault="00F63F61" w:rsidP="00F63F61"/>
          <w:p w:rsidR="00F63F61" w:rsidRPr="00D95972" w:rsidRDefault="00F63F61" w:rsidP="00F63F61">
            <w:pPr>
              <w:rPr>
                <w:rFonts w:eastAsia="Batang" w:cs="Arial"/>
                <w:color w:val="000000"/>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1E114D" w:rsidP="00F63F61">
            <w:pPr>
              <w:rPr>
                <w:rFonts w:cs="Arial"/>
              </w:rPr>
            </w:pPr>
            <w:hyperlink r:id="rId145" w:history="1">
              <w:r w:rsidR="00F63F61">
                <w:rPr>
                  <w:rStyle w:val="Hyperlink"/>
                </w:rPr>
                <w:t>C1-210901</w:t>
              </w:r>
            </w:hyperlink>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T3540</w:t>
            </w:r>
          </w:p>
        </w:tc>
        <w:tc>
          <w:tcPr>
            <w:tcW w:w="1767" w:type="dxa"/>
            <w:tcBorders>
              <w:top w:val="single" w:sz="4" w:space="0" w:color="auto"/>
              <w:bottom w:val="single" w:sz="4" w:space="0" w:color="auto"/>
            </w:tcBorders>
            <w:shd w:val="clear" w:color="auto" w:fill="auto"/>
          </w:tcPr>
          <w:p w:rsidR="00F63F61" w:rsidRPr="00BF600C" w:rsidRDefault="00F63F61" w:rsidP="00F63F61">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Postponed</w:t>
            </w:r>
          </w:p>
          <w:p w:rsidR="00380412" w:rsidRDefault="00380412"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Amer, Thu, 0900</w:t>
            </w:r>
          </w:p>
          <w:p w:rsidR="00F63F61" w:rsidRDefault="00F63F61" w:rsidP="00F63F61">
            <w:pPr>
              <w:rPr>
                <w:rFonts w:eastAsia="Batang" w:cs="Arial"/>
                <w:lang w:eastAsia="ko-KR"/>
              </w:rPr>
            </w:pPr>
            <w:r>
              <w:rPr>
                <w:rFonts w:eastAsia="Batang" w:cs="Arial"/>
                <w:lang w:eastAsia="ko-KR"/>
              </w:rPr>
              <w:t>Objection, not FASMO</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lastRenderedPageBreak/>
              <w:t>Kaj, Thu, 0954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1038</w:t>
            </w:r>
          </w:p>
          <w:p w:rsidR="00F63F61" w:rsidRDefault="00F63F61" w:rsidP="00F63F61">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Thu, 1445</w:t>
            </w:r>
          </w:p>
          <w:p w:rsidR="00F63F61" w:rsidRDefault="00F63F61" w:rsidP="00F63F61">
            <w:pPr>
              <w:rPr>
                <w:rFonts w:eastAsia="Batang" w:cs="Arial"/>
                <w:lang w:eastAsia="ko-KR"/>
              </w:rPr>
            </w:pPr>
            <w:r>
              <w:rPr>
                <w:rFonts w:eastAsia="Batang" w:cs="Arial"/>
                <w:lang w:eastAsia="ko-KR"/>
              </w:rPr>
              <w:t xml:space="preserve">Responds to </w:t>
            </w:r>
            <w:proofErr w:type="spellStart"/>
            <w:r>
              <w:rPr>
                <w:rFonts w:eastAsia="Batang" w:cs="Arial"/>
                <w:lang w:eastAsia="ko-KR"/>
              </w:rPr>
              <w:t>Yanchao</w:t>
            </w:r>
            <w:proofErr w:type="spellEnd"/>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Thu, 1958</w:t>
            </w:r>
          </w:p>
          <w:p w:rsidR="00F63F61" w:rsidRDefault="00F63F61" w:rsidP="00F63F61">
            <w:pPr>
              <w:rPr>
                <w:rFonts w:eastAsia="Batang" w:cs="Arial"/>
                <w:lang w:eastAsia="ko-KR"/>
              </w:rPr>
            </w:pPr>
            <w:r>
              <w:rPr>
                <w:rFonts w:eastAsia="Batang" w:cs="Arial"/>
                <w:lang w:eastAsia="ko-KR"/>
              </w:rPr>
              <w:t>Responds to Amer</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Amer, Sat, 0230</w:t>
            </w:r>
          </w:p>
          <w:p w:rsidR="00F63F61" w:rsidRDefault="00F63F61" w:rsidP="00F63F61">
            <w:pPr>
              <w:rPr>
                <w:rFonts w:eastAsia="Batang" w:cs="Arial"/>
                <w:lang w:eastAsia="ko-KR"/>
              </w:rPr>
            </w:pPr>
            <w:r>
              <w:rPr>
                <w:rFonts w:eastAsia="Batang" w:cs="Arial"/>
                <w:lang w:eastAsia="ko-KR"/>
              </w:rPr>
              <w:t>Author to prove there is a FASMO issue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Sat, 0332</w:t>
            </w:r>
          </w:p>
          <w:p w:rsidR="00F63F61" w:rsidRDefault="00F63F61" w:rsidP="00F63F61">
            <w:pPr>
              <w:rPr>
                <w:rFonts w:eastAsia="Batang" w:cs="Arial"/>
                <w:lang w:eastAsia="ko-KR"/>
              </w:rPr>
            </w:pPr>
            <w:r>
              <w:rPr>
                <w:rFonts w:eastAsia="Batang" w:cs="Arial"/>
                <w:lang w:eastAsia="ko-KR"/>
              </w:rPr>
              <w:t>Responds</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Amer, Mon, 0445</w:t>
            </w:r>
          </w:p>
          <w:p w:rsidR="00F63F61" w:rsidRDefault="00F63F61" w:rsidP="00F63F61">
            <w:pPr>
              <w:rPr>
                <w:rFonts w:eastAsia="Batang" w:cs="Arial"/>
                <w:lang w:eastAsia="ko-KR"/>
              </w:rPr>
            </w:pPr>
            <w:r>
              <w:rPr>
                <w:rFonts w:eastAsia="Batang" w:cs="Arial"/>
                <w:lang w:eastAsia="ko-KR"/>
              </w:rPr>
              <w:t>Not FASMO</w:t>
            </w:r>
          </w:p>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hemeFill="background1"/>
          </w:tcPr>
          <w:p w:rsidR="00F63F61" w:rsidRPr="00D95972" w:rsidRDefault="001E114D" w:rsidP="00F63F61">
            <w:pPr>
              <w:rPr>
                <w:rFonts w:cs="Arial"/>
              </w:rPr>
            </w:pPr>
            <w:hyperlink r:id="rId146" w:history="1">
              <w:r w:rsidR="00F63F61">
                <w:rPr>
                  <w:rStyle w:val="Hyperlink"/>
                </w:rPr>
                <w:t>C1-210909</w:t>
              </w:r>
            </w:hyperlink>
          </w:p>
        </w:tc>
        <w:tc>
          <w:tcPr>
            <w:tcW w:w="4191" w:type="dxa"/>
            <w:gridSpan w:val="3"/>
            <w:tcBorders>
              <w:top w:val="single" w:sz="4" w:space="0" w:color="auto"/>
              <w:bottom w:val="single" w:sz="4" w:space="0" w:color="auto"/>
            </w:tcBorders>
            <w:shd w:val="clear" w:color="auto" w:fill="FFFFFF" w:themeFill="background1"/>
          </w:tcPr>
          <w:p w:rsidR="00F63F61" w:rsidRPr="00D95972" w:rsidRDefault="00F63F61" w:rsidP="00F63F61">
            <w:pPr>
              <w:rPr>
                <w:rFonts w:cs="Arial"/>
              </w:rPr>
            </w:pPr>
            <w:r>
              <w:rPr>
                <w:rFonts w:cs="Arial"/>
              </w:rPr>
              <w:t>T3575</w:t>
            </w:r>
          </w:p>
        </w:tc>
        <w:tc>
          <w:tcPr>
            <w:tcW w:w="1767" w:type="dxa"/>
            <w:tcBorders>
              <w:top w:val="single" w:sz="4" w:space="0" w:color="auto"/>
              <w:bottom w:val="single" w:sz="4" w:space="0" w:color="auto"/>
            </w:tcBorders>
            <w:shd w:val="clear" w:color="auto" w:fill="FFFFFF" w:themeFill="background1"/>
          </w:tcPr>
          <w:p w:rsidR="00F63F61" w:rsidRPr="00D95972" w:rsidRDefault="00F63F61" w:rsidP="00F63F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hemeFill="background1"/>
          </w:tcPr>
          <w:p w:rsidR="00F63F61" w:rsidRPr="00D95972" w:rsidRDefault="00F63F61" w:rsidP="00F63F61">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63F61" w:rsidRPr="00D95972" w:rsidRDefault="00F63F61" w:rsidP="00F63F61">
            <w:pPr>
              <w:rPr>
                <w:rFonts w:eastAsia="Batang" w:cs="Arial"/>
                <w:lang w:eastAsia="ko-KR"/>
              </w:rPr>
            </w:pPr>
            <w:r>
              <w:rPr>
                <w:rFonts w:eastAsia="Batang" w:cs="Arial"/>
                <w:lang w:eastAsia="ko-KR"/>
              </w:rPr>
              <w:t>Agreed</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hemeFill="background1"/>
          </w:tcPr>
          <w:p w:rsidR="00F63F61" w:rsidRPr="00D95972" w:rsidRDefault="001E114D" w:rsidP="00F63F61">
            <w:pPr>
              <w:rPr>
                <w:rFonts w:cs="Arial"/>
              </w:rPr>
            </w:pPr>
            <w:hyperlink r:id="rId147" w:history="1">
              <w:r w:rsidR="00F63F61">
                <w:rPr>
                  <w:rStyle w:val="Hyperlink"/>
                </w:rPr>
                <w:t>C1-210910</w:t>
              </w:r>
            </w:hyperlink>
          </w:p>
        </w:tc>
        <w:tc>
          <w:tcPr>
            <w:tcW w:w="4191" w:type="dxa"/>
            <w:gridSpan w:val="3"/>
            <w:tcBorders>
              <w:top w:val="single" w:sz="4" w:space="0" w:color="auto"/>
              <w:bottom w:val="single" w:sz="4" w:space="0" w:color="auto"/>
            </w:tcBorders>
            <w:shd w:val="clear" w:color="auto" w:fill="FFFFFF" w:themeFill="background1"/>
          </w:tcPr>
          <w:p w:rsidR="00F63F61" w:rsidRPr="00D95972" w:rsidRDefault="00F63F61" w:rsidP="00F63F61">
            <w:pPr>
              <w:rPr>
                <w:rFonts w:cs="Arial"/>
              </w:rPr>
            </w:pPr>
            <w:r>
              <w:rPr>
                <w:rFonts w:cs="Arial"/>
              </w:rPr>
              <w:t>T3575</w:t>
            </w:r>
          </w:p>
        </w:tc>
        <w:tc>
          <w:tcPr>
            <w:tcW w:w="1767" w:type="dxa"/>
            <w:tcBorders>
              <w:top w:val="single" w:sz="4" w:space="0" w:color="auto"/>
              <w:bottom w:val="single" w:sz="4" w:space="0" w:color="auto"/>
            </w:tcBorders>
            <w:shd w:val="clear" w:color="auto" w:fill="FFFFFF" w:themeFill="background1"/>
          </w:tcPr>
          <w:p w:rsidR="00F63F61" w:rsidRPr="00D95972" w:rsidRDefault="00F63F61" w:rsidP="00F63F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hemeFill="background1"/>
          </w:tcPr>
          <w:p w:rsidR="00F63F61" w:rsidRPr="00D95972" w:rsidRDefault="00F63F61" w:rsidP="00F63F61">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63F61" w:rsidRPr="00D95972" w:rsidRDefault="00F63F61" w:rsidP="00F63F61">
            <w:pPr>
              <w:rPr>
                <w:rFonts w:eastAsia="Batang" w:cs="Arial"/>
                <w:lang w:eastAsia="ko-KR"/>
              </w:rPr>
            </w:pPr>
            <w:r>
              <w:rPr>
                <w:rFonts w:eastAsia="Batang" w:cs="Arial"/>
                <w:lang w:eastAsia="ko-KR"/>
              </w:rPr>
              <w:t>Agreed</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C1-211207</w:t>
            </w:r>
          </w:p>
        </w:tc>
        <w:tc>
          <w:tcPr>
            <w:tcW w:w="4191" w:type="dxa"/>
            <w:gridSpan w:val="3"/>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T3540</w:t>
            </w:r>
          </w:p>
        </w:tc>
        <w:tc>
          <w:tcPr>
            <w:tcW w:w="1767" w:type="dxa"/>
            <w:tcBorders>
              <w:top w:val="single" w:sz="4" w:space="0" w:color="auto"/>
              <w:bottom w:val="single" w:sz="4" w:space="0" w:color="auto"/>
            </w:tcBorders>
            <w:shd w:val="clear" w:color="auto" w:fill="auto"/>
          </w:tcPr>
          <w:p w:rsidR="00F63F61" w:rsidRPr="00BF600C" w:rsidRDefault="00F63F61" w:rsidP="00F63F61">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auto"/>
          </w:tcPr>
          <w:p w:rsidR="00F63F61" w:rsidRPr="00D95972" w:rsidRDefault="00F63F61" w:rsidP="00F63F61">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80412" w:rsidRDefault="00380412" w:rsidP="00F63F61">
            <w:pPr>
              <w:rPr>
                <w:rFonts w:eastAsia="Batang" w:cs="Arial"/>
                <w:lang w:eastAsia="ko-KR"/>
              </w:rPr>
            </w:pPr>
            <w:r>
              <w:rPr>
                <w:rFonts w:eastAsia="Batang" w:cs="Arial"/>
                <w:lang w:eastAsia="ko-KR"/>
              </w:rPr>
              <w:t>Agreed</w:t>
            </w:r>
          </w:p>
          <w:p w:rsidR="00380412" w:rsidRDefault="00380412" w:rsidP="00F63F61">
            <w:pPr>
              <w:rPr>
                <w:rFonts w:eastAsia="Batang" w:cs="Arial"/>
                <w:lang w:eastAsia="ko-KR"/>
              </w:rPr>
            </w:pPr>
          </w:p>
          <w:p w:rsidR="00F63F61" w:rsidRDefault="00F63F61" w:rsidP="00F63F61">
            <w:pPr>
              <w:rPr>
                <w:rFonts w:eastAsia="Batang" w:cs="Arial"/>
                <w:lang w:eastAsia="ko-KR"/>
              </w:rPr>
            </w:pPr>
            <w:ins w:id="204" w:author="PeLe" w:date="2021-02-27T12:24:00Z">
              <w:r>
                <w:rPr>
                  <w:rFonts w:eastAsia="Batang" w:cs="Arial"/>
                  <w:lang w:eastAsia="ko-KR"/>
                </w:rPr>
                <w:t>Revision of C1-210936</w:t>
              </w:r>
            </w:ins>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Amer, wed, 2122</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r>
              <w:rPr>
                <w:rFonts w:eastAsia="Batang" w:cs="Arial"/>
                <w:lang w:eastAsia="ko-KR"/>
              </w:rPr>
              <w:t>Text of the CR looks good, comments on the cover sheet</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wed, 22:30</w:t>
            </w:r>
          </w:p>
          <w:p w:rsidR="00F63F61" w:rsidRDefault="00F63F61" w:rsidP="00F63F61">
            <w:pPr>
              <w:rPr>
                <w:rFonts w:eastAsia="Batang" w:cs="Arial"/>
                <w:lang w:eastAsia="ko-KR"/>
              </w:rPr>
            </w:pPr>
            <w:r>
              <w:rPr>
                <w:rFonts w:eastAsia="Batang" w:cs="Arial"/>
                <w:lang w:eastAsia="ko-KR"/>
              </w:rPr>
              <w:t>New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 xml:space="preserve">Amer, </w:t>
            </w:r>
            <w:proofErr w:type="spellStart"/>
            <w:r>
              <w:rPr>
                <w:rFonts w:eastAsia="Batang" w:cs="Arial"/>
                <w:lang w:eastAsia="ko-KR"/>
              </w:rPr>
              <w:t>thue</w:t>
            </w:r>
            <w:proofErr w:type="spellEnd"/>
            <w:r>
              <w:rPr>
                <w:rFonts w:eastAsia="Batang" w:cs="Arial"/>
                <w:lang w:eastAsia="ko-KR"/>
              </w:rPr>
              <w:t>, 0339</w:t>
            </w:r>
          </w:p>
          <w:p w:rsidR="00F63F61" w:rsidRDefault="00F63F61" w:rsidP="00F63F61">
            <w:pPr>
              <w:rPr>
                <w:rFonts w:eastAsia="Batang" w:cs="Arial"/>
                <w:lang w:eastAsia="ko-KR"/>
              </w:rPr>
            </w:pPr>
            <w:r>
              <w:rPr>
                <w:rFonts w:eastAsia="Batang" w:cs="Arial"/>
                <w:lang w:eastAsia="ko-KR"/>
              </w:rPr>
              <w:lastRenderedPageBreak/>
              <w:t>Rev looks good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Thu, 0500</w:t>
            </w:r>
          </w:p>
          <w:p w:rsidR="00F63F61" w:rsidRPr="00B002F5" w:rsidRDefault="00F63F61" w:rsidP="00F63F61">
            <w:pPr>
              <w:rPr>
                <w:ins w:id="205" w:author="PeLe" w:date="2021-02-27T12:24:00Z"/>
                <w:rFonts w:eastAsia="Batang" w:cs="Arial"/>
                <w:b/>
                <w:bCs/>
                <w:lang w:eastAsia="ko-KR"/>
              </w:rPr>
            </w:pPr>
            <w:r w:rsidRPr="00B002F5">
              <w:rPr>
                <w:rFonts w:eastAsia="Batang" w:cs="Arial"/>
                <w:b/>
                <w:bCs/>
                <w:lang w:eastAsia="ko-KR"/>
              </w:rPr>
              <w:t>Doc is now available, this the one where Amer said fine</w:t>
            </w:r>
          </w:p>
          <w:p w:rsidR="00F63F61" w:rsidRDefault="00F63F61" w:rsidP="00F63F61">
            <w:pPr>
              <w:rPr>
                <w:ins w:id="206" w:author="PeLe" w:date="2021-02-27T12:24:00Z"/>
                <w:rFonts w:eastAsia="Batang" w:cs="Arial"/>
                <w:lang w:eastAsia="ko-KR"/>
              </w:rPr>
            </w:pPr>
            <w:ins w:id="207" w:author="PeLe" w:date="2021-02-27T12:24:00Z">
              <w:r>
                <w:rPr>
                  <w:rFonts w:eastAsia="Batang" w:cs="Arial"/>
                  <w:lang w:eastAsia="ko-KR"/>
                </w:rPr>
                <w:t>_________________________________________</w:t>
              </w:r>
            </w:ins>
          </w:p>
          <w:p w:rsidR="00F63F61" w:rsidRDefault="00F63F61" w:rsidP="00F63F61">
            <w:pPr>
              <w:rPr>
                <w:rFonts w:eastAsia="Batang" w:cs="Arial"/>
                <w:lang w:eastAsia="ko-KR"/>
              </w:rPr>
            </w:pP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Amer, Thu, 0900</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Thu, 0954</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Sat, 0417/0419</w:t>
            </w:r>
          </w:p>
          <w:p w:rsidR="00F63F61" w:rsidRDefault="00F63F61" w:rsidP="00F63F61">
            <w:pPr>
              <w:rPr>
                <w:rFonts w:eastAsia="Batang" w:cs="Arial"/>
                <w:lang w:eastAsia="ko-KR"/>
              </w:rPr>
            </w:pPr>
            <w:r>
              <w:rPr>
                <w:rFonts w:eastAsia="Batang" w:cs="Arial"/>
                <w:lang w:eastAsia="ko-KR"/>
              </w:rPr>
              <w:t>New 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Amer, Mon, 0502</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Mon, 0523</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Mon, 0837</w:t>
            </w:r>
          </w:p>
          <w:p w:rsidR="00F63F61" w:rsidRDefault="00F63F61" w:rsidP="00F63F61">
            <w:pPr>
              <w:rPr>
                <w:rFonts w:eastAsia="Batang" w:cs="Arial"/>
                <w:lang w:eastAsia="ko-KR"/>
              </w:rPr>
            </w:pPr>
            <w:r>
              <w:rPr>
                <w:rFonts w:eastAsia="Batang" w:cs="Arial"/>
                <w:lang w:eastAsia="ko-KR"/>
              </w:rPr>
              <w:t>Not convinced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Mon, 1408</w:t>
            </w:r>
          </w:p>
          <w:p w:rsidR="00F63F61" w:rsidRDefault="00F63F61" w:rsidP="00F63F61">
            <w:pPr>
              <w:rPr>
                <w:rFonts w:eastAsia="Batang" w:cs="Arial"/>
                <w:lang w:eastAsia="ko-KR"/>
              </w:rPr>
            </w:pPr>
            <w:r>
              <w:rPr>
                <w:rFonts w:eastAsia="Batang" w:cs="Arial"/>
                <w:lang w:eastAsia="ko-KR"/>
              </w:rPr>
              <w:t>Rev</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Kaj, Mon, 1654</w:t>
            </w:r>
          </w:p>
          <w:p w:rsidR="00F63F61" w:rsidRDefault="00F63F61" w:rsidP="00F63F61">
            <w:pPr>
              <w:rPr>
                <w:rFonts w:eastAsia="Batang" w:cs="Arial"/>
                <w:lang w:eastAsia="ko-KR"/>
              </w:rPr>
            </w:pPr>
            <w:r>
              <w:rPr>
                <w:rFonts w:eastAsia="Batang" w:cs="Arial"/>
                <w:lang w:eastAsia="ko-KR"/>
              </w:rPr>
              <w:t>Almost fine</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Amer, Tue, 0420</w:t>
            </w:r>
          </w:p>
          <w:p w:rsidR="00F63F61" w:rsidRDefault="00F63F61" w:rsidP="00F63F61">
            <w:pPr>
              <w:rPr>
                <w:rFonts w:eastAsia="Batang" w:cs="Arial"/>
                <w:lang w:eastAsia="ko-KR"/>
              </w:rPr>
            </w:pPr>
            <w:r>
              <w:rPr>
                <w:rFonts w:eastAsia="Batang" w:cs="Arial"/>
                <w:lang w:eastAsia="ko-KR"/>
              </w:rPr>
              <w:t>Rev required</w:t>
            </w:r>
          </w:p>
          <w:p w:rsidR="00F63F61" w:rsidRDefault="00F63F61" w:rsidP="00F63F61">
            <w:pPr>
              <w:rPr>
                <w:rFonts w:eastAsia="Batang" w:cs="Arial"/>
                <w:lang w:eastAsia="ko-KR"/>
              </w:rPr>
            </w:pPr>
          </w:p>
          <w:p w:rsidR="00F63F61" w:rsidRDefault="00F63F61" w:rsidP="00F63F61">
            <w:pPr>
              <w:rPr>
                <w:rFonts w:eastAsia="Batang" w:cs="Arial"/>
                <w:lang w:eastAsia="ko-KR"/>
              </w:rPr>
            </w:pPr>
            <w:r>
              <w:rPr>
                <w:rFonts w:eastAsia="Batang" w:cs="Arial"/>
                <w:lang w:eastAsia="ko-KR"/>
              </w:rPr>
              <w:t>Mahmoud, Tue, 0539</w:t>
            </w:r>
          </w:p>
          <w:p w:rsidR="00F63F61" w:rsidRPr="00D95972" w:rsidRDefault="00F63F61" w:rsidP="00F63F61">
            <w:pPr>
              <w:rPr>
                <w:rFonts w:eastAsia="Batang" w:cs="Arial"/>
                <w:lang w:eastAsia="ko-KR"/>
              </w:rPr>
            </w:pPr>
            <w:r>
              <w:rPr>
                <w:rFonts w:eastAsia="Batang" w:cs="Arial"/>
                <w:lang w:eastAsia="ko-KR"/>
              </w:rPr>
              <w:t>rev</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eastAsia="Arial Unicode M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eastAsia="Batang" w:cs="Arial"/>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D95972"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5069F3" w:rsidRDefault="00F63F61" w:rsidP="00F63F61">
            <w:pPr>
              <w:rPr>
                <w:rFonts w:cs="Arial"/>
                <w:lang w:val="en-US"/>
              </w:rPr>
            </w:pPr>
            <w:r>
              <w:t>5WWC</w:t>
            </w:r>
          </w:p>
        </w:tc>
        <w:tc>
          <w:tcPr>
            <w:tcW w:w="1220" w:type="dxa"/>
            <w:tcBorders>
              <w:top w:val="single" w:sz="4" w:space="0" w:color="auto"/>
              <w:bottom w:val="single" w:sz="4" w:space="0" w:color="auto"/>
            </w:tcBorders>
          </w:tcPr>
          <w:p w:rsidR="00F63F61" w:rsidRPr="00D95972" w:rsidRDefault="00F63F61" w:rsidP="00F63F61">
            <w:pPr>
              <w:rPr>
                <w:rFonts w:cs="Arial"/>
                <w:color w:val="FF0000"/>
              </w:rPr>
            </w:pPr>
          </w:p>
        </w:tc>
        <w:tc>
          <w:tcPr>
            <w:tcW w:w="4191" w:type="dxa"/>
            <w:gridSpan w:val="3"/>
            <w:tcBorders>
              <w:top w:val="single" w:sz="4" w:space="0" w:color="auto"/>
              <w:bottom w:val="single" w:sz="4" w:space="0" w:color="auto"/>
            </w:tcBorders>
          </w:tcPr>
          <w:p w:rsidR="00F63F61" w:rsidRPr="00D95972" w:rsidRDefault="00F63F61" w:rsidP="00F63F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color w:val="000000"/>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r>
              <w:t>CT aspects on wireless and wireline c</w:t>
            </w:r>
            <w:r w:rsidRPr="005F42B7">
              <w:t>onvergence for the 5G system architecture</w:t>
            </w:r>
          </w:p>
          <w:p w:rsidR="00F63F61" w:rsidRDefault="00F63F61" w:rsidP="00F63F61">
            <w:pPr>
              <w:rPr>
                <w:rFonts w:cs="Arial"/>
                <w:color w:val="000000"/>
              </w:rPr>
            </w:pPr>
          </w:p>
          <w:p w:rsidR="00F63F61" w:rsidRPr="00D95972" w:rsidRDefault="00F63F61" w:rsidP="00F63F61">
            <w:pPr>
              <w:rPr>
                <w:rFonts w:eastAsia="Batang" w:cs="Arial"/>
                <w:color w:val="000000"/>
                <w:lang w:eastAsia="ko-KR"/>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195064"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95972" w:rsidRDefault="00F63F61" w:rsidP="00F63F61">
            <w:pPr>
              <w:rPr>
                <w:rFonts w:cs="Arial"/>
              </w:rPr>
            </w:pPr>
            <w:r>
              <w:t>PARLOS</w:t>
            </w:r>
          </w:p>
        </w:tc>
        <w:tc>
          <w:tcPr>
            <w:tcW w:w="1220" w:type="dxa"/>
            <w:tcBorders>
              <w:top w:val="single" w:sz="4" w:space="0" w:color="auto"/>
              <w:bottom w:val="single" w:sz="4" w:space="0" w:color="auto"/>
            </w:tcBorders>
          </w:tcPr>
          <w:p w:rsidR="00F63F61" w:rsidRPr="00D95972" w:rsidRDefault="00F63F61" w:rsidP="00F63F61">
            <w:pPr>
              <w:rPr>
                <w:rFonts w:cs="Arial"/>
              </w:rPr>
            </w:pPr>
          </w:p>
        </w:tc>
        <w:tc>
          <w:tcPr>
            <w:tcW w:w="4191" w:type="dxa"/>
            <w:gridSpan w:val="3"/>
            <w:tcBorders>
              <w:top w:val="single" w:sz="4" w:space="0" w:color="auto"/>
              <w:bottom w:val="single" w:sz="4" w:space="0" w:color="auto"/>
            </w:tcBorders>
          </w:tcPr>
          <w:p w:rsidR="00F63F61" w:rsidRPr="00D95972" w:rsidRDefault="00F63F61" w:rsidP="00F63F61">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F63F61" w:rsidRPr="00D95972" w:rsidRDefault="00F63F61" w:rsidP="00F63F61">
            <w:pPr>
              <w:rPr>
                <w:rFonts w:cs="Arial"/>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r>
              <w:t xml:space="preserve">CT aspects of </w:t>
            </w:r>
            <w:r w:rsidRPr="007628A3">
              <w:t>System enhancements for Provision of Access to Restricted Local Operator Services by Unauthenticated UEs</w:t>
            </w:r>
          </w:p>
          <w:p w:rsidR="00F63F61" w:rsidRDefault="00F63F61" w:rsidP="00F63F61"/>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862F53"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862F53"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862F53"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862F53" w:rsidRDefault="00F63F61" w:rsidP="00F63F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862F53"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195064"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95972" w:rsidRDefault="00F63F61" w:rsidP="00F63F61">
            <w:pPr>
              <w:rPr>
                <w:rFonts w:cs="Arial"/>
              </w:rPr>
            </w:pPr>
            <w:bookmarkStart w:id="208" w:name="_Hlk42849210"/>
            <w:r>
              <w:t>5G_</w:t>
            </w:r>
            <w:r>
              <w:rPr>
                <w:rFonts w:hint="eastAsia"/>
                <w:lang w:eastAsia="zh-CN"/>
              </w:rPr>
              <w:t>eLCS</w:t>
            </w:r>
            <w:r>
              <w:rPr>
                <w:lang w:eastAsia="zh-CN"/>
              </w:rPr>
              <w:t xml:space="preserve"> </w:t>
            </w:r>
            <w:bookmarkEnd w:id="208"/>
            <w:r>
              <w:rPr>
                <w:lang w:eastAsia="zh-CN"/>
              </w:rPr>
              <w:t>(CT4)</w:t>
            </w:r>
          </w:p>
        </w:tc>
        <w:tc>
          <w:tcPr>
            <w:tcW w:w="1220" w:type="dxa"/>
            <w:tcBorders>
              <w:top w:val="single" w:sz="4" w:space="0" w:color="auto"/>
              <w:bottom w:val="single" w:sz="4" w:space="0" w:color="auto"/>
            </w:tcBorders>
          </w:tcPr>
          <w:p w:rsidR="00F63F61" w:rsidRPr="00D95972" w:rsidRDefault="00F63F61" w:rsidP="00F63F61">
            <w:pPr>
              <w:rPr>
                <w:rFonts w:cs="Arial"/>
              </w:rPr>
            </w:pPr>
          </w:p>
        </w:tc>
        <w:tc>
          <w:tcPr>
            <w:tcW w:w="4191" w:type="dxa"/>
            <w:gridSpan w:val="3"/>
            <w:tcBorders>
              <w:top w:val="single" w:sz="4" w:space="0" w:color="auto"/>
              <w:bottom w:val="single" w:sz="4" w:space="0" w:color="auto"/>
            </w:tcBorders>
          </w:tcPr>
          <w:p w:rsidR="00F63F61" w:rsidRPr="00D95972" w:rsidRDefault="00F63F61" w:rsidP="00F63F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63F61" w:rsidRPr="00D95972" w:rsidRDefault="00F63F61" w:rsidP="00F63F61">
            <w:pPr>
              <w:rPr>
                <w:rFonts w:cs="Arial"/>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r w:rsidRPr="006A24DD">
              <w:t xml:space="preserve">CT aspects of Enhancement to the 5GC </w:t>
            </w:r>
            <w:proofErr w:type="spellStart"/>
            <w:r w:rsidRPr="006A24DD">
              <w:t>LoCation</w:t>
            </w:r>
            <w:proofErr w:type="spellEnd"/>
            <w:r w:rsidRPr="006A24DD">
              <w:t xml:space="preserve"> Services</w:t>
            </w:r>
          </w:p>
          <w:p w:rsidR="00F63F61" w:rsidRDefault="00F63F61" w:rsidP="00F63F61"/>
          <w:p w:rsidR="00F63F61" w:rsidRDefault="00F63F61" w:rsidP="00F63F61"/>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CC551F" w:rsidRDefault="001E114D" w:rsidP="00F63F61">
            <w:pPr>
              <w:overflowPunct/>
              <w:autoSpaceDE/>
              <w:autoSpaceDN/>
              <w:adjustRightInd/>
              <w:textAlignment w:val="auto"/>
              <w:rPr>
                <w:rFonts w:cs="Arial"/>
                <w:color w:val="000000"/>
                <w:lang w:val="en-US"/>
              </w:rPr>
            </w:pPr>
            <w:hyperlink r:id="rId148" w:history="1">
              <w:r w:rsidR="00F63F61">
                <w:rPr>
                  <w:rStyle w:val="Hyperlink"/>
                </w:rPr>
                <w:t>C1-210715</w:t>
              </w:r>
            </w:hyperlink>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Qualcomm Korea /Sunghoon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61" w:rsidRDefault="00F63F61" w:rsidP="00F63F61">
            <w:pPr>
              <w:rPr>
                <w:rFonts w:cs="Arial"/>
              </w:rPr>
            </w:pPr>
            <w:r>
              <w:rPr>
                <w:rFonts w:cs="Arial"/>
              </w:rPr>
              <w:t>Not pursued</w:t>
            </w:r>
          </w:p>
          <w:p w:rsidR="00F63F61" w:rsidRDefault="00F63F61" w:rsidP="00F63F61">
            <w:pPr>
              <w:rPr>
                <w:rFonts w:cs="Arial"/>
              </w:rPr>
            </w:pPr>
            <w:r>
              <w:rPr>
                <w:rFonts w:cs="Arial"/>
              </w:rPr>
              <w:t>Sunghoon, Tue, 1127</w:t>
            </w:r>
          </w:p>
          <w:p w:rsidR="00F63F61" w:rsidRDefault="00F63F61" w:rsidP="00F63F61">
            <w:pPr>
              <w:rPr>
                <w:rFonts w:cs="Arial"/>
              </w:rPr>
            </w:pPr>
            <w:r>
              <w:rPr>
                <w:rFonts w:cs="Arial"/>
              </w:rPr>
              <w:t>Scott, Thu, 1114</w:t>
            </w:r>
          </w:p>
          <w:p w:rsidR="00F63F61" w:rsidRDefault="00F63F61" w:rsidP="00F63F61">
            <w:pPr>
              <w:rPr>
                <w:rFonts w:cs="Arial"/>
              </w:rPr>
            </w:pPr>
            <w:r>
              <w:rPr>
                <w:rFonts w:cs="Arial"/>
              </w:rPr>
              <w:t>Not needed</w:t>
            </w:r>
          </w:p>
          <w:p w:rsidR="00F63F61" w:rsidRDefault="00F63F61" w:rsidP="00F63F61">
            <w:pPr>
              <w:rPr>
                <w:rFonts w:cs="Arial"/>
              </w:rPr>
            </w:pPr>
          </w:p>
          <w:p w:rsidR="00F63F61" w:rsidRDefault="00F63F61" w:rsidP="00F63F61">
            <w:pPr>
              <w:rPr>
                <w:rFonts w:cs="Arial"/>
              </w:rPr>
            </w:pPr>
            <w:r>
              <w:rPr>
                <w:rFonts w:cs="Arial"/>
              </w:rPr>
              <w:t>Mahmoud, Thu, 2018</w:t>
            </w:r>
          </w:p>
          <w:p w:rsidR="00F63F61" w:rsidRDefault="00F63F61" w:rsidP="00F63F61">
            <w:pPr>
              <w:rPr>
                <w:rFonts w:cs="Arial"/>
              </w:rPr>
            </w:pPr>
            <w:proofErr w:type="spellStart"/>
            <w:r>
              <w:rPr>
                <w:rFonts w:cs="Arial"/>
              </w:rPr>
              <w:t>Obections</w:t>
            </w:r>
            <w:proofErr w:type="spellEnd"/>
            <w:r>
              <w:rPr>
                <w:rFonts w:cs="Arial"/>
              </w:rPr>
              <w:t>, this is not FASMO</w:t>
            </w:r>
          </w:p>
          <w:p w:rsidR="00F63F61" w:rsidRDefault="00F63F61" w:rsidP="00F63F61">
            <w:pPr>
              <w:rPr>
                <w:rFonts w:cs="Arial"/>
              </w:rPr>
            </w:pPr>
          </w:p>
          <w:p w:rsidR="00F63F61" w:rsidRDefault="00F63F61" w:rsidP="00F63F61">
            <w:pPr>
              <w:rPr>
                <w:rFonts w:cs="Arial"/>
              </w:rPr>
            </w:pPr>
            <w:r>
              <w:rPr>
                <w:rFonts w:cs="Arial"/>
              </w:rPr>
              <w:t>Lin, Fri, 0154</w:t>
            </w:r>
          </w:p>
          <w:p w:rsidR="00F63F61" w:rsidRDefault="00F63F61" w:rsidP="00F63F61">
            <w:pPr>
              <w:rPr>
                <w:rFonts w:cs="Arial"/>
              </w:rPr>
            </w:pPr>
            <w:proofErr w:type="spellStart"/>
            <w:r>
              <w:rPr>
                <w:rFonts w:cs="Arial"/>
              </w:rPr>
              <w:t>Quesitns</w:t>
            </w:r>
            <w:proofErr w:type="spellEnd"/>
            <w:r>
              <w:rPr>
                <w:rFonts w:cs="Arial"/>
              </w:rPr>
              <w:t xml:space="preserve"> for </w:t>
            </w:r>
            <w:proofErr w:type="spellStart"/>
            <w:r>
              <w:rPr>
                <w:rFonts w:cs="Arial"/>
              </w:rPr>
              <w:t>clarificaiton</w:t>
            </w:r>
            <w:proofErr w:type="spellEnd"/>
          </w:p>
          <w:p w:rsidR="00F63F61" w:rsidRDefault="00F63F61" w:rsidP="00F63F61">
            <w:pPr>
              <w:rPr>
                <w:rFonts w:cs="Arial"/>
              </w:rPr>
            </w:pPr>
          </w:p>
          <w:p w:rsidR="00F63F61" w:rsidRDefault="00F63F61" w:rsidP="00F63F61">
            <w:pPr>
              <w:rPr>
                <w:rFonts w:cs="Arial"/>
              </w:rPr>
            </w:pPr>
            <w:r>
              <w:rPr>
                <w:rFonts w:cs="Arial"/>
              </w:rPr>
              <w:t>Sunghoon, Fri, 0758/0804</w:t>
            </w:r>
          </w:p>
          <w:p w:rsidR="00F63F61" w:rsidRDefault="00F63F61" w:rsidP="00F63F61">
            <w:pPr>
              <w:rPr>
                <w:rFonts w:cs="Arial"/>
              </w:rPr>
            </w:pPr>
            <w:r>
              <w:rPr>
                <w:rFonts w:cs="Arial"/>
              </w:rPr>
              <w:t>Responds</w:t>
            </w:r>
          </w:p>
          <w:p w:rsidR="00F63F61" w:rsidRDefault="00F63F61" w:rsidP="00F63F61">
            <w:pPr>
              <w:rPr>
                <w:rFonts w:cs="Arial"/>
              </w:rPr>
            </w:pPr>
          </w:p>
          <w:p w:rsidR="00F63F61" w:rsidRDefault="00F63F61" w:rsidP="00F63F61">
            <w:pPr>
              <w:rPr>
                <w:rFonts w:cs="Arial"/>
              </w:rPr>
            </w:pPr>
            <w:r>
              <w:rPr>
                <w:rFonts w:cs="Arial"/>
              </w:rPr>
              <w:t>Mikael, Fri, 0934</w:t>
            </w:r>
          </w:p>
          <w:p w:rsidR="00F63F61" w:rsidRDefault="00F63F61" w:rsidP="00F63F61">
            <w:pPr>
              <w:rPr>
                <w:rFonts w:cs="Arial"/>
              </w:rPr>
            </w:pPr>
            <w:r>
              <w:rPr>
                <w:rFonts w:cs="Arial"/>
              </w:rPr>
              <w:t>This is not for CT1, but CT4</w:t>
            </w:r>
          </w:p>
          <w:p w:rsidR="00F63F61" w:rsidRDefault="00F63F61" w:rsidP="00F63F61">
            <w:pPr>
              <w:rPr>
                <w:rFonts w:cs="Arial"/>
              </w:rPr>
            </w:pPr>
          </w:p>
          <w:p w:rsidR="00F63F61" w:rsidRDefault="00F63F61" w:rsidP="00F63F61">
            <w:pPr>
              <w:rPr>
                <w:rFonts w:cs="Arial"/>
              </w:rPr>
            </w:pPr>
            <w:r>
              <w:rPr>
                <w:rFonts w:cs="Arial"/>
              </w:rPr>
              <w:t>Mahmoud, Sat, 0112</w:t>
            </w:r>
          </w:p>
          <w:p w:rsidR="00F63F61" w:rsidRDefault="00F63F61" w:rsidP="00F63F61">
            <w:pPr>
              <w:rPr>
                <w:rFonts w:cs="Arial"/>
                <w:b/>
                <w:bCs/>
              </w:rPr>
            </w:pPr>
            <w:r>
              <w:rPr>
                <w:rFonts w:cs="Arial"/>
              </w:rPr>
              <w:t>This can go as</w:t>
            </w:r>
            <w:r w:rsidRPr="0063316C">
              <w:rPr>
                <w:rFonts w:cs="Arial"/>
                <w:b/>
                <w:bCs/>
              </w:rPr>
              <w:t xml:space="preserve"> Rel-17</w:t>
            </w:r>
          </w:p>
          <w:p w:rsidR="00F63F61" w:rsidRDefault="00F63F61" w:rsidP="00F63F61">
            <w:pPr>
              <w:rPr>
                <w:rFonts w:cs="Arial"/>
                <w:b/>
                <w:bCs/>
              </w:rPr>
            </w:pPr>
          </w:p>
          <w:p w:rsidR="00F63F61" w:rsidRPr="004C260E" w:rsidRDefault="00F63F61" w:rsidP="00F63F61">
            <w:pPr>
              <w:rPr>
                <w:rFonts w:cs="Arial"/>
              </w:rPr>
            </w:pPr>
            <w:r w:rsidRPr="004C260E">
              <w:rPr>
                <w:rFonts w:cs="Arial"/>
              </w:rPr>
              <w:t>Lin, Mon, 0459</w:t>
            </w:r>
          </w:p>
          <w:p w:rsidR="00F63F61" w:rsidRDefault="00F63F61" w:rsidP="00F63F61">
            <w:pPr>
              <w:rPr>
                <w:rFonts w:cs="Arial"/>
              </w:rPr>
            </w:pPr>
            <w:r>
              <w:rPr>
                <w:rFonts w:cs="Arial"/>
              </w:rPr>
              <w:t>No change in CT1 is needed</w:t>
            </w:r>
          </w:p>
          <w:p w:rsidR="00F63F61" w:rsidRDefault="00F63F61" w:rsidP="00F63F61">
            <w:pPr>
              <w:rPr>
                <w:rFonts w:cs="Arial"/>
              </w:rPr>
            </w:pPr>
          </w:p>
          <w:p w:rsidR="00F63F61" w:rsidRDefault="00F63F61" w:rsidP="00F63F61">
            <w:pPr>
              <w:rPr>
                <w:rFonts w:cs="Arial"/>
              </w:rPr>
            </w:pPr>
            <w:r>
              <w:rPr>
                <w:rFonts w:cs="Arial"/>
              </w:rPr>
              <w:t>Scott, Mon, 0718</w:t>
            </w:r>
          </w:p>
          <w:p w:rsidR="00F63F61" w:rsidRDefault="00F63F61" w:rsidP="00F63F61">
            <w:pPr>
              <w:rPr>
                <w:rFonts w:cs="Arial"/>
              </w:rPr>
            </w:pPr>
            <w:r>
              <w:rPr>
                <w:rFonts w:cs="Arial"/>
              </w:rPr>
              <w:t>Explains</w:t>
            </w:r>
          </w:p>
          <w:p w:rsidR="00F63F61" w:rsidRDefault="00F63F61" w:rsidP="00F63F61">
            <w:pPr>
              <w:rPr>
                <w:rFonts w:cs="Arial"/>
              </w:rPr>
            </w:pPr>
          </w:p>
          <w:p w:rsidR="00F63F61" w:rsidRDefault="00F63F61" w:rsidP="00F63F61">
            <w:pPr>
              <w:rPr>
                <w:rFonts w:cs="Arial"/>
              </w:rPr>
            </w:pPr>
            <w:r>
              <w:rPr>
                <w:rFonts w:cs="Arial"/>
              </w:rPr>
              <w:t>Sunghoon, Mon, 0850/0852</w:t>
            </w:r>
          </w:p>
          <w:p w:rsidR="00F63F61" w:rsidRDefault="00F63F61" w:rsidP="00F63F61">
            <w:pPr>
              <w:rPr>
                <w:rFonts w:cs="Arial"/>
              </w:rPr>
            </w:pPr>
            <w:r>
              <w:rPr>
                <w:rFonts w:cs="Arial"/>
              </w:rPr>
              <w:t>Responds</w:t>
            </w:r>
          </w:p>
          <w:p w:rsidR="00F63F61" w:rsidRDefault="00F63F61" w:rsidP="00F63F61">
            <w:pPr>
              <w:rPr>
                <w:rFonts w:cs="Arial"/>
              </w:rPr>
            </w:pPr>
          </w:p>
          <w:p w:rsidR="00F63F61" w:rsidRDefault="00F63F61" w:rsidP="00F63F61">
            <w:pPr>
              <w:rPr>
                <w:rFonts w:cs="Arial"/>
              </w:rPr>
            </w:pPr>
            <w:r>
              <w:rPr>
                <w:rFonts w:cs="Arial"/>
              </w:rPr>
              <w:t>Scott, Mon, 0919</w:t>
            </w:r>
          </w:p>
          <w:p w:rsidR="00F63F61" w:rsidRDefault="00F63F61" w:rsidP="00F63F61">
            <w:pPr>
              <w:rPr>
                <w:rFonts w:cs="Arial"/>
              </w:rPr>
            </w:pPr>
            <w:r>
              <w:rPr>
                <w:rFonts w:cs="Arial"/>
              </w:rPr>
              <w:t>Rev required</w:t>
            </w:r>
          </w:p>
          <w:p w:rsidR="00F63F61" w:rsidRDefault="00F63F61" w:rsidP="00F63F61">
            <w:pPr>
              <w:rPr>
                <w:rFonts w:cs="Arial"/>
              </w:rPr>
            </w:pPr>
          </w:p>
          <w:p w:rsidR="00F63F61" w:rsidRDefault="00F63F61" w:rsidP="00F63F61">
            <w:pPr>
              <w:rPr>
                <w:rFonts w:cs="Arial"/>
              </w:rPr>
            </w:pPr>
            <w:r>
              <w:rPr>
                <w:rFonts w:cs="Arial"/>
              </w:rPr>
              <w:t>Sunghoon, Mon, 1114</w:t>
            </w:r>
          </w:p>
          <w:p w:rsidR="00F63F61" w:rsidRDefault="00F63F61" w:rsidP="00F63F61">
            <w:pPr>
              <w:rPr>
                <w:rFonts w:cs="Arial"/>
              </w:rPr>
            </w:pPr>
            <w:r>
              <w:rPr>
                <w:rFonts w:cs="Arial"/>
              </w:rPr>
              <w:t>Responds</w:t>
            </w:r>
          </w:p>
          <w:p w:rsidR="00F63F61" w:rsidRDefault="00F63F61" w:rsidP="00F63F61">
            <w:pPr>
              <w:rPr>
                <w:rFonts w:cs="Arial"/>
              </w:rPr>
            </w:pPr>
          </w:p>
          <w:p w:rsidR="00F63F61" w:rsidRDefault="00F63F61" w:rsidP="00F63F61">
            <w:pPr>
              <w:rPr>
                <w:rFonts w:cs="Arial"/>
              </w:rPr>
            </w:pPr>
            <w:r>
              <w:rPr>
                <w:rFonts w:cs="Arial"/>
              </w:rPr>
              <w:t>+++ disc not captured ++++</w:t>
            </w:r>
          </w:p>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auto"/>
          </w:tcPr>
          <w:p w:rsidR="00F63F61" w:rsidRPr="00CC551F" w:rsidRDefault="00F63F61" w:rsidP="00F63F61">
            <w:pPr>
              <w:overflowPunct/>
              <w:autoSpaceDE/>
              <w:autoSpaceDN/>
              <w:adjustRightInd/>
              <w:textAlignment w:val="auto"/>
              <w:rPr>
                <w:rFonts w:cs="Arial"/>
                <w:color w:val="000000"/>
                <w:lang w:val="en-US"/>
              </w:rPr>
            </w:pPr>
            <w:r>
              <w:t>C1-211288</w:t>
            </w:r>
          </w:p>
        </w:tc>
        <w:tc>
          <w:tcPr>
            <w:tcW w:w="4191" w:type="dxa"/>
            <w:gridSpan w:val="3"/>
            <w:tcBorders>
              <w:top w:val="single" w:sz="4" w:space="0" w:color="auto"/>
              <w:bottom w:val="single" w:sz="4" w:space="0" w:color="auto"/>
            </w:tcBorders>
            <w:shd w:val="clear" w:color="auto" w:fill="auto"/>
          </w:tcPr>
          <w:p w:rsidR="00F63F61" w:rsidRDefault="00F63F61" w:rsidP="00F63F61">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Qualcomm Korea /Sunghoon</w:t>
            </w:r>
          </w:p>
        </w:tc>
        <w:tc>
          <w:tcPr>
            <w:tcW w:w="826" w:type="dxa"/>
            <w:tcBorders>
              <w:top w:val="single" w:sz="4" w:space="0" w:color="auto"/>
              <w:bottom w:val="single" w:sz="4" w:space="0" w:color="auto"/>
            </w:tcBorders>
            <w:shd w:val="clear" w:color="auto" w:fill="auto"/>
          </w:tcPr>
          <w:p w:rsidR="00F63F61" w:rsidRDefault="00F63F61" w:rsidP="00F63F61">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F63F61">
            <w:pPr>
              <w:rPr>
                <w:rFonts w:cs="Arial"/>
              </w:rPr>
            </w:pPr>
            <w:r>
              <w:rPr>
                <w:rFonts w:cs="Arial"/>
              </w:rPr>
              <w:t>Agreed</w:t>
            </w:r>
          </w:p>
          <w:p w:rsidR="004D1865" w:rsidRDefault="004D1865" w:rsidP="00F63F61">
            <w:pPr>
              <w:rPr>
                <w:rFonts w:cs="Arial"/>
              </w:rPr>
            </w:pPr>
          </w:p>
          <w:p w:rsidR="00F63F61" w:rsidRDefault="00F63F61" w:rsidP="00F63F61">
            <w:pPr>
              <w:rPr>
                <w:rFonts w:cs="Arial"/>
              </w:rPr>
            </w:pPr>
            <w:ins w:id="209" w:author="PeLe" w:date="2021-03-03T17:21:00Z">
              <w:r>
                <w:rPr>
                  <w:rFonts w:cs="Arial"/>
                </w:rPr>
                <w:t>Revision of C1-211247</w:t>
              </w:r>
            </w:ins>
          </w:p>
          <w:p w:rsidR="007D04B2" w:rsidRDefault="007D04B2" w:rsidP="00F63F61">
            <w:pPr>
              <w:rPr>
                <w:rFonts w:cs="Arial"/>
              </w:rPr>
            </w:pPr>
          </w:p>
          <w:p w:rsidR="007D04B2" w:rsidRDefault="007D04B2" w:rsidP="00F63F61">
            <w:pPr>
              <w:rPr>
                <w:rFonts w:cs="Arial"/>
              </w:rPr>
            </w:pPr>
            <w:r>
              <w:rPr>
                <w:rFonts w:cs="Arial"/>
              </w:rPr>
              <w:t>Lin, Fri, 0429</w:t>
            </w:r>
          </w:p>
          <w:p w:rsidR="007D04B2" w:rsidRDefault="007D04B2" w:rsidP="00F63F61">
            <w:pPr>
              <w:rPr>
                <w:ins w:id="210" w:author="PeLe" w:date="2021-03-03T17:21:00Z"/>
                <w:rFonts w:cs="Arial"/>
              </w:rPr>
            </w:pPr>
            <w:r>
              <w:rPr>
                <w:rFonts w:cs="Arial"/>
              </w:rPr>
              <w:t>fine</w:t>
            </w:r>
          </w:p>
          <w:p w:rsidR="00F63F61" w:rsidRDefault="00F63F61" w:rsidP="00F63F61">
            <w:pPr>
              <w:rPr>
                <w:ins w:id="211" w:author="PeLe" w:date="2021-03-03T17:21:00Z"/>
                <w:rFonts w:cs="Arial"/>
              </w:rPr>
            </w:pPr>
            <w:ins w:id="212" w:author="PeLe" w:date="2021-03-03T17:21:00Z">
              <w:r>
                <w:rPr>
                  <w:rFonts w:cs="Arial"/>
                </w:rPr>
                <w:t>_________________________________________</w:t>
              </w:r>
            </w:ins>
          </w:p>
          <w:p w:rsidR="00F63F61" w:rsidRDefault="00F63F61" w:rsidP="00F63F61">
            <w:pPr>
              <w:rPr>
                <w:ins w:id="213" w:author="PeLe" w:date="2021-03-03T13:36:00Z"/>
                <w:rFonts w:cs="Arial"/>
              </w:rPr>
            </w:pPr>
            <w:ins w:id="214" w:author="PeLe" w:date="2021-03-03T13:36:00Z">
              <w:r>
                <w:rPr>
                  <w:rFonts w:cs="Arial"/>
                </w:rPr>
                <w:t>Revision of C1-210716</w:t>
              </w:r>
            </w:ins>
          </w:p>
          <w:p w:rsidR="00F63F61" w:rsidRDefault="00F63F61" w:rsidP="00F63F61">
            <w:pPr>
              <w:rPr>
                <w:ins w:id="215" w:author="PeLe" w:date="2021-03-03T13:36:00Z"/>
                <w:rFonts w:cs="Arial"/>
              </w:rPr>
            </w:pPr>
            <w:ins w:id="216" w:author="PeLe" w:date="2021-03-03T13:36:00Z">
              <w:r>
                <w:rPr>
                  <w:rFonts w:cs="Arial"/>
                </w:rPr>
                <w:t>_________________________________________</w:t>
              </w:r>
            </w:ins>
          </w:p>
          <w:p w:rsidR="00F63F61" w:rsidRDefault="00F63F61" w:rsidP="00F63F61">
            <w:pPr>
              <w:rPr>
                <w:rFonts w:cs="Arial"/>
              </w:rPr>
            </w:pPr>
            <w:r>
              <w:rPr>
                <w:rFonts w:cs="Arial"/>
              </w:rPr>
              <w:t>Scott, Thu, 1114</w:t>
            </w:r>
          </w:p>
          <w:p w:rsidR="00F63F61" w:rsidRDefault="00F63F61" w:rsidP="00F63F61">
            <w:pPr>
              <w:rPr>
                <w:rFonts w:cs="Arial"/>
              </w:rPr>
            </w:pPr>
            <w:r>
              <w:rPr>
                <w:rFonts w:cs="Arial"/>
              </w:rPr>
              <w:t>Not needed</w:t>
            </w:r>
          </w:p>
          <w:p w:rsidR="00F63F61" w:rsidRDefault="00F63F61" w:rsidP="00F63F61">
            <w:pPr>
              <w:rPr>
                <w:rFonts w:cs="Arial"/>
              </w:rPr>
            </w:pPr>
          </w:p>
          <w:p w:rsidR="00F63F61" w:rsidRDefault="00F63F61" w:rsidP="00F63F61">
            <w:pPr>
              <w:rPr>
                <w:rFonts w:cs="Arial"/>
              </w:rPr>
            </w:pPr>
            <w:r>
              <w:rPr>
                <w:rFonts w:cs="Arial"/>
              </w:rPr>
              <w:t>Lin, Fri, 0154</w:t>
            </w:r>
          </w:p>
          <w:p w:rsidR="00F63F61" w:rsidRDefault="00F63F61" w:rsidP="00F63F61">
            <w:pPr>
              <w:rPr>
                <w:rFonts w:cs="Arial"/>
              </w:rPr>
            </w:pPr>
            <w:r>
              <w:rPr>
                <w:rFonts w:cs="Arial"/>
              </w:rPr>
              <w:t>Questions for clarification</w:t>
            </w:r>
          </w:p>
          <w:p w:rsidR="00F63F61" w:rsidRDefault="00F63F61" w:rsidP="00F63F61">
            <w:pPr>
              <w:rPr>
                <w:rFonts w:cs="Arial"/>
              </w:rPr>
            </w:pPr>
          </w:p>
          <w:p w:rsidR="00F63F61" w:rsidRDefault="00F63F61" w:rsidP="00F63F61">
            <w:pPr>
              <w:rPr>
                <w:rFonts w:cs="Arial"/>
              </w:rPr>
            </w:pPr>
            <w:r>
              <w:rPr>
                <w:rFonts w:cs="Arial"/>
              </w:rPr>
              <w:t>Sunghoon, Tue, 1124</w:t>
            </w:r>
          </w:p>
          <w:p w:rsidR="00F63F61" w:rsidRDefault="00F63F61" w:rsidP="00F63F61">
            <w:pPr>
              <w:rPr>
                <w:rFonts w:cs="Arial"/>
              </w:rPr>
            </w:pPr>
            <w:r>
              <w:rPr>
                <w:rFonts w:cs="Arial"/>
              </w:rPr>
              <w:t>Fine to go with Rel-17, work on Note</w:t>
            </w:r>
          </w:p>
          <w:p w:rsidR="00F63F61" w:rsidRDefault="00F63F61" w:rsidP="00F63F61">
            <w:pPr>
              <w:rPr>
                <w:rFonts w:cs="Arial"/>
              </w:rPr>
            </w:pPr>
          </w:p>
          <w:p w:rsidR="00F63F61" w:rsidRDefault="00F63F61" w:rsidP="00F63F61">
            <w:pPr>
              <w:rPr>
                <w:rFonts w:cs="Arial"/>
              </w:rPr>
            </w:pPr>
            <w:proofErr w:type="spellStart"/>
            <w:r>
              <w:rPr>
                <w:rFonts w:cs="Arial"/>
              </w:rPr>
              <w:t>Miakel</w:t>
            </w:r>
            <w:proofErr w:type="spellEnd"/>
            <w:r>
              <w:rPr>
                <w:rFonts w:cs="Arial"/>
              </w:rPr>
              <w:t>, Tue, 1352</w:t>
            </w:r>
          </w:p>
          <w:p w:rsidR="00F63F61" w:rsidRDefault="00F63F61" w:rsidP="00F63F61">
            <w:pPr>
              <w:rPr>
                <w:rFonts w:cs="Arial"/>
              </w:rPr>
            </w:pPr>
            <w:r>
              <w:rPr>
                <w:rFonts w:cs="Arial"/>
              </w:rPr>
              <w:t>Will not object to the Note</w:t>
            </w:r>
          </w:p>
          <w:p w:rsidR="00F63F61" w:rsidRDefault="00F63F61" w:rsidP="00F63F61">
            <w:pPr>
              <w:rPr>
                <w:rFonts w:cs="Arial"/>
              </w:rPr>
            </w:pPr>
          </w:p>
          <w:p w:rsidR="00F63F61" w:rsidRDefault="00F63F61" w:rsidP="00F63F61">
            <w:pPr>
              <w:rPr>
                <w:rFonts w:cs="Arial"/>
              </w:rPr>
            </w:pPr>
            <w:r>
              <w:rPr>
                <w:rFonts w:cs="Arial"/>
              </w:rPr>
              <w:t>Sunghoon, Tue, 1404</w:t>
            </w:r>
          </w:p>
          <w:p w:rsidR="00F63F61" w:rsidRDefault="00F63F61" w:rsidP="00F63F61">
            <w:pPr>
              <w:rPr>
                <w:rFonts w:cs="Arial"/>
              </w:rPr>
            </w:pPr>
            <w:r>
              <w:rPr>
                <w:rFonts w:cs="Arial"/>
              </w:rPr>
              <w:t>Rev</w:t>
            </w:r>
          </w:p>
          <w:p w:rsidR="00F63F61" w:rsidRDefault="00F63F61" w:rsidP="00F63F61">
            <w:pPr>
              <w:rPr>
                <w:rFonts w:cs="Arial"/>
              </w:rPr>
            </w:pPr>
          </w:p>
          <w:p w:rsidR="00F63F61" w:rsidRDefault="00F63F61" w:rsidP="00F63F61">
            <w:pPr>
              <w:rPr>
                <w:rFonts w:cs="Arial"/>
              </w:rPr>
            </w:pPr>
            <w:r>
              <w:rPr>
                <w:rFonts w:cs="Arial"/>
              </w:rPr>
              <w:t>Lin, Wed, 1443</w:t>
            </w:r>
          </w:p>
          <w:p w:rsidR="00F63F61" w:rsidRDefault="00F63F61" w:rsidP="00F63F61">
            <w:pPr>
              <w:rPr>
                <w:rFonts w:cs="Arial"/>
              </w:rPr>
            </w:pPr>
            <w:r>
              <w:rPr>
                <w:rFonts w:cs="Arial"/>
              </w:rPr>
              <w:t>Comments</w:t>
            </w:r>
          </w:p>
          <w:p w:rsidR="00F63F61" w:rsidRDefault="00F63F61" w:rsidP="00F63F61">
            <w:pPr>
              <w:rPr>
                <w:rFonts w:cs="Arial"/>
              </w:rPr>
            </w:pPr>
          </w:p>
          <w:p w:rsidR="00F63F61" w:rsidRDefault="00F63F61" w:rsidP="00F63F61">
            <w:pPr>
              <w:rPr>
                <w:rFonts w:cs="Arial"/>
              </w:rPr>
            </w:pPr>
            <w:r>
              <w:rPr>
                <w:rFonts w:cs="Arial"/>
              </w:rPr>
              <w:t>Sunghoon, wed, 1450</w:t>
            </w:r>
          </w:p>
          <w:p w:rsidR="00F63F61" w:rsidRPr="00D95972" w:rsidRDefault="00F63F61" w:rsidP="00F63F61">
            <w:pPr>
              <w:rPr>
                <w:rFonts w:cs="Arial"/>
              </w:rPr>
            </w:pPr>
            <w:r>
              <w:rPr>
                <w:rFonts w:cs="Arial"/>
              </w:rPr>
              <w:lastRenderedPageBreak/>
              <w:t>Takes comments on board</w:t>
            </w: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CC551F" w:rsidRDefault="00F63F61" w:rsidP="00F63F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CC551F" w:rsidRDefault="00F63F61" w:rsidP="00F63F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CC551F" w:rsidRDefault="00F63F61" w:rsidP="00F63F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F63F61"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B33814" w:rsidRDefault="00F63F61" w:rsidP="00F63F61">
            <w:pPr>
              <w:rPr>
                <w:rFonts w:cs="Arial"/>
                <w:color w:val="FF0000"/>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nil"/>
              <w:left w:val="thinThickThinSmallGap" w:sz="24" w:space="0" w:color="auto"/>
              <w:bottom w:val="nil"/>
            </w:tcBorders>
            <w:shd w:val="clear" w:color="auto" w:fill="auto"/>
          </w:tcPr>
          <w:p w:rsidR="00F63F61" w:rsidRPr="00D95972" w:rsidRDefault="00F63F61" w:rsidP="00F63F61">
            <w:pPr>
              <w:rPr>
                <w:rFonts w:cs="Arial"/>
              </w:rPr>
            </w:pPr>
          </w:p>
        </w:tc>
        <w:tc>
          <w:tcPr>
            <w:tcW w:w="1317" w:type="dxa"/>
            <w:gridSpan w:val="2"/>
            <w:tcBorders>
              <w:top w:val="nil"/>
              <w:bottom w:val="nil"/>
            </w:tcBorders>
            <w:shd w:val="clear" w:color="auto" w:fill="auto"/>
          </w:tcPr>
          <w:p w:rsidR="00F63F61" w:rsidRPr="00D95972" w:rsidRDefault="00F63F61" w:rsidP="00F63F61">
            <w:pPr>
              <w:rPr>
                <w:rFonts w:cs="Arial"/>
              </w:rPr>
            </w:pPr>
          </w:p>
        </w:tc>
        <w:tc>
          <w:tcPr>
            <w:tcW w:w="1220"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191" w:type="dxa"/>
            <w:gridSpan w:val="3"/>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1767"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826" w:type="dxa"/>
            <w:tcBorders>
              <w:top w:val="single" w:sz="4" w:space="0" w:color="auto"/>
              <w:bottom w:val="single" w:sz="4" w:space="0" w:color="auto"/>
            </w:tcBorders>
            <w:shd w:val="clear" w:color="auto" w:fill="FFFFFF"/>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63F61" w:rsidRPr="00D95972" w:rsidRDefault="00F63F61" w:rsidP="00F63F61">
            <w:pPr>
              <w:rPr>
                <w:rFonts w:cs="Arial"/>
              </w:rPr>
            </w:pPr>
          </w:p>
        </w:tc>
      </w:tr>
      <w:tr w:rsidR="00F63F61" w:rsidRPr="00D95972" w:rsidTr="00D01000">
        <w:tc>
          <w:tcPr>
            <w:tcW w:w="976" w:type="dxa"/>
            <w:tcBorders>
              <w:top w:val="single" w:sz="4" w:space="0" w:color="auto"/>
              <w:left w:val="thinThickThinSmallGap" w:sz="24" w:space="0" w:color="auto"/>
              <w:bottom w:val="single" w:sz="4" w:space="0" w:color="auto"/>
            </w:tcBorders>
          </w:tcPr>
          <w:p w:rsidR="00F63F61" w:rsidRPr="00195064" w:rsidRDefault="00F63F61" w:rsidP="00F63F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63F61" w:rsidRPr="00D95972" w:rsidRDefault="00F63F61" w:rsidP="00F63F61">
            <w:pPr>
              <w:rPr>
                <w:rFonts w:cs="Arial"/>
              </w:rPr>
            </w:pPr>
            <w:r>
              <w:t>V2XAPP</w:t>
            </w:r>
          </w:p>
        </w:tc>
        <w:tc>
          <w:tcPr>
            <w:tcW w:w="1220" w:type="dxa"/>
            <w:tcBorders>
              <w:top w:val="single" w:sz="4" w:space="0" w:color="auto"/>
              <w:bottom w:val="single" w:sz="4" w:space="0" w:color="auto"/>
            </w:tcBorders>
          </w:tcPr>
          <w:p w:rsidR="00F63F61" w:rsidRPr="00D95972" w:rsidRDefault="00F63F61" w:rsidP="00F63F61">
            <w:pPr>
              <w:rPr>
                <w:rFonts w:cs="Arial"/>
              </w:rPr>
            </w:pPr>
          </w:p>
        </w:tc>
        <w:tc>
          <w:tcPr>
            <w:tcW w:w="4191" w:type="dxa"/>
            <w:gridSpan w:val="3"/>
            <w:tcBorders>
              <w:top w:val="single" w:sz="4" w:space="0" w:color="auto"/>
              <w:bottom w:val="single" w:sz="4" w:space="0" w:color="auto"/>
            </w:tcBorders>
          </w:tcPr>
          <w:p w:rsidR="00F63F61" w:rsidRPr="00D95972" w:rsidRDefault="00F63F61" w:rsidP="00F63F6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F63F61" w:rsidRPr="00D95972" w:rsidRDefault="00F63F61" w:rsidP="00F63F61">
            <w:pPr>
              <w:rPr>
                <w:rFonts w:cs="Arial"/>
              </w:rPr>
            </w:pPr>
          </w:p>
        </w:tc>
        <w:tc>
          <w:tcPr>
            <w:tcW w:w="826" w:type="dxa"/>
            <w:tcBorders>
              <w:top w:val="single" w:sz="4" w:space="0" w:color="auto"/>
              <w:bottom w:val="single" w:sz="4" w:space="0" w:color="auto"/>
            </w:tcBorders>
          </w:tcPr>
          <w:p w:rsidR="00F63F61" w:rsidRPr="00D95972" w:rsidRDefault="00F63F61" w:rsidP="00F63F61">
            <w:pPr>
              <w:rPr>
                <w:rFonts w:cs="Arial"/>
              </w:rPr>
            </w:pPr>
          </w:p>
        </w:tc>
        <w:tc>
          <w:tcPr>
            <w:tcW w:w="4565" w:type="dxa"/>
            <w:gridSpan w:val="2"/>
            <w:tcBorders>
              <w:top w:val="single" w:sz="4" w:space="0" w:color="auto"/>
              <w:bottom w:val="single" w:sz="4" w:space="0" w:color="auto"/>
              <w:right w:val="thinThickThinSmallGap" w:sz="24" w:space="0" w:color="auto"/>
            </w:tcBorders>
          </w:tcPr>
          <w:p w:rsidR="00F63F61" w:rsidRDefault="00F63F61" w:rsidP="00F63F61">
            <w:r w:rsidRPr="00BF5B89">
              <w:t>CT aspects of V2XAPP</w:t>
            </w:r>
          </w:p>
          <w:p w:rsidR="00F63F61" w:rsidRDefault="00F63F61" w:rsidP="00F63F61"/>
          <w:p w:rsidR="00F63F61" w:rsidRPr="00D95972" w:rsidRDefault="00F63F61" w:rsidP="00F63F61">
            <w:pPr>
              <w:rPr>
                <w:rFonts w:cs="Arial"/>
                <w:color w:val="000000"/>
              </w:rPr>
            </w:pPr>
          </w:p>
          <w:p w:rsidR="00F63F61" w:rsidRPr="00D95972" w:rsidRDefault="00F63F61" w:rsidP="00F63F61">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49" w:history="1">
              <w:r w:rsidR="00325043">
                <w:rPr>
                  <w:rStyle w:val="Hyperlink"/>
                </w:rPr>
                <w:t>C1-210643</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rPr>
            </w:pPr>
            <w:r>
              <w:rPr>
                <w:rFonts w:cs="Arial"/>
              </w:rPr>
              <w:t>Merged into C1-211055 and its revisions</w:t>
            </w:r>
          </w:p>
          <w:p w:rsidR="00325043" w:rsidRDefault="00325043" w:rsidP="00325043">
            <w:pPr>
              <w:rPr>
                <w:rFonts w:cs="Arial"/>
              </w:rPr>
            </w:pPr>
          </w:p>
          <w:p w:rsidR="00325043" w:rsidRDefault="00325043" w:rsidP="00325043">
            <w:pPr>
              <w:rPr>
                <w:rFonts w:cs="Arial"/>
              </w:rPr>
            </w:pPr>
            <w:r>
              <w:rPr>
                <w:rFonts w:cs="Arial"/>
              </w:rPr>
              <w:t>Chen, Friday, 4:30</w:t>
            </w:r>
          </w:p>
          <w:p w:rsidR="00325043" w:rsidRDefault="00325043" w:rsidP="00325043">
            <w:pPr>
              <w:rPr>
                <w:rFonts w:cs="Arial"/>
              </w:rPr>
            </w:pPr>
            <w:r>
              <w:rPr>
                <w:rFonts w:cs="Arial"/>
              </w:rPr>
              <w:t>Merge required:</w:t>
            </w:r>
          </w:p>
          <w:p w:rsidR="00325043" w:rsidRDefault="00325043" w:rsidP="0060449B">
            <w:pPr>
              <w:pStyle w:val="ListParagraph"/>
              <w:numPr>
                <w:ilvl w:val="0"/>
                <w:numId w:val="12"/>
              </w:numPr>
              <w:overflowPunct/>
              <w:autoSpaceDE/>
              <w:autoSpaceDN/>
              <w:adjustRightInd/>
              <w:contextualSpacing w:val="0"/>
              <w:jc w:val="both"/>
              <w:textAlignment w:val="auto"/>
              <w:rPr>
                <w:rFonts w:ascii="Calibri" w:hAnsi="Calibri"/>
                <w:lang w:val="en-US" w:eastAsia="zh-CN"/>
              </w:rPr>
            </w:pPr>
            <w:r>
              <w:rPr>
                <w:lang w:eastAsia="zh-CN"/>
              </w:rPr>
              <w:t xml:space="preserve">conflict with C1-211057. I therefore suggest </w:t>
            </w:r>
            <w:proofErr w:type="gramStart"/>
            <w:r>
              <w:rPr>
                <w:lang w:eastAsia="zh-CN"/>
              </w:rPr>
              <w:t>to merge</w:t>
            </w:r>
            <w:proofErr w:type="gramEnd"/>
            <w:r>
              <w:rPr>
                <w:lang w:eastAsia="zh-CN"/>
              </w:rPr>
              <w:t xml:space="preserve"> this CR into C1-211057.</w:t>
            </w:r>
          </w:p>
          <w:p w:rsidR="00325043" w:rsidRDefault="00325043" w:rsidP="0060449B">
            <w:pPr>
              <w:pStyle w:val="ListParagraph"/>
              <w:numPr>
                <w:ilvl w:val="0"/>
                <w:numId w:val="12"/>
              </w:numPr>
              <w:overflowPunct/>
              <w:autoSpaceDE/>
              <w:autoSpaceDN/>
              <w:adjustRightInd/>
              <w:contextualSpacing w:val="0"/>
              <w:jc w:val="both"/>
              <w:textAlignment w:val="auto"/>
              <w:rPr>
                <w:lang w:eastAsia="zh-CN"/>
              </w:rPr>
            </w:pPr>
            <w:r>
              <w:rPr>
                <w:lang w:eastAsia="zh-CN"/>
              </w:rPr>
              <w:t>The &lt;network-monitoring-info-notification&gt; element should not be removed, because it is between the Client and the VAE Server. There is a misalignment between the procedure and the structure that &lt;network-monitoring-info&gt; in the procedure but &lt;network-monitoring-info-notification&gt; in the structure. this issue will be solved in the next meeting.</w:t>
            </w:r>
          </w:p>
          <w:p w:rsidR="00325043" w:rsidRDefault="00325043" w:rsidP="00325043">
            <w:pPr>
              <w:rPr>
                <w:rFonts w:cs="Arial"/>
              </w:rPr>
            </w:pPr>
          </w:p>
          <w:p w:rsidR="00325043" w:rsidRDefault="00325043" w:rsidP="00325043">
            <w:pPr>
              <w:rPr>
                <w:rFonts w:cs="Arial"/>
              </w:rPr>
            </w:pPr>
            <w:r>
              <w:rPr>
                <w:rFonts w:cs="Arial"/>
              </w:rPr>
              <w:t>Mikael, Friday, 9:15</w:t>
            </w:r>
          </w:p>
          <w:p w:rsidR="00325043" w:rsidRPr="00A048C4" w:rsidRDefault="00325043" w:rsidP="00325043">
            <w:pPr>
              <w:rPr>
                <w:rFonts w:cs="Arial"/>
              </w:rPr>
            </w:pPr>
            <w:r w:rsidRPr="00A048C4">
              <w:rPr>
                <w:rFonts w:cs="Arial"/>
              </w:rPr>
              <w:t>I assume you mean that there is an overlap between 0643 and 1055. Then I agree and 0643 can be merged into a revision of 1055.</w:t>
            </w:r>
          </w:p>
          <w:p w:rsidR="00325043" w:rsidRDefault="00325043" w:rsidP="00325043">
            <w:pPr>
              <w:rPr>
                <w:rFonts w:cs="Arial"/>
              </w:rPr>
            </w:pPr>
            <w:r w:rsidRPr="00A048C4">
              <w:rPr>
                <w:rFonts w:cs="Arial"/>
              </w:rPr>
              <w:t>On &lt;network-monitoring-info-notification&gt; I thought you correct this in 1054 (correcting &lt; notification-info&gt; to &lt;network-monitoring-info-notification&gt; In procedures). Or do you see additional changes needed? If so, why not fix in a revision of 1054?</w:t>
            </w:r>
          </w:p>
          <w:p w:rsidR="00325043" w:rsidRDefault="00325043" w:rsidP="00325043">
            <w:pPr>
              <w:rPr>
                <w:rFonts w:cs="Arial"/>
              </w:rPr>
            </w:pPr>
          </w:p>
          <w:p w:rsidR="00325043" w:rsidRDefault="00325043" w:rsidP="00325043">
            <w:pPr>
              <w:rPr>
                <w:rFonts w:cs="Arial"/>
              </w:rPr>
            </w:pPr>
            <w:r>
              <w:rPr>
                <w:rFonts w:cs="Arial"/>
              </w:rPr>
              <w:t>Chen, Friday, 10:04</w:t>
            </w:r>
          </w:p>
          <w:p w:rsidR="00325043" w:rsidRPr="00D64037" w:rsidRDefault="00325043" w:rsidP="00325043">
            <w:pPr>
              <w:rPr>
                <w:rFonts w:ascii="Calibri" w:hAnsi="Calibri"/>
                <w:lang w:val="en-US" w:eastAsia="zh-CN"/>
              </w:rPr>
            </w:pPr>
            <w:r w:rsidRPr="00D64037">
              <w:rPr>
                <w:lang w:eastAsia="zh-CN"/>
              </w:rPr>
              <w:t>Thanks for pointing this out:</w:t>
            </w:r>
          </w:p>
          <w:p w:rsidR="00325043" w:rsidRPr="00D64037" w:rsidRDefault="00325043" w:rsidP="0060449B">
            <w:pPr>
              <w:pStyle w:val="ListParagraph"/>
              <w:numPr>
                <w:ilvl w:val="0"/>
                <w:numId w:val="13"/>
              </w:numPr>
              <w:overflowPunct/>
              <w:autoSpaceDE/>
              <w:autoSpaceDN/>
              <w:adjustRightInd/>
              <w:contextualSpacing w:val="0"/>
              <w:jc w:val="both"/>
              <w:textAlignment w:val="auto"/>
              <w:rPr>
                <w:lang w:eastAsia="zh-CN"/>
              </w:rPr>
            </w:pPr>
            <w:r w:rsidRPr="00D64037">
              <w:rPr>
                <w:lang w:eastAsia="zh-CN"/>
              </w:rPr>
              <w:t>I will produce the revision of 1055 merging 0643</w:t>
            </w:r>
          </w:p>
          <w:p w:rsidR="00325043" w:rsidRPr="00D64037" w:rsidRDefault="00325043" w:rsidP="0060449B">
            <w:pPr>
              <w:pStyle w:val="ListParagraph"/>
              <w:numPr>
                <w:ilvl w:val="0"/>
                <w:numId w:val="13"/>
              </w:numPr>
              <w:overflowPunct/>
              <w:autoSpaceDE/>
              <w:autoSpaceDN/>
              <w:adjustRightInd/>
              <w:contextualSpacing w:val="0"/>
              <w:jc w:val="both"/>
              <w:textAlignment w:val="auto"/>
              <w:rPr>
                <w:lang w:eastAsia="zh-CN"/>
              </w:rPr>
            </w:pPr>
            <w:r w:rsidRPr="00D64037">
              <w:rPr>
                <w:lang w:eastAsia="zh-CN"/>
              </w:rPr>
              <w:lastRenderedPageBreak/>
              <w:t>Some more misalignments in 1054 on the &lt;network-monitoring-info-notification&gt; element, and I will fix it in the revision of 1054.</w:t>
            </w:r>
          </w:p>
          <w:p w:rsidR="00325043" w:rsidRDefault="00325043" w:rsidP="00325043">
            <w:pPr>
              <w:rPr>
                <w:rFonts w:cs="Arial"/>
              </w:rPr>
            </w:pPr>
          </w:p>
          <w:p w:rsidR="00325043" w:rsidRDefault="00325043" w:rsidP="00325043">
            <w:pPr>
              <w:rPr>
                <w:rFonts w:cs="Arial"/>
              </w:rPr>
            </w:pPr>
            <w:r>
              <w:rPr>
                <w:rFonts w:cs="Arial"/>
              </w:rPr>
              <w:t>Chen, Monday, 9:01</w:t>
            </w:r>
          </w:p>
          <w:p w:rsidR="00325043" w:rsidRPr="00A048C4" w:rsidRDefault="00325043" w:rsidP="00325043">
            <w:pPr>
              <w:rPr>
                <w:rFonts w:cs="Arial"/>
              </w:rPr>
            </w:pPr>
            <w:r w:rsidRPr="00075BAF">
              <w:rPr>
                <w:rFonts w:cs="Arial"/>
              </w:rPr>
              <w:t>I made a draft revision of C1-211055. I rechecked C1-211054 and nothing more to be fixed.</w:t>
            </w:r>
          </w:p>
          <w:p w:rsidR="00325043" w:rsidRDefault="00325043" w:rsidP="00325043">
            <w:pPr>
              <w:rPr>
                <w:rFonts w:cs="Arial"/>
              </w:rPr>
            </w:pPr>
          </w:p>
          <w:p w:rsidR="00325043" w:rsidRDefault="00325043" w:rsidP="00325043">
            <w:pPr>
              <w:rPr>
                <w:rFonts w:cs="Arial"/>
              </w:rPr>
            </w:pPr>
            <w:r>
              <w:rPr>
                <w:rFonts w:cs="Arial"/>
              </w:rPr>
              <w:t>Mikael, Monday, 13:41</w:t>
            </w:r>
          </w:p>
          <w:p w:rsidR="00325043" w:rsidRDefault="00325043" w:rsidP="00325043">
            <w:pPr>
              <w:rPr>
                <w:sz w:val="22"/>
                <w:szCs w:val="22"/>
              </w:rPr>
            </w:pPr>
            <w:r w:rsidRPr="002159D9">
              <w:rPr>
                <w:rFonts w:cs="Arial"/>
              </w:rPr>
              <w:t>I am not aware of any additional changes for 1054 either, so seems all ok then</w:t>
            </w:r>
            <w:r>
              <w:rPr>
                <w:sz w:val="22"/>
                <w:szCs w:val="22"/>
              </w:rPr>
              <w:t>.</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50" w:history="1">
              <w:r w:rsidR="00325043">
                <w:rPr>
                  <w:rStyle w:val="Hyperlink"/>
                </w:rPr>
                <w:t>C1-210646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51" w:history="1">
              <w:r w:rsidR="00325043">
                <w:rPr>
                  <w:rStyle w:val="Hyperlink"/>
                </w:rPr>
                <w:t>C1-210647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52" w:history="1">
              <w:r w:rsidR="00325043">
                <w:rPr>
                  <w:rStyle w:val="Hyperlink"/>
                </w:rPr>
                <w:t>C1-210648</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Pr>
                <w:rFonts w:cs="Arial"/>
              </w:rPr>
              <w:t>Agreed</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53" w:history="1">
              <w:r w:rsidR="00325043">
                <w:rPr>
                  <w:rStyle w:val="Hyperlink"/>
                </w:rPr>
                <w:t>C1-211054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54" w:history="1">
              <w:r w:rsidR="00325043">
                <w:rPr>
                  <w:rStyle w:val="Hyperlink"/>
                </w:rPr>
                <w:t>C1-211056</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rPr>
            </w:pPr>
            <w:r>
              <w:rPr>
                <w:rFonts w:cs="Arial"/>
              </w:rPr>
              <w:t>Agreed</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55" w:history="1">
              <w:r w:rsidR="00325043">
                <w:rPr>
                  <w:rStyle w:val="Hyperlink"/>
                </w:rPr>
                <w:t>C1-211057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56" w:history="1">
              <w:r w:rsidR="00325043">
                <w:rPr>
                  <w:rStyle w:val="Hyperlink"/>
                </w:rPr>
                <w:t>C1-211090</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HUAWEI TECHNOLOGIES Co. Ltd.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r w:rsidRPr="00D933A5">
              <w:t>C1-211253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Removal of redundant elements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rPr>
            </w:pPr>
            <w:r>
              <w:rPr>
                <w:rFonts w:cs="Arial"/>
              </w:rPr>
              <w:t xml:space="preserve">Agreed </w:t>
            </w:r>
          </w:p>
          <w:p w:rsidR="00325043" w:rsidRDefault="00325043" w:rsidP="00325043">
            <w:pPr>
              <w:rPr>
                <w:rFonts w:cs="Arial"/>
              </w:rPr>
            </w:pPr>
            <w:r>
              <w:rPr>
                <w:rFonts w:cs="Arial"/>
              </w:rPr>
              <w:t>Revision of C1-211055</w:t>
            </w:r>
          </w:p>
          <w:p w:rsidR="00325043" w:rsidRDefault="00325043" w:rsidP="00325043">
            <w:pPr>
              <w:rPr>
                <w:rFonts w:cs="Arial"/>
              </w:rPr>
            </w:pPr>
          </w:p>
          <w:p w:rsidR="00325043" w:rsidRDefault="00325043" w:rsidP="00325043">
            <w:pPr>
              <w:rPr>
                <w:rFonts w:cs="Arial"/>
              </w:rPr>
            </w:pPr>
            <w:r>
              <w:rPr>
                <w:rFonts w:cs="Arial"/>
              </w:rPr>
              <w:t>-----------------------------------------------------</w:t>
            </w:r>
          </w:p>
          <w:p w:rsidR="00325043" w:rsidRDefault="00325043" w:rsidP="00325043">
            <w:pPr>
              <w:rPr>
                <w:rFonts w:cs="Arial"/>
              </w:rPr>
            </w:pPr>
            <w:r>
              <w:rPr>
                <w:rFonts w:cs="Arial"/>
              </w:rPr>
              <w:lastRenderedPageBreak/>
              <w:t>Chen, Monday, 9:01</w:t>
            </w:r>
          </w:p>
          <w:p w:rsidR="00325043" w:rsidRDefault="00325043" w:rsidP="00325043">
            <w:pPr>
              <w:rPr>
                <w:lang w:eastAsia="zh-CN"/>
              </w:rPr>
            </w:pPr>
            <w:r>
              <w:rPr>
                <w:lang w:eastAsia="zh-CN"/>
              </w:rPr>
              <w:t>As indicated in the thread on C1-210643, the draft revision of C1-211055 merging C1-210643 is available. The only change is to add Ericsson as co-signer.</w:t>
            </w:r>
          </w:p>
          <w:p w:rsidR="00325043" w:rsidRDefault="00325043" w:rsidP="00325043">
            <w:pPr>
              <w:rPr>
                <w:rFonts w:cs="Arial"/>
              </w:rPr>
            </w:pPr>
          </w:p>
          <w:p w:rsidR="00325043" w:rsidRDefault="00325043" w:rsidP="00325043">
            <w:pPr>
              <w:rPr>
                <w:rFonts w:cs="Arial"/>
              </w:rPr>
            </w:pPr>
            <w:r>
              <w:rPr>
                <w:rFonts w:cs="Arial"/>
              </w:rPr>
              <w:t>Mikael, Monday, 13:39</w:t>
            </w:r>
          </w:p>
          <w:p w:rsidR="00325043" w:rsidRDefault="00325043" w:rsidP="00325043">
            <w:pPr>
              <w:rPr>
                <w:rFonts w:cs="Arial"/>
              </w:rPr>
            </w:pPr>
            <w:r>
              <w:rPr>
                <w:rFonts w:cs="Arial"/>
              </w:rPr>
              <w:t>Ok with draft revision.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r w:rsidRPr="00543187">
              <w:t>C1-211463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rPr>
            </w:pPr>
            <w:r>
              <w:rPr>
                <w:rFonts w:cs="Arial"/>
              </w:rPr>
              <w:t xml:space="preserve">Agreed </w:t>
            </w:r>
          </w:p>
          <w:p w:rsidR="00325043" w:rsidRDefault="00325043" w:rsidP="00325043">
            <w:pPr>
              <w:rPr>
                <w:rFonts w:cs="Arial"/>
              </w:rPr>
            </w:pPr>
            <w:r>
              <w:rPr>
                <w:rFonts w:cs="Arial"/>
              </w:rPr>
              <w:t>Revision of C1-210644</w:t>
            </w:r>
          </w:p>
          <w:p w:rsidR="00325043" w:rsidRDefault="00325043" w:rsidP="00325043">
            <w:pPr>
              <w:rPr>
                <w:rFonts w:cs="Arial"/>
              </w:rPr>
            </w:pPr>
          </w:p>
          <w:p w:rsidR="00325043" w:rsidRDefault="00325043" w:rsidP="00325043">
            <w:pPr>
              <w:rPr>
                <w:rFonts w:cs="Arial"/>
              </w:rPr>
            </w:pPr>
            <w:r>
              <w:rPr>
                <w:rFonts w:cs="Arial"/>
              </w:rPr>
              <w:t>------------------------------------------------------</w:t>
            </w:r>
          </w:p>
          <w:p w:rsidR="00325043" w:rsidRDefault="00325043" w:rsidP="00325043">
            <w:pPr>
              <w:rPr>
                <w:rFonts w:cs="Arial"/>
              </w:rPr>
            </w:pPr>
            <w:r>
              <w:rPr>
                <w:rFonts w:cs="Arial"/>
              </w:rPr>
              <w:t>Sapan, Thursday, 18:09</w:t>
            </w:r>
          </w:p>
          <w:p w:rsidR="00325043" w:rsidRDefault="00325043" w:rsidP="00325043">
            <w:pPr>
              <w:rPr>
                <w:rFonts w:cs="Arial"/>
              </w:rPr>
            </w:pPr>
            <w:r>
              <w:rPr>
                <w:rFonts w:cs="Arial"/>
              </w:rPr>
              <w:t>Revision required:</w:t>
            </w:r>
          </w:p>
          <w:p w:rsidR="00325043" w:rsidRDefault="00325043" w:rsidP="00325043">
            <w:r>
              <w:t xml:space="preserve">Ideally Data semantic should </w:t>
            </w:r>
            <w:r>
              <w:rPr>
                <w:u w:val="single"/>
              </w:rPr>
              <w:t>just provide semantics/details about XML element</w:t>
            </w:r>
            <w:r>
              <w:t xml:space="preserve"> and not club elements together with “and” / “or” based on request/response message. That means Clause 8.5 (Data semantics) is to describe the XML schema defined in clause 8.4. We have not clubbed the child elements in XML schema based on request/response message for the complex type “</w:t>
            </w:r>
            <w:proofErr w:type="spellStart"/>
            <w:r>
              <w:t>tDeregistrationType</w:t>
            </w:r>
            <w:proofErr w:type="spellEnd"/>
            <w:r>
              <w:t>”– and we need to follow similar concept in data semantics clause too.</w:t>
            </w:r>
          </w:p>
          <w:p w:rsidR="00325043" w:rsidRDefault="00325043" w:rsidP="00325043">
            <w:r>
              <w:t>Which element to use in request message and response message should be described in procedure only.</w:t>
            </w:r>
          </w:p>
          <w:p w:rsidR="00325043" w:rsidRDefault="00325043" w:rsidP="00325043">
            <w:r>
              <w:t xml:space="preserve">If we club XML elements based on request/response message, and if there is an element which is used in both request and response messages, then we </w:t>
            </w:r>
            <w:proofErr w:type="gramStart"/>
            <w:r>
              <w:t>have to</w:t>
            </w:r>
            <w:proofErr w:type="gramEnd"/>
            <w:r>
              <w:t xml:space="preserve"> write it twice. </w:t>
            </w:r>
          </w:p>
          <w:p w:rsidR="00325043" w:rsidRDefault="00325043" w:rsidP="00325043">
            <w:r>
              <w:t xml:space="preserve">However, I see that in 24.486 specification, we have already used the method of clubbing XML elements together in data semantics based on request/response – for example – </w:t>
            </w:r>
            <w:r>
              <w:rPr>
                <w:u w:val="single"/>
              </w:rPr>
              <w:t>data semantics of &lt;location-tracking-info&gt; element</w:t>
            </w:r>
            <w:r>
              <w:t xml:space="preserve">. You can see that for data semantics of &lt;location-tracking-info&gt; element the child element </w:t>
            </w:r>
            <w:r>
              <w:rPr>
                <w:u w:val="single"/>
              </w:rPr>
              <w:t>&lt;operation&gt; is described twice</w:t>
            </w:r>
            <w:r>
              <w:t xml:space="preserve"> in both “either” part and also in “or” part.</w:t>
            </w:r>
          </w:p>
          <w:p w:rsidR="00325043" w:rsidRDefault="00325043" w:rsidP="00325043">
            <w:r>
              <w:lastRenderedPageBreak/>
              <w:t>So, my suggestion is: Remove clubbing of elements based on request/response message, and just describe all elements of a parent element – for &lt;registration-info&gt;, &lt;de-registration-info&gt;, &lt;location-tracking-info&gt; etc.</w:t>
            </w:r>
          </w:p>
          <w:p w:rsidR="00325043" w:rsidRDefault="00325043" w:rsidP="00325043">
            <w:pPr>
              <w:rPr>
                <w:rFonts w:cs="Arial"/>
              </w:rPr>
            </w:pPr>
          </w:p>
          <w:p w:rsidR="00325043" w:rsidRPr="003467EB" w:rsidRDefault="00325043" w:rsidP="00325043">
            <w:pPr>
              <w:rPr>
                <w:rFonts w:cs="Arial"/>
              </w:rPr>
            </w:pPr>
            <w:r>
              <w:rPr>
                <w:rFonts w:cs="Arial"/>
              </w:rPr>
              <w:t>Mikael, Thursday, 19:33</w:t>
            </w:r>
          </w:p>
          <w:p w:rsidR="00325043" w:rsidRPr="003467EB" w:rsidRDefault="00325043" w:rsidP="00325043">
            <w:pPr>
              <w:rPr>
                <w:rFonts w:cs="Arial"/>
              </w:rPr>
            </w:pPr>
            <w:proofErr w:type="gramStart"/>
            <w:r w:rsidRPr="003467EB">
              <w:rPr>
                <w:rFonts w:cs="Arial"/>
              </w:rPr>
              <w:t>So</w:t>
            </w:r>
            <w:proofErr w:type="gramEnd"/>
            <w:r w:rsidRPr="003467EB">
              <w:rPr>
                <w:rFonts w:cs="Arial"/>
              </w:rPr>
              <w:t xml:space="preserve"> you propose to revise Data semantics change to:</w:t>
            </w:r>
          </w:p>
          <w:p w:rsidR="00325043" w:rsidRPr="003467EB" w:rsidRDefault="00325043" w:rsidP="00325043">
            <w:pPr>
              <w:rPr>
                <w:rFonts w:cs="Arial"/>
              </w:rPr>
            </w:pPr>
          </w:p>
          <w:p w:rsidR="00325043" w:rsidRPr="003467EB" w:rsidRDefault="00325043" w:rsidP="00325043">
            <w:pPr>
              <w:rPr>
                <w:rFonts w:cs="Arial"/>
              </w:rPr>
            </w:pPr>
            <w:r w:rsidRPr="003467EB">
              <w:rPr>
                <w:rFonts w:cs="Arial"/>
              </w:rPr>
              <w:t>&lt;de-registration-info&gt; element contains the following elements:</w:t>
            </w:r>
          </w:p>
          <w:p w:rsidR="00325043" w:rsidRPr="003467EB" w:rsidRDefault="00325043" w:rsidP="00325043">
            <w:pPr>
              <w:rPr>
                <w:rFonts w:cs="Arial"/>
              </w:rPr>
            </w:pPr>
            <w:r w:rsidRPr="003467EB">
              <w:rPr>
                <w:rFonts w:cs="Arial"/>
              </w:rPr>
              <w:t>a) &lt;V2X-UE-id&gt;, an element contains the identity of the V2X UE;</w:t>
            </w:r>
          </w:p>
          <w:p w:rsidR="00325043" w:rsidRPr="003467EB" w:rsidRDefault="00325043" w:rsidP="00325043">
            <w:pPr>
              <w:rPr>
                <w:rFonts w:cs="Arial"/>
              </w:rPr>
            </w:pPr>
            <w:r w:rsidRPr="003467EB">
              <w:rPr>
                <w:rFonts w:cs="Arial"/>
              </w:rPr>
              <w:t>b)  one or more &lt;V2X-service-id&gt; elements. Each &lt;V2X-service-id&gt; element contains the V2X service ID which the V2X UE is no longer interested in receiving (e.g. PSID or ITS AID of ETSI ITS DENM, ETSI ITS CAM); and</w:t>
            </w:r>
          </w:p>
          <w:p w:rsidR="00325043" w:rsidRPr="003467EB" w:rsidRDefault="00325043" w:rsidP="00325043">
            <w:pPr>
              <w:rPr>
                <w:rFonts w:cs="Arial"/>
              </w:rPr>
            </w:pPr>
            <w:r w:rsidRPr="003467EB">
              <w:rPr>
                <w:rFonts w:cs="Arial"/>
              </w:rPr>
              <w:t>c) &lt;result&gt;, an element which indicates a value either "success" or "fail".</w:t>
            </w:r>
          </w:p>
          <w:p w:rsidR="00325043" w:rsidRPr="003467EB" w:rsidRDefault="00325043" w:rsidP="00325043">
            <w:pPr>
              <w:rPr>
                <w:rFonts w:cs="Arial"/>
              </w:rPr>
            </w:pPr>
          </w:p>
          <w:p w:rsidR="00325043" w:rsidRPr="003467EB" w:rsidRDefault="00325043" w:rsidP="00325043">
            <w:pPr>
              <w:rPr>
                <w:rFonts w:cs="Arial"/>
              </w:rPr>
            </w:pPr>
            <w:r w:rsidRPr="003467EB">
              <w:rPr>
                <w:rFonts w:cs="Arial"/>
              </w:rPr>
              <w:t>And then I assume we should modify the other cases not aligned to the above in next meeting?</w:t>
            </w:r>
          </w:p>
          <w:p w:rsidR="00325043" w:rsidRDefault="00325043" w:rsidP="00325043">
            <w:pPr>
              <w:rPr>
                <w:rFonts w:cs="Arial"/>
              </w:rPr>
            </w:pPr>
          </w:p>
          <w:p w:rsidR="00325043" w:rsidRDefault="00325043" w:rsidP="00325043">
            <w:pPr>
              <w:rPr>
                <w:rFonts w:cs="Arial"/>
              </w:rPr>
            </w:pPr>
            <w:r>
              <w:rPr>
                <w:rFonts w:cs="Arial"/>
              </w:rPr>
              <w:t>Sapan, Thursday, 20:12</w:t>
            </w:r>
          </w:p>
          <w:p w:rsidR="00325043" w:rsidRPr="00235A85" w:rsidRDefault="00325043" w:rsidP="00325043">
            <w:pPr>
              <w:rPr>
                <w:rFonts w:cs="Arial"/>
              </w:rPr>
            </w:pPr>
            <w:r w:rsidRPr="00235A85">
              <w:rPr>
                <w:rFonts w:cs="Arial"/>
              </w:rPr>
              <w:t xml:space="preserve">Yes, I was proposing exactly what you have </w:t>
            </w:r>
            <w:r>
              <w:rPr>
                <w:rFonts w:cs="Arial"/>
              </w:rPr>
              <w:t>indicated</w:t>
            </w:r>
            <w:r w:rsidRPr="00235A85">
              <w:rPr>
                <w:rFonts w:cs="Arial"/>
              </w:rPr>
              <w:t>. Regarding other cases, exactly I am not sure how many cases are there, but I am fine to take it for next meeting.</w:t>
            </w:r>
          </w:p>
          <w:p w:rsidR="00325043" w:rsidRDefault="00325043" w:rsidP="00325043">
            <w:pPr>
              <w:rPr>
                <w:rFonts w:cs="Arial"/>
              </w:rPr>
            </w:pPr>
          </w:p>
          <w:p w:rsidR="00325043" w:rsidRDefault="00325043" w:rsidP="00325043">
            <w:pPr>
              <w:rPr>
                <w:rFonts w:cs="Arial"/>
              </w:rPr>
            </w:pPr>
            <w:r>
              <w:rPr>
                <w:rFonts w:cs="Arial"/>
              </w:rPr>
              <w:t>Chen, Friday, 3:59</w:t>
            </w:r>
          </w:p>
          <w:p w:rsidR="00325043" w:rsidRDefault="00325043" w:rsidP="00325043">
            <w:pPr>
              <w:rPr>
                <w:rFonts w:cs="Arial"/>
              </w:rPr>
            </w:pPr>
            <w:r>
              <w:rPr>
                <w:rFonts w:cs="Arial"/>
              </w:rPr>
              <w:t>T</w:t>
            </w:r>
            <w:r w:rsidRPr="005C3BB1">
              <w:rPr>
                <w:rFonts w:cs="Arial"/>
              </w:rPr>
              <w:t>he “contains the following elements” should not be split. “either…or…” can be used instead</w:t>
            </w:r>
            <w:r>
              <w:rPr>
                <w:rFonts w:cs="Arial"/>
              </w:rPr>
              <w:t>.</w:t>
            </w:r>
          </w:p>
          <w:p w:rsidR="00325043" w:rsidRDefault="00325043" w:rsidP="00325043">
            <w:pPr>
              <w:rPr>
                <w:rFonts w:cs="Arial"/>
              </w:rPr>
            </w:pPr>
          </w:p>
          <w:p w:rsidR="00325043" w:rsidRDefault="00325043" w:rsidP="00325043">
            <w:pPr>
              <w:rPr>
                <w:rFonts w:cs="Arial"/>
              </w:rPr>
            </w:pPr>
            <w:r>
              <w:rPr>
                <w:rFonts w:cs="Arial"/>
              </w:rPr>
              <w:t>Mikael, Friday, 9:20</w:t>
            </w:r>
          </w:p>
          <w:p w:rsidR="00325043" w:rsidRPr="005B02B9" w:rsidRDefault="00325043" w:rsidP="00325043">
            <w:pPr>
              <w:rPr>
                <w:rFonts w:cs="Arial"/>
              </w:rPr>
            </w:pPr>
            <w:proofErr w:type="gramStart"/>
            <w:r w:rsidRPr="005B02B9">
              <w:rPr>
                <w:rFonts w:cs="Arial"/>
              </w:rPr>
              <w:t>So</w:t>
            </w:r>
            <w:proofErr w:type="gramEnd"/>
            <w:r w:rsidRPr="005B02B9">
              <w:rPr>
                <w:rFonts w:cs="Arial"/>
              </w:rPr>
              <w:t xml:space="preserve"> you are not happy with the change as proposed by Sapan? I.e. revision that will result in the following in Data semantics:</w:t>
            </w:r>
          </w:p>
          <w:p w:rsidR="00325043" w:rsidRPr="005B02B9" w:rsidRDefault="00325043" w:rsidP="00325043">
            <w:pPr>
              <w:rPr>
                <w:rFonts w:cs="Arial"/>
              </w:rPr>
            </w:pPr>
          </w:p>
          <w:p w:rsidR="00325043" w:rsidRPr="005B02B9" w:rsidRDefault="00325043" w:rsidP="00325043">
            <w:pPr>
              <w:rPr>
                <w:rFonts w:cs="Arial"/>
              </w:rPr>
            </w:pPr>
            <w:r w:rsidRPr="005B02B9">
              <w:rPr>
                <w:rFonts w:cs="Arial"/>
              </w:rPr>
              <w:t>&lt;de-registration-info&gt; element contains the following elements:</w:t>
            </w:r>
          </w:p>
          <w:p w:rsidR="00325043" w:rsidRPr="005B02B9" w:rsidRDefault="00325043" w:rsidP="00325043">
            <w:pPr>
              <w:rPr>
                <w:rFonts w:cs="Arial"/>
              </w:rPr>
            </w:pPr>
            <w:r w:rsidRPr="005B02B9">
              <w:rPr>
                <w:rFonts w:cs="Arial"/>
              </w:rPr>
              <w:t>a) &lt;V2X-UE-id&gt;, an element contains the identity of the V2X UE;</w:t>
            </w:r>
          </w:p>
          <w:p w:rsidR="00325043" w:rsidRPr="005B02B9" w:rsidRDefault="00325043" w:rsidP="00325043">
            <w:pPr>
              <w:rPr>
                <w:rFonts w:cs="Arial"/>
              </w:rPr>
            </w:pPr>
            <w:r w:rsidRPr="005B02B9">
              <w:rPr>
                <w:rFonts w:cs="Arial"/>
              </w:rPr>
              <w:lastRenderedPageBreak/>
              <w:t>b)  one or more &lt;V2X-service-id&gt; elements. Each &lt;V2X-service-id&gt; element contains the V2X service ID which the V2X UE is no longer interested in receiving (e.g. PSID or ITS AID of ETSI ITS DENM, ETSI ITS CAM); and</w:t>
            </w:r>
          </w:p>
          <w:p w:rsidR="00325043" w:rsidRPr="005B02B9" w:rsidRDefault="00325043" w:rsidP="00325043">
            <w:pPr>
              <w:rPr>
                <w:rFonts w:cs="Arial"/>
              </w:rPr>
            </w:pPr>
            <w:r w:rsidRPr="005B02B9">
              <w:rPr>
                <w:rFonts w:cs="Arial"/>
              </w:rPr>
              <w:t>c) &lt;result&gt;, an element which indicates a value either "success" or "fail".</w:t>
            </w:r>
          </w:p>
          <w:p w:rsidR="00325043" w:rsidRPr="005B02B9" w:rsidRDefault="00325043" w:rsidP="00325043">
            <w:pPr>
              <w:rPr>
                <w:rFonts w:cs="Arial"/>
              </w:rPr>
            </w:pPr>
          </w:p>
          <w:p w:rsidR="00325043" w:rsidRDefault="00325043" w:rsidP="00325043">
            <w:pPr>
              <w:rPr>
                <w:rFonts w:cs="Arial"/>
              </w:rPr>
            </w:pPr>
            <w:r w:rsidRPr="005B02B9">
              <w:rPr>
                <w:rFonts w:cs="Arial"/>
              </w:rPr>
              <w:t>Could you please clarify what you would like to see</w:t>
            </w:r>
            <w:r>
              <w:rPr>
                <w:rFonts w:cs="Arial"/>
              </w:rPr>
              <w:t>?</w:t>
            </w:r>
          </w:p>
          <w:p w:rsidR="00325043" w:rsidRDefault="00325043" w:rsidP="00325043">
            <w:pPr>
              <w:rPr>
                <w:rFonts w:cs="Arial"/>
              </w:rPr>
            </w:pPr>
          </w:p>
          <w:p w:rsidR="00325043" w:rsidRDefault="00325043" w:rsidP="00325043">
            <w:pPr>
              <w:rPr>
                <w:rFonts w:cs="Arial"/>
              </w:rPr>
            </w:pPr>
            <w:r>
              <w:rPr>
                <w:rFonts w:cs="Arial"/>
              </w:rPr>
              <w:t>Chen, Friday, 9:58</w:t>
            </w:r>
          </w:p>
          <w:p w:rsidR="00325043" w:rsidRPr="00236853" w:rsidRDefault="00325043" w:rsidP="00325043">
            <w:pPr>
              <w:rPr>
                <w:rFonts w:cs="Arial"/>
              </w:rPr>
            </w:pPr>
            <w:r w:rsidRPr="00236853">
              <w:rPr>
                <w:rFonts w:cs="Arial"/>
              </w:rPr>
              <w:t>I’m OK with the change as proposed by Sapan. But the last word “and” of Bullet b) should be “or”.</w:t>
            </w:r>
          </w:p>
          <w:p w:rsidR="00325043" w:rsidRDefault="00325043" w:rsidP="00325043">
            <w:pPr>
              <w:rPr>
                <w:rFonts w:cs="Arial"/>
              </w:rPr>
            </w:pPr>
          </w:p>
          <w:p w:rsidR="00325043" w:rsidRDefault="00325043" w:rsidP="00325043">
            <w:pPr>
              <w:rPr>
                <w:rFonts w:cs="Arial"/>
              </w:rPr>
            </w:pPr>
            <w:r>
              <w:rPr>
                <w:rFonts w:cs="Arial"/>
              </w:rPr>
              <w:t>Sapan, Friday, 10:22</w:t>
            </w:r>
          </w:p>
          <w:p w:rsidR="00325043" w:rsidRDefault="00325043" w:rsidP="00325043">
            <w:pPr>
              <w:rPr>
                <w:rFonts w:cs="Arial"/>
              </w:rPr>
            </w:pPr>
            <w:r w:rsidRPr="009F7B06">
              <w:rPr>
                <w:rFonts w:cs="Arial"/>
              </w:rPr>
              <w:t>I am fine to change last word “and” of bullet b) to “or”.</w:t>
            </w:r>
          </w:p>
          <w:p w:rsidR="00325043" w:rsidRDefault="00325043" w:rsidP="00325043">
            <w:pPr>
              <w:rPr>
                <w:rFonts w:cs="Arial"/>
              </w:rPr>
            </w:pPr>
          </w:p>
          <w:p w:rsidR="00325043" w:rsidRDefault="00325043" w:rsidP="00325043">
            <w:pPr>
              <w:rPr>
                <w:rFonts w:cs="Arial"/>
              </w:rPr>
            </w:pPr>
            <w:r>
              <w:rPr>
                <w:rFonts w:cs="Arial"/>
              </w:rPr>
              <w:t>Mikael, Friday, 14:38</w:t>
            </w:r>
          </w:p>
          <w:p w:rsidR="00325043" w:rsidRPr="00242F85" w:rsidRDefault="00325043" w:rsidP="00325043">
            <w:pPr>
              <w:rPr>
                <w:rFonts w:cs="Arial"/>
              </w:rPr>
            </w:pPr>
            <w:r>
              <w:rPr>
                <w:rFonts w:cs="Arial"/>
              </w:rPr>
              <w:t xml:space="preserve">I am not ok with </w:t>
            </w:r>
            <w:r w:rsidRPr="009F7B06">
              <w:rPr>
                <w:rFonts w:cs="Arial"/>
              </w:rPr>
              <w:t>chang</w:t>
            </w:r>
            <w:r>
              <w:rPr>
                <w:rFonts w:cs="Arial"/>
              </w:rPr>
              <w:t>ing</w:t>
            </w:r>
            <w:r w:rsidRPr="009F7B06">
              <w:rPr>
                <w:rFonts w:cs="Arial"/>
              </w:rPr>
              <w:t xml:space="preserve"> last word “and” of bullet b) to “or”.</w:t>
            </w:r>
            <w:r w:rsidRPr="00242F85">
              <w:rPr>
                <w:rFonts w:cs="Arial"/>
              </w:rPr>
              <w:t xml:space="preserve"> 3GPP drafting rules of 21.801:</w:t>
            </w:r>
          </w:p>
          <w:p w:rsidR="00325043" w:rsidRPr="00242F85" w:rsidRDefault="00325043" w:rsidP="00325043">
            <w:pPr>
              <w:rPr>
                <w:rFonts w:cs="Arial"/>
              </w:rPr>
            </w:pPr>
          </w:p>
          <w:p w:rsidR="00325043" w:rsidRPr="00242F85" w:rsidRDefault="00325043" w:rsidP="00325043">
            <w:pPr>
              <w:rPr>
                <w:rFonts w:cs="Arial"/>
              </w:rPr>
            </w:pPr>
            <w:r w:rsidRPr="00242F85">
              <w:rPr>
                <w:rFonts w:cs="Arial"/>
              </w:rPr>
              <w:t>Use "and" or "or" at the end (following the semicolon) of the penultimate element of a list to indicate unambiguously whether the elements are combinable or whether they are mutually exclusive.</w:t>
            </w:r>
          </w:p>
          <w:p w:rsidR="00325043" w:rsidRPr="00242F85" w:rsidRDefault="00325043" w:rsidP="00325043">
            <w:pPr>
              <w:rPr>
                <w:rFonts w:cs="Arial"/>
              </w:rPr>
            </w:pPr>
          </w:p>
          <w:p w:rsidR="00325043" w:rsidRPr="00242F85" w:rsidRDefault="00325043" w:rsidP="00325043">
            <w:pPr>
              <w:rPr>
                <w:rFonts w:cs="Arial"/>
              </w:rPr>
            </w:pPr>
            <w:proofErr w:type="gramStart"/>
            <w:r w:rsidRPr="00242F85">
              <w:rPr>
                <w:rFonts w:cs="Arial"/>
              </w:rPr>
              <w:t>So</w:t>
            </w:r>
            <w:proofErr w:type="gramEnd"/>
            <w:r w:rsidRPr="00242F85">
              <w:rPr>
                <w:rFonts w:cs="Arial"/>
              </w:rPr>
              <w:t xml:space="preserve"> by using “or” it is indicated that the elements in the list are mutually exclusive. If one or more elements can </w:t>
            </w:r>
            <w:proofErr w:type="gramStart"/>
            <w:r w:rsidRPr="00242F85">
              <w:rPr>
                <w:rFonts w:cs="Arial"/>
              </w:rPr>
              <w:t>apply</w:t>
            </w:r>
            <w:proofErr w:type="gramEnd"/>
            <w:r w:rsidRPr="00242F85">
              <w:rPr>
                <w:rFonts w:cs="Arial"/>
              </w:rPr>
              <w:t xml:space="preserve"> then “and” shall be used. </w:t>
            </w:r>
            <w:proofErr w:type="gramStart"/>
            <w:r w:rsidRPr="00242F85">
              <w:rPr>
                <w:rFonts w:cs="Arial"/>
              </w:rPr>
              <w:t>So</w:t>
            </w:r>
            <w:proofErr w:type="gramEnd"/>
            <w:r w:rsidRPr="00242F85">
              <w:rPr>
                <w:rFonts w:cs="Arial"/>
              </w:rPr>
              <w:t xml:space="preserve"> in this case where either </w:t>
            </w:r>
            <w:proofErr w:type="spellStart"/>
            <w:r w:rsidRPr="00242F85">
              <w:rPr>
                <w:rFonts w:cs="Arial"/>
              </w:rPr>
              <w:t>subelements</w:t>
            </w:r>
            <w:proofErr w:type="spellEnd"/>
            <w:r w:rsidRPr="00242F85">
              <w:rPr>
                <w:rFonts w:cs="Arial"/>
              </w:rPr>
              <w:t xml:space="preserve"> </w:t>
            </w:r>
            <w:proofErr w:type="spellStart"/>
            <w:r w:rsidRPr="00242F85">
              <w:rPr>
                <w:rFonts w:cs="Arial"/>
              </w:rPr>
              <w:t>a+b</w:t>
            </w:r>
            <w:proofErr w:type="spellEnd"/>
            <w:r w:rsidRPr="00242F85">
              <w:rPr>
                <w:rFonts w:cs="Arial"/>
              </w:rPr>
              <w:t xml:space="preserve"> or </w:t>
            </w:r>
            <w:proofErr w:type="spellStart"/>
            <w:r w:rsidRPr="00242F85">
              <w:rPr>
                <w:rFonts w:cs="Arial"/>
              </w:rPr>
              <w:t>subelement</w:t>
            </w:r>
            <w:proofErr w:type="spellEnd"/>
            <w:r w:rsidRPr="00242F85">
              <w:rPr>
                <w:rFonts w:cs="Arial"/>
              </w:rPr>
              <w:t xml:space="preserve"> c is included, we need to use “and”. Also, as Sapan pointed out earlier, the list contains all the valid </w:t>
            </w:r>
            <w:proofErr w:type="spellStart"/>
            <w:r w:rsidRPr="00242F85">
              <w:rPr>
                <w:rFonts w:cs="Arial"/>
              </w:rPr>
              <w:t>subelements</w:t>
            </w:r>
            <w:proofErr w:type="spellEnd"/>
            <w:r w:rsidRPr="00242F85">
              <w:rPr>
                <w:rFonts w:cs="Arial"/>
              </w:rPr>
              <w:t xml:space="preserve"> and how these are included is specified in procedures and not semantics.</w:t>
            </w:r>
          </w:p>
          <w:p w:rsidR="00325043" w:rsidRPr="009F7B06" w:rsidRDefault="00325043" w:rsidP="00325043">
            <w:pPr>
              <w:rPr>
                <w:rFonts w:cs="Arial"/>
              </w:rPr>
            </w:pPr>
          </w:p>
          <w:p w:rsidR="00325043" w:rsidRDefault="00325043" w:rsidP="00325043">
            <w:pPr>
              <w:rPr>
                <w:rFonts w:cs="Arial"/>
              </w:rPr>
            </w:pPr>
            <w:r>
              <w:rPr>
                <w:rFonts w:cs="Arial"/>
              </w:rPr>
              <w:t>Sapan, Monday, 4:43</w:t>
            </w:r>
          </w:p>
          <w:p w:rsidR="00325043" w:rsidRPr="00C65F8E" w:rsidRDefault="00325043" w:rsidP="00325043">
            <w:pPr>
              <w:rPr>
                <w:rFonts w:cs="Arial"/>
              </w:rPr>
            </w:pPr>
            <w:r>
              <w:rPr>
                <w:rFonts w:cs="Arial"/>
              </w:rPr>
              <w:t xml:space="preserve">@Mikael: </w:t>
            </w:r>
            <w:r w:rsidRPr="00C65F8E">
              <w:rPr>
                <w:rFonts w:cs="Arial"/>
              </w:rPr>
              <w:t xml:space="preserve">I do not have strong opinion on “and” or “or”. </w:t>
            </w:r>
            <w:proofErr w:type="gramStart"/>
            <w:r w:rsidRPr="00C65F8E">
              <w:rPr>
                <w:rFonts w:cs="Arial"/>
              </w:rPr>
              <w:t>As long as</w:t>
            </w:r>
            <w:proofErr w:type="gramEnd"/>
            <w:r w:rsidRPr="00C65F8E">
              <w:rPr>
                <w:rFonts w:cs="Arial"/>
              </w:rPr>
              <w:t xml:space="preserve"> we do not club XML elements </w:t>
            </w:r>
            <w:r w:rsidRPr="00C65F8E">
              <w:rPr>
                <w:rFonts w:cs="Arial"/>
              </w:rPr>
              <w:lastRenderedPageBreak/>
              <w:t>based on request/response, I am fine with this contribution.</w:t>
            </w:r>
          </w:p>
          <w:p w:rsidR="00325043" w:rsidRDefault="00325043" w:rsidP="00325043">
            <w:pPr>
              <w:rPr>
                <w:rFonts w:cs="Arial"/>
              </w:rPr>
            </w:pPr>
          </w:p>
          <w:p w:rsidR="00325043" w:rsidRDefault="00325043" w:rsidP="00325043">
            <w:pPr>
              <w:rPr>
                <w:rFonts w:cs="Arial"/>
              </w:rPr>
            </w:pPr>
            <w:r>
              <w:rPr>
                <w:rFonts w:cs="Arial"/>
              </w:rPr>
              <w:t>Chen, Monday, 8:06</w:t>
            </w:r>
          </w:p>
          <w:p w:rsidR="00325043" w:rsidRDefault="00325043" w:rsidP="00325043">
            <w:pPr>
              <w:rPr>
                <w:rFonts w:cs="Arial"/>
              </w:rPr>
            </w:pPr>
            <w:r>
              <w:rPr>
                <w:rFonts w:cs="Arial"/>
              </w:rPr>
              <w:t>@Mikael: I am Ok with “and”.</w:t>
            </w:r>
          </w:p>
          <w:p w:rsidR="00325043" w:rsidRDefault="00325043" w:rsidP="00325043">
            <w:pPr>
              <w:rPr>
                <w:rFonts w:cs="Arial"/>
              </w:rPr>
            </w:pPr>
          </w:p>
          <w:p w:rsidR="00325043" w:rsidRDefault="00325043" w:rsidP="00325043">
            <w:pPr>
              <w:rPr>
                <w:rFonts w:cs="Arial"/>
              </w:rPr>
            </w:pPr>
            <w:r>
              <w:rPr>
                <w:rFonts w:cs="Arial"/>
              </w:rPr>
              <w:t>Mikael, Wednesday, 10:11</w:t>
            </w:r>
          </w:p>
          <w:p w:rsidR="00325043" w:rsidRDefault="00325043" w:rsidP="00325043">
            <w:pPr>
              <w:rPr>
                <w:rFonts w:cs="Arial"/>
              </w:rPr>
            </w:pPr>
            <w:r>
              <w:rPr>
                <w:rFonts w:cs="Arial"/>
              </w:rPr>
              <w:t>A draft revision is available.</w:t>
            </w:r>
          </w:p>
          <w:p w:rsidR="00325043" w:rsidRDefault="00325043" w:rsidP="00325043">
            <w:pPr>
              <w:rPr>
                <w:rFonts w:cs="Arial"/>
              </w:rPr>
            </w:pPr>
          </w:p>
          <w:p w:rsidR="00325043" w:rsidRDefault="00325043" w:rsidP="00325043">
            <w:pPr>
              <w:rPr>
                <w:rFonts w:cs="Arial"/>
              </w:rPr>
            </w:pPr>
            <w:r>
              <w:rPr>
                <w:rFonts w:cs="Arial"/>
              </w:rPr>
              <w:t>Sapan, Wednesday, 21:14</w:t>
            </w:r>
          </w:p>
          <w:p w:rsidR="00325043" w:rsidRDefault="00325043" w:rsidP="00325043">
            <w:pPr>
              <w:rPr>
                <w:rFonts w:cs="Arial"/>
              </w:rPr>
            </w:pPr>
            <w:r>
              <w:rPr>
                <w:rFonts w:cs="Arial"/>
              </w:rPr>
              <w:t>Ok with the draft revision.</w:t>
            </w:r>
          </w:p>
          <w:p w:rsidR="00325043" w:rsidRDefault="00325043" w:rsidP="00325043">
            <w:pPr>
              <w:rPr>
                <w:rFonts w:cs="Arial"/>
              </w:rPr>
            </w:pPr>
          </w:p>
          <w:p w:rsidR="00325043" w:rsidRDefault="00325043" w:rsidP="00325043">
            <w:pPr>
              <w:rPr>
                <w:rFonts w:cs="Arial"/>
              </w:rPr>
            </w:pPr>
            <w:r>
              <w:rPr>
                <w:rFonts w:cs="Arial"/>
              </w:rPr>
              <w:t>Chen, Thursday, 8:42</w:t>
            </w:r>
          </w:p>
          <w:p w:rsidR="00325043" w:rsidRDefault="00325043" w:rsidP="00325043">
            <w:pPr>
              <w:rPr>
                <w:rFonts w:cs="Arial"/>
              </w:rPr>
            </w:pPr>
            <w:r>
              <w:rPr>
                <w:rFonts w:cs="Arial"/>
              </w:rPr>
              <w:t>Ok with draft revision.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r w:rsidRPr="00944CA4">
              <w:t>C1-211464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rPr>
            </w:pPr>
            <w:r>
              <w:rPr>
                <w:rFonts w:cs="Arial"/>
              </w:rPr>
              <w:t xml:space="preserve">Agreed </w:t>
            </w:r>
          </w:p>
          <w:p w:rsidR="00325043" w:rsidRDefault="00325043" w:rsidP="00325043">
            <w:pPr>
              <w:rPr>
                <w:rFonts w:cs="Arial"/>
              </w:rPr>
            </w:pPr>
            <w:r>
              <w:rPr>
                <w:rFonts w:cs="Arial"/>
              </w:rPr>
              <w:t>Revision of C1-210645</w:t>
            </w:r>
          </w:p>
          <w:p w:rsidR="00325043" w:rsidRDefault="00325043" w:rsidP="00325043">
            <w:pPr>
              <w:rPr>
                <w:rFonts w:cs="Arial"/>
              </w:rPr>
            </w:pPr>
          </w:p>
          <w:p w:rsidR="00325043" w:rsidRDefault="00325043" w:rsidP="00325043">
            <w:pPr>
              <w:rPr>
                <w:rFonts w:cs="Arial"/>
              </w:rPr>
            </w:pPr>
            <w:r>
              <w:rPr>
                <w:rFonts w:cs="Arial"/>
              </w:rPr>
              <w:t>---------------------------------------------------</w:t>
            </w:r>
          </w:p>
          <w:p w:rsidR="00325043" w:rsidRDefault="00325043" w:rsidP="00325043">
            <w:pPr>
              <w:rPr>
                <w:rFonts w:cs="Arial"/>
              </w:rPr>
            </w:pPr>
            <w:r>
              <w:rPr>
                <w:rFonts w:cs="Arial"/>
              </w:rPr>
              <w:t>Sapan, Thursday, 18:13</w:t>
            </w:r>
          </w:p>
          <w:p w:rsidR="00325043" w:rsidRDefault="00325043" w:rsidP="00325043">
            <w:pPr>
              <w:rPr>
                <w:rFonts w:cs="Arial"/>
              </w:rPr>
            </w:pPr>
            <w:r>
              <w:rPr>
                <w:rFonts w:cs="Arial"/>
              </w:rPr>
              <w:t>Revision required:</w:t>
            </w:r>
          </w:p>
          <w:p w:rsidR="00325043" w:rsidRDefault="00325043" w:rsidP="00325043">
            <w:pPr>
              <w:rPr>
                <w:rFonts w:cs="Arial"/>
              </w:rPr>
            </w:pPr>
            <w:r>
              <w:rPr>
                <w:rFonts w:cs="Arial"/>
              </w:rPr>
              <w:t>Same comments as on C1-210644.</w:t>
            </w:r>
          </w:p>
          <w:p w:rsidR="00325043" w:rsidRDefault="00325043" w:rsidP="00325043">
            <w:pPr>
              <w:rPr>
                <w:rFonts w:cs="Arial"/>
              </w:rPr>
            </w:pPr>
          </w:p>
          <w:p w:rsidR="00325043" w:rsidRDefault="00325043" w:rsidP="00325043">
            <w:pPr>
              <w:rPr>
                <w:rFonts w:cs="Arial"/>
              </w:rPr>
            </w:pPr>
            <w:r>
              <w:rPr>
                <w:rFonts w:cs="Arial"/>
              </w:rPr>
              <w:t>Mikael, Thursday, 19:36</w:t>
            </w:r>
          </w:p>
          <w:p w:rsidR="00325043" w:rsidRPr="00927579" w:rsidRDefault="00325043" w:rsidP="00325043">
            <w:pPr>
              <w:rPr>
                <w:rFonts w:cs="Arial"/>
              </w:rPr>
            </w:pPr>
            <w:proofErr w:type="gramStart"/>
            <w:r w:rsidRPr="00927579">
              <w:rPr>
                <w:rFonts w:cs="Arial"/>
              </w:rPr>
              <w:t>So</w:t>
            </w:r>
            <w:proofErr w:type="gramEnd"/>
            <w:r w:rsidRPr="00927579">
              <w:rPr>
                <w:rFonts w:cs="Arial"/>
              </w:rPr>
              <w:t xml:space="preserve"> following the suggestion for 0644, this CR Data structure part should be revised to:</w:t>
            </w:r>
          </w:p>
          <w:p w:rsidR="00325043" w:rsidRPr="00927579" w:rsidRDefault="00325043" w:rsidP="00325043">
            <w:pPr>
              <w:rPr>
                <w:rFonts w:cs="Arial"/>
              </w:rPr>
            </w:pPr>
          </w:p>
          <w:p w:rsidR="00325043" w:rsidRPr="00927579" w:rsidRDefault="00325043" w:rsidP="00325043">
            <w:pPr>
              <w:rPr>
                <w:rFonts w:cs="Arial"/>
              </w:rPr>
            </w:pPr>
            <w:r w:rsidRPr="00927579">
              <w:rPr>
                <w:rFonts w:cs="Arial"/>
              </w:rPr>
              <w:t>&lt;registration-info&gt; element contains the following elements:</w:t>
            </w:r>
          </w:p>
          <w:p w:rsidR="00325043" w:rsidRPr="00927579" w:rsidRDefault="00325043" w:rsidP="00325043">
            <w:pPr>
              <w:rPr>
                <w:rFonts w:cs="Arial"/>
              </w:rPr>
            </w:pPr>
            <w:r w:rsidRPr="00927579">
              <w:rPr>
                <w:rFonts w:cs="Arial"/>
              </w:rPr>
              <w:t>a)   &lt;V2X-UE-id&gt;, an element contains the identity of the V2X UE;</w:t>
            </w:r>
          </w:p>
          <w:p w:rsidR="00325043" w:rsidRPr="00927579" w:rsidRDefault="00325043" w:rsidP="00325043">
            <w:pPr>
              <w:rPr>
                <w:rFonts w:cs="Arial"/>
              </w:rPr>
            </w:pPr>
            <w:r w:rsidRPr="00927579">
              <w:rPr>
                <w:rFonts w:cs="Arial"/>
              </w:rPr>
              <w:t>b)   &lt;reception-</w:t>
            </w:r>
            <w:proofErr w:type="spellStart"/>
            <w:r w:rsidRPr="00927579">
              <w:rPr>
                <w:rFonts w:cs="Arial"/>
              </w:rPr>
              <w:t>uri</w:t>
            </w:r>
            <w:proofErr w:type="spellEnd"/>
            <w:r w:rsidRPr="00927579">
              <w:rPr>
                <w:rFonts w:cs="Arial"/>
              </w:rPr>
              <w:t>&gt;, an element that contains the URI of the V2X UE;</w:t>
            </w:r>
          </w:p>
          <w:p w:rsidR="00325043" w:rsidRPr="00927579" w:rsidRDefault="00325043" w:rsidP="00325043">
            <w:pPr>
              <w:rPr>
                <w:rFonts w:cs="Arial"/>
              </w:rPr>
            </w:pPr>
            <w:r w:rsidRPr="00927579">
              <w:rPr>
                <w:rFonts w:cs="Arial"/>
              </w:rPr>
              <w:t>c)   one or more &lt;V2X-service-id&gt; elements. Each &lt;V2X-service-id&gt; element contains the V2X service ID which the V2X UE is interested in receiving (e.g. PSID or ITS AID of ETSI ITS DENM, ETSI ITS CAM); and</w:t>
            </w:r>
          </w:p>
          <w:p w:rsidR="00325043" w:rsidRPr="00927579" w:rsidRDefault="00325043" w:rsidP="00325043">
            <w:pPr>
              <w:rPr>
                <w:rFonts w:cs="Arial"/>
              </w:rPr>
            </w:pPr>
            <w:r w:rsidRPr="00927579">
              <w:rPr>
                <w:rFonts w:cs="Arial"/>
              </w:rPr>
              <w:t>d) &lt;result&gt;, an element which indicates a value either "success" or "fail".</w:t>
            </w:r>
          </w:p>
          <w:p w:rsidR="00325043" w:rsidRPr="00927579" w:rsidRDefault="00325043" w:rsidP="00325043">
            <w:pPr>
              <w:rPr>
                <w:rFonts w:cs="Arial"/>
              </w:rPr>
            </w:pPr>
          </w:p>
          <w:p w:rsidR="00325043" w:rsidRPr="00927579" w:rsidRDefault="00325043" w:rsidP="00325043">
            <w:pPr>
              <w:rPr>
                <w:rFonts w:cs="Arial"/>
              </w:rPr>
            </w:pPr>
            <w:r w:rsidRPr="00927579">
              <w:rPr>
                <w:rFonts w:cs="Arial"/>
              </w:rPr>
              <w:t>And cover sheet updated accordingly.</w:t>
            </w:r>
          </w:p>
          <w:p w:rsidR="00325043" w:rsidRDefault="00325043" w:rsidP="00325043">
            <w:pPr>
              <w:rPr>
                <w:rFonts w:cs="Arial"/>
              </w:rPr>
            </w:pPr>
          </w:p>
          <w:p w:rsidR="00325043" w:rsidRDefault="00325043" w:rsidP="00325043">
            <w:pPr>
              <w:rPr>
                <w:rFonts w:cs="Arial"/>
              </w:rPr>
            </w:pPr>
            <w:r>
              <w:rPr>
                <w:rFonts w:cs="Arial"/>
              </w:rPr>
              <w:t>Sapan, Thursday, 20:13</w:t>
            </w:r>
          </w:p>
          <w:p w:rsidR="00325043" w:rsidRDefault="00325043" w:rsidP="00325043">
            <w:pPr>
              <w:rPr>
                <w:rFonts w:cs="Arial"/>
              </w:rPr>
            </w:pPr>
            <w:r w:rsidRPr="00235A85">
              <w:rPr>
                <w:rFonts w:cs="Arial"/>
              </w:rPr>
              <w:lastRenderedPageBreak/>
              <w:t xml:space="preserve">Yes, I was proposing exactly what you have </w:t>
            </w:r>
            <w:r>
              <w:rPr>
                <w:rFonts w:cs="Arial"/>
              </w:rPr>
              <w:t>indicated</w:t>
            </w:r>
            <w:r w:rsidRPr="00235A85">
              <w:rPr>
                <w:rFonts w:cs="Arial"/>
              </w:rPr>
              <w:t xml:space="preserve">. </w:t>
            </w:r>
          </w:p>
          <w:p w:rsidR="00325043" w:rsidRDefault="00325043" w:rsidP="00325043">
            <w:pPr>
              <w:rPr>
                <w:rFonts w:cs="Arial"/>
              </w:rPr>
            </w:pPr>
          </w:p>
          <w:p w:rsidR="00325043" w:rsidRDefault="00325043" w:rsidP="00325043">
            <w:pPr>
              <w:rPr>
                <w:rFonts w:cs="Arial"/>
              </w:rPr>
            </w:pPr>
            <w:r>
              <w:rPr>
                <w:rFonts w:cs="Arial"/>
              </w:rPr>
              <w:t>Chen, Friday, 3:59</w:t>
            </w:r>
          </w:p>
          <w:p w:rsidR="00325043" w:rsidRDefault="00325043" w:rsidP="00325043">
            <w:pPr>
              <w:rPr>
                <w:rFonts w:cs="Arial"/>
              </w:rPr>
            </w:pPr>
            <w:r>
              <w:rPr>
                <w:rFonts w:cs="Arial"/>
              </w:rPr>
              <w:t>T</w:t>
            </w:r>
            <w:r w:rsidRPr="005C3BB1">
              <w:rPr>
                <w:rFonts w:cs="Arial"/>
              </w:rPr>
              <w:t>he “contains the following elements” should not be split. “either…or…” can be used instead</w:t>
            </w:r>
            <w:r>
              <w:rPr>
                <w:rFonts w:cs="Arial"/>
              </w:rPr>
              <w:t>.</w:t>
            </w:r>
          </w:p>
          <w:p w:rsidR="00325043" w:rsidRDefault="00325043" w:rsidP="00325043">
            <w:pPr>
              <w:rPr>
                <w:rFonts w:cs="Arial"/>
              </w:rPr>
            </w:pPr>
          </w:p>
          <w:p w:rsidR="00325043" w:rsidRDefault="00325043" w:rsidP="00325043">
            <w:pPr>
              <w:rPr>
                <w:rFonts w:cs="Arial"/>
              </w:rPr>
            </w:pPr>
            <w:r>
              <w:rPr>
                <w:rFonts w:cs="Arial"/>
              </w:rPr>
              <w:t>Mikael, Wednesday, 10:13</w:t>
            </w:r>
          </w:p>
          <w:p w:rsidR="00325043" w:rsidRDefault="00325043" w:rsidP="00325043">
            <w:pPr>
              <w:rPr>
                <w:rFonts w:cs="Arial"/>
              </w:rPr>
            </w:pPr>
            <w:r>
              <w:rPr>
                <w:rFonts w:cs="Arial"/>
              </w:rPr>
              <w:t>A draft revision is available.</w:t>
            </w:r>
          </w:p>
          <w:p w:rsidR="00325043" w:rsidRDefault="00325043" w:rsidP="00325043">
            <w:pPr>
              <w:rPr>
                <w:rFonts w:cs="Arial"/>
              </w:rPr>
            </w:pPr>
          </w:p>
          <w:p w:rsidR="00325043" w:rsidRDefault="00325043" w:rsidP="00325043">
            <w:pPr>
              <w:rPr>
                <w:rFonts w:cs="Arial"/>
              </w:rPr>
            </w:pPr>
            <w:r>
              <w:rPr>
                <w:rFonts w:cs="Arial"/>
              </w:rPr>
              <w:t>Sapan, Wednesday, 21:14</w:t>
            </w:r>
          </w:p>
          <w:p w:rsidR="00325043" w:rsidRDefault="00325043" w:rsidP="00325043">
            <w:pPr>
              <w:rPr>
                <w:rFonts w:cs="Arial"/>
              </w:rPr>
            </w:pPr>
            <w:r>
              <w:rPr>
                <w:rFonts w:cs="Arial"/>
              </w:rPr>
              <w:t>Ok with the draft revision.</w:t>
            </w:r>
          </w:p>
          <w:p w:rsidR="00325043" w:rsidRDefault="00325043" w:rsidP="00325043">
            <w:pPr>
              <w:rPr>
                <w:rFonts w:cs="Arial"/>
              </w:rPr>
            </w:pPr>
          </w:p>
          <w:p w:rsidR="00325043" w:rsidRDefault="00325043" w:rsidP="00325043">
            <w:pPr>
              <w:rPr>
                <w:rFonts w:cs="Arial"/>
              </w:rPr>
            </w:pPr>
            <w:r>
              <w:rPr>
                <w:rFonts w:cs="Arial"/>
              </w:rPr>
              <w:t>Chen, Thursday, 8:36</w:t>
            </w:r>
          </w:p>
          <w:p w:rsidR="00325043" w:rsidRDefault="00325043" w:rsidP="00325043">
            <w:pPr>
              <w:rPr>
                <w:rFonts w:cs="Arial"/>
              </w:rPr>
            </w:pPr>
            <w:r>
              <w:rPr>
                <w:rFonts w:cs="Arial"/>
              </w:rPr>
              <w:t>Ok with draft revision.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t>eV2XARC</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rsidRPr="00BF5B89">
              <w:t>CT aspects of eV2XARC</w:t>
            </w:r>
          </w:p>
          <w:p w:rsidR="00325043" w:rsidRDefault="00325043" w:rsidP="00325043"/>
          <w:p w:rsidR="00325043" w:rsidRDefault="00325043" w:rsidP="00325043"/>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hyperlink r:id="rId157" w:history="1">
              <w:r w:rsidR="00325043">
                <w:rPr>
                  <w:rStyle w:val="Hyperlink"/>
                </w:rPr>
                <w:t>C1-210509</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r>
              <w:t>Removal of Tx Profile for NR PC5</w:t>
            </w:r>
          </w:p>
        </w:tc>
        <w:tc>
          <w:tcPr>
            <w:tcW w:w="1767" w:type="dxa"/>
            <w:tcBorders>
              <w:top w:val="single" w:sz="4" w:space="0" w:color="auto"/>
              <w:bottom w:val="single" w:sz="4" w:space="0" w:color="auto"/>
            </w:tcBorders>
            <w:shd w:val="clear" w:color="auto" w:fill="FFFFFF"/>
          </w:tcPr>
          <w:p w:rsidR="00325043" w:rsidRPr="00D95972" w:rsidRDefault="00325043" w:rsidP="00325043">
            <w:r>
              <w:t>Ericsson, LG Electronics / Ivo</w:t>
            </w:r>
          </w:p>
        </w:tc>
        <w:tc>
          <w:tcPr>
            <w:tcW w:w="826" w:type="dxa"/>
            <w:tcBorders>
              <w:top w:val="single" w:sz="4" w:space="0" w:color="auto"/>
              <w:bottom w:val="single" w:sz="4" w:space="0" w:color="auto"/>
            </w:tcBorders>
            <w:shd w:val="clear" w:color="auto" w:fill="FFFFFF"/>
          </w:tcPr>
          <w:p w:rsidR="00325043" w:rsidRPr="00D95972" w:rsidRDefault="00325043" w:rsidP="00325043">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hyperlink r:id="rId158" w:history="1">
              <w:r w:rsidR="00325043">
                <w:rPr>
                  <w:rStyle w:val="Hyperlink"/>
                </w:rPr>
                <w:t>C1-210869</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r>
              <w:t>Add missing packet filter type for unicast</w:t>
            </w:r>
          </w:p>
        </w:tc>
        <w:tc>
          <w:tcPr>
            <w:tcW w:w="1767" w:type="dxa"/>
            <w:tcBorders>
              <w:top w:val="single" w:sz="4" w:space="0" w:color="auto"/>
              <w:bottom w:val="single" w:sz="4" w:space="0" w:color="auto"/>
            </w:tcBorders>
            <w:shd w:val="clear" w:color="auto" w:fill="FFFFFF"/>
          </w:tcPr>
          <w:p w:rsidR="00325043" w:rsidRPr="00D95972" w:rsidRDefault="00325043" w:rsidP="00325043">
            <w:r>
              <w:t>OPPO / Rae</w:t>
            </w:r>
          </w:p>
        </w:tc>
        <w:tc>
          <w:tcPr>
            <w:tcW w:w="826" w:type="dxa"/>
            <w:tcBorders>
              <w:top w:val="single" w:sz="4" w:space="0" w:color="auto"/>
              <w:bottom w:val="single" w:sz="4" w:space="0" w:color="auto"/>
            </w:tcBorders>
            <w:shd w:val="clear" w:color="auto" w:fill="FFFFFF"/>
          </w:tcPr>
          <w:p w:rsidR="00325043" w:rsidRPr="00D95972" w:rsidRDefault="00325043" w:rsidP="00325043">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hyperlink r:id="rId159" w:history="1">
              <w:r w:rsidR="00325043">
                <w:rPr>
                  <w:rStyle w:val="Hyperlink"/>
                </w:rPr>
                <w:t>C1-210871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r>
              <w:t>Add missing packet filter type for unicast</w:t>
            </w:r>
          </w:p>
        </w:tc>
        <w:tc>
          <w:tcPr>
            <w:tcW w:w="1767" w:type="dxa"/>
            <w:tcBorders>
              <w:top w:val="single" w:sz="4" w:space="0" w:color="auto"/>
              <w:bottom w:val="single" w:sz="4" w:space="0" w:color="auto"/>
            </w:tcBorders>
            <w:shd w:val="clear" w:color="auto" w:fill="FFFFFF"/>
          </w:tcPr>
          <w:p w:rsidR="00325043" w:rsidRPr="00D95972" w:rsidRDefault="00325043" w:rsidP="00325043">
            <w:r>
              <w:t>OPPO / Rae</w:t>
            </w:r>
          </w:p>
        </w:tc>
        <w:tc>
          <w:tcPr>
            <w:tcW w:w="826" w:type="dxa"/>
            <w:tcBorders>
              <w:top w:val="single" w:sz="4" w:space="0" w:color="auto"/>
              <w:bottom w:val="single" w:sz="4" w:space="0" w:color="auto"/>
            </w:tcBorders>
            <w:shd w:val="clear" w:color="auto" w:fill="FFFFFF"/>
          </w:tcPr>
          <w:p w:rsidR="00325043" w:rsidRPr="00D95972" w:rsidRDefault="00325043" w:rsidP="00325043">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hyperlink r:id="rId160" w:history="1">
              <w:r w:rsidR="00325043">
                <w:rPr>
                  <w:rStyle w:val="Hyperlink"/>
                </w:rPr>
                <w:t>C1-210876</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r>
              <w:t>Tx profile removal</w:t>
            </w:r>
          </w:p>
        </w:tc>
        <w:tc>
          <w:tcPr>
            <w:tcW w:w="1767" w:type="dxa"/>
            <w:tcBorders>
              <w:top w:val="single" w:sz="4" w:space="0" w:color="auto"/>
              <w:bottom w:val="single" w:sz="4" w:space="0" w:color="auto"/>
            </w:tcBorders>
            <w:shd w:val="clear" w:color="auto" w:fill="auto"/>
          </w:tcPr>
          <w:p w:rsidR="00325043" w:rsidRPr="00D95972" w:rsidRDefault="00325043" w:rsidP="00325043">
            <w:r>
              <w:t>vivo</w:t>
            </w:r>
          </w:p>
        </w:tc>
        <w:tc>
          <w:tcPr>
            <w:tcW w:w="826" w:type="dxa"/>
            <w:tcBorders>
              <w:top w:val="single" w:sz="4" w:space="0" w:color="auto"/>
              <w:bottom w:val="single" w:sz="4" w:space="0" w:color="auto"/>
            </w:tcBorders>
            <w:shd w:val="clear" w:color="auto" w:fill="auto"/>
          </w:tcPr>
          <w:p w:rsidR="00325043" w:rsidRPr="00D95972" w:rsidRDefault="00325043" w:rsidP="00325043">
            <w:r>
              <w:t>CR 0178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color w:val="000000"/>
                <w:lang w:eastAsia="en-GB"/>
              </w:rPr>
            </w:pPr>
            <w:r>
              <w:rPr>
                <w:color w:val="000000"/>
                <w:lang w:eastAsia="en-GB"/>
              </w:rPr>
              <w:t>Merged into C1-210507 and its revisions</w:t>
            </w:r>
          </w:p>
          <w:p w:rsidR="00325043" w:rsidRDefault="00325043" w:rsidP="00325043">
            <w:pPr>
              <w:rPr>
                <w:color w:val="000000"/>
                <w:lang w:eastAsia="en-GB"/>
              </w:rPr>
            </w:pPr>
          </w:p>
          <w:p w:rsidR="00325043" w:rsidRDefault="00325043" w:rsidP="00325043">
            <w:pPr>
              <w:rPr>
                <w:color w:val="000000"/>
                <w:lang w:eastAsia="en-GB"/>
              </w:rPr>
            </w:pPr>
            <w:r w:rsidRPr="002D5373">
              <w:rPr>
                <w:color w:val="000000"/>
                <w:lang w:eastAsia="en-GB"/>
              </w:rPr>
              <w:t>C1-210507/C1-210508, and CRs in C1-210876/C1-210877 deal with same issue</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Ivo, Thursday, 9:13</w:t>
            </w:r>
          </w:p>
          <w:p w:rsidR="00325043" w:rsidRDefault="00325043" w:rsidP="00325043">
            <w:r>
              <w:t>revision required:</w:t>
            </w:r>
          </w:p>
          <w:p w:rsidR="00325043" w:rsidRDefault="00325043" w:rsidP="00325043">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p>
          <w:p w:rsidR="00325043" w:rsidRDefault="00325043" w:rsidP="00325043"/>
          <w:p w:rsidR="00325043" w:rsidRDefault="00325043" w:rsidP="00325043">
            <w:r>
              <w:t>Wen, Friday, 6:03</w:t>
            </w:r>
          </w:p>
          <w:p w:rsidR="00325043" w:rsidRDefault="00325043" w:rsidP="00325043">
            <w:r>
              <w:t>Ok to merge C1-210876 into a revision of C1-210507. Please add vivo as co-signer.</w:t>
            </w:r>
          </w:p>
          <w:p w:rsidR="00325043" w:rsidRDefault="00325043" w:rsidP="00325043"/>
          <w:p w:rsidR="00325043" w:rsidRDefault="00325043" w:rsidP="00325043">
            <w:r>
              <w:t>Ivo, Friday, 9:29</w:t>
            </w:r>
          </w:p>
          <w:p w:rsidR="00325043" w:rsidRDefault="00325043" w:rsidP="00325043">
            <w:r>
              <w:t>A draft revision of C1-210507 is available.</w:t>
            </w:r>
          </w:p>
          <w:p w:rsidR="00325043" w:rsidRPr="00D95972"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hyperlink r:id="rId161" w:history="1">
              <w:r w:rsidR="00325043">
                <w:rPr>
                  <w:rStyle w:val="Hyperlink"/>
                </w:rPr>
                <w:t>C1-210877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r>
              <w:t>Tx profile removal</w:t>
            </w:r>
          </w:p>
        </w:tc>
        <w:tc>
          <w:tcPr>
            <w:tcW w:w="1767" w:type="dxa"/>
            <w:tcBorders>
              <w:top w:val="single" w:sz="4" w:space="0" w:color="auto"/>
              <w:bottom w:val="single" w:sz="4" w:space="0" w:color="auto"/>
            </w:tcBorders>
            <w:shd w:val="clear" w:color="auto" w:fill="auto"/>
          </w:tcPr>
          <w:p w:rsidR="00325043" w:rsidRPr="00D95972" w:rsidRDefault="00325043" w:rsidP="00325043">
            <w:r>
              <w:t>vivo</w:t>
            </w:r>
          </w:p>
        </w:tc>
        <w:tc>
          <w:tcPr>
            <w:tcW w:w="826" w:type="dxa"/>
            <w:tcBorders>
              <w:top w:val="single" w:sz="4" w:space="0" w:color="auto"/>
              <w:bottom w:val="single" w:sz="4" w:space="0" w:color="auto"/>
            </w:tcBorders>
            <w:shd w:val="clear" w:color="auto" w:fill="auto"/>
          </w:tcPr>
          <w:p w:rsidR="00325043" w:rsidRPr="00D95972" w:rsidRDefault="00325043" w:rsidP="00325043">
            <w:r>
              <w:t>CR 0179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color w:val="000000"/>
                <w:lang w:eastAsia="en-GB"/>
              </w:rPr>
            </w:pPr>
            <w:r>
              <w:rPr>
                <w:color w:val="000000"/>
                <w:lang w:eastAsia="en-GB"/>
              </w:rPr>
              <w:t>Merged into C1-210508 and its revisions</w:t>
            </w:r>
          </w:p>
          <w:p w:rsidR="00325043" w:rsidRDefault="00325043" w:rsidP="00325043">
            <w:pPr>
              <w:rPr>
                <w:color w:val="000000"/>
                <w:lang w:eastAsia="en-GB"/>
              </w:rPr>
            </w:pPr>
          </w:p>
          <w:p w:rsidR="00325043" w:rsidRDefault="00325043" w:rsidP="00325043">
            <w:pPr>
              <w:rPr>
                <w:color w:val="000000"/>
                <w:lang w:eastAsia="en-GB"/>
              </w:rPr>
            </w:pPr>
            <w:r w:rsidRPr="002D5373">
              <w:rPr>
                <w:color w:val="000000"/>
                <w:lang w:eastAsia="en-GB"/>
              </w:rPr>
              <w:t>C1-210507/C1-210508, and CRs in C1-210876/C1-210877 deal with same issue</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Ivo, Thursday, 9:14</w:t>
            </w:r>
          </w:p>
          <w:p w:rsidR="00325043" w:rsidRDefault="00325043" w:rsidP="00325043">
            <w:r>
              <w:t>revision required:</w:t>
            </w:r>
          </w:p>
          <w:p w:rsidR="00325043" w:rsidRDefault="00325043" w:rsidP="00325043">
            <w:pPr>
              <w:rPr>
                <w:b/>
                <w:bCs/>
              </w:rPr>
            </w:pPr>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r>
              <w:br/>
            </w:r>
          </w:p>
          <w:p w:rsidR="00325043" w:rsidRDefault="00325043" w:rsidP="00325043">
            <w:r>
              <w:t>Wen, Friday, 6:01</w:t>
            </w:r>
          </w:p>
          <w:p w:rsidR="00325043" w:rsidRDefault="00325043" w:rsidP="00325043">
            <w:r>
              <w:t>Ok to merge C1-210877 into a revision of C1-210508. Please add vivo as co-signer.</w:t>
            </w:r>
          </w:p>
          <w:p w:rsidR="00325043" w:rsidRDefault="00325043" w:rsidP="00325043">
            <w:pPr>
              <w:rPr>
                <w:b/>
                <w:bCs/>
              </w:rPr>
            </w:pPr>
          </w:p>
          <w:p w:rsidR="00325043" w:rsidRDefault="00325043" w:rsidP="00325043">
            <w:r>
              <w:lastRenderedPageBreak/>
              <w:t>Ivo, Friday, 9:35</w:t>
            </w:r>
          </w:p>
          <w:p w:rsidR="00325043" w:rsidRDefault="00325043" w:rsidP="00325043">
            <w:r>
              <w:t>A draft revision of C1-210508 is available.</w:t>
            </w:r>
          </w:p>
          <w:p w:rsidR="00325043" w:rsidRPr="002D5373" w:rsidRDefault="00325043" w:rsidP="00325043">
            <w:pPr>
              <w:rPr>
                <w:b/>
                <w:bCs/>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hyperlink r:id="rId162" w:history="1">
              <w:r w:rsidR="00325043">
                <w:rPr>
                  <w:rStyle w:val="Hyperlink"/>
                </w:rPr>
                <w:t>C1-210878</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rsidR="00325043" w:rsidRPr="00D95972" w:rsidRDefault="00325043" w:rsidP="00325043">
            <w:r>
              <w:t>vivo</w:t>
            </w:r>
          </w:p>
        </w:tc>
        <w:tc>
          <w:tcPr>
            <w:tcW w:w="826" w:type="dxa"/>
            <w:tcBorders>
              <w:top w:val="single" w:sz="4" w:space="0" w:color="auto"/>
              <w:bottom w:val="single" w:sz="4" w:space="0" w:color="auto"/>
            </w:tcBorders>
            <w:shd w:val="clear" w:color="auto" w:fill="auto"/>
          </w:tcPr>
          <w:p w:rsidR="00325043" w:rsidRPr="00D95972" w:rsidRDefault="00325043" w:rsidP="00325043">
            <w:r>
              <w:t>CR 0180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t>Merged into C1-211045 and its revisions</w:t>
            </w:r>
          </w:p>
          <w:p w:rsidR="00325043" w:rsidRDefault="00325043" w:rsidP="00325043"/>
          <w:p w:rsidR="00325043" w:rsidRDefault="00325043" w:rsidP="00325043">
            <w:r>
              <w:t>Correct release on cover page</w:t>
            </w:r>
          </w:p>
          <w:p w:rsidR="00325043" w:rsidRDefault="00325043" w:rsidP="00325043"/>
          <w:p w:rsidR="00325043" w:rsidRDefault="00325043" w:rsidP="00325043">
            <w:r>
              <w:t>Mohamed, Thursday, 9:04</w:t>
            </w:r>
          </w:p>
          <w:p w:rsidR="00325043" w:rsidRDefault="00325043" w:rsidP="00325043">
            <w:pPr>
              <w:rPr>
                <w:rFonts w:ascii="Calibri" w:hAnsi="Calibri"/>
              </w:rPr>
            </w:pPr>
            <w:r>
              <w:t>Revision required:</w:t>
            </w:r>
          </w:p>
          <w:p w:rsidR="00325043" w:rsidRDefault="00325043" w:rsidP="00325043">
            <w:r>
              <w:t xml:space="preserve">I agree that a fix is needed for TS 24.587 to align with SA3 feedback. There were some offline email discussions between Nokia, Qualcomm, CATT and OPPO where we proposed a fix in C1-211045 and prepared also </w:t>
            </w:r>
            <w:proofErr w:type="gramStart"/>
            <w:r>
              <w:t>an</w:t>
            </w:r>
            <w:proofErr w:type="gramEnd"/>
            <w:r>
              <w:t xml:space="preserve"> LS (C1-211052) to answer RAN2 and SA3 LSs. The discussion was initiated between the interested parties from last meetings and I was not aware that vivo is interested as well.</w:t>
            </w:r>
          </w:p>
          <w:p w:rsidR="00325043" w:rsidRDefault="00325043" w:rsidP="00325043"/>
          <w:p w:rsidR="00325043" w:rsidRDefault="00325043" w:rsidP="00325043">
            <w:r>
              <w:t>I have the following comments on C1-210878:</w:t>
            </w:r>
          </w:p>
          <w:p w:rsidR="00325043" w:rsidRDefault="00325043" w:rsidP="00325043">
            <w:r>
              <w:t xml:space="preserve">1- The changes done in section 6.1.2.7.4 are not correct/complete, because the security context has to be provided to lower layers of the initiating UE </w:t>
            </w:r>
            <w:r>
              <w:rPr>
                <w:u w:val="single"/>
              </w:rPr>
              <w:t>before</w:t>
            </w:r>
            <w:r>
              <w:t xml:space="preserve"> that point in time, otherwise lower layer would not be able to integrity-protect the Security Mode Command and </w:t>
            </w:r>
            <w:proofErr w:type="spellStart"/>
            <w:r>
              <w:t>integrity-check&amp;Decipher</w:t>
            </w:r>
            <w:proofErr w:type="spellEnd"/>
            <w:r>
              <w:t xml:space="preserve"> the Security Mode Complete.</w:t>
            </w:r>
          </w:p>
          <w:p w:rsidR="00325043" w:rsidRDefault="00325043" w:rsidP="00325043">
            <w:r>
              <w:t xml:space="preserve">2- The changes in section 6.1.2.11.2.2 are not needed, because the existing text is correct, i.e. Security Mode Command is the only message that is not ciphered. </w:t>
            </w:r>
          </w:p>
          <w:p w:rsidR="00325043" w:rsidRDefault="00325043" w:rsidP="00325043">
            <w:r>
              <w:t>3- The CR doesn't consider the requirement regarding when to delete the old security context specified in TS 33.536 and in SA3 CR S3-203480, while C1-211045 considers it.</w:t>
            </w:r>
          </w:p>
          <w:p w:rsidR="00325043" w:rsidRDefault="00325043" w:rsidP="00325043">
            <w:r>
              <w:t>4- The CR doesn't consider the de-activation-indication cases, while C1-211045 considers it.</w:t>
            </w:r>
          </w:p>
          <w:p w:rsidR="00325043" w:rsidRDefault="00325043" w:rsidP="00325043">
            <w:r>
              <w:t>5- Some other details, kindly have a look at the changes in C1-211045.</w:t>
            </w:r>
          </w:p>
          <w:p w:rsidR="00325043" w:rsidRDefault="00325043" w:rsidP="00325043"/>
          <w:p w:rsidR="00325043" w:rsidRDefault="00325043" w:rsidP="00325043">
            <w:r>
              <w:t xml:space="preserve">Given the issues above, I am asking if you are fine to merge your paper into C1-211045 and be </w:t>
            </w:r>
            <w:r>
              <w:lastRenderedPageBreak/>
              <w:t>also a co-signer, since we took care of all those issues within C1-211045.</w:t>
            </w:r>
          </w:p>
          <w:p w:rsidR="00325043" w:rsidRDefault="00325043" w:rsidP="00325043"/>
          <w:p w:rsidR="00325043" w:rsidRDefault="00325043" w:rsidP="00325043">
            <w:r>
              <w:t>Wen, Thursday, 13:01</w:t>
            </w:r>
          </w:p>
          <w:p w:rsidR="00325043" w:rsidRDefault="00325043" w:rsidP="00325043">
            <w:r>
              <w:t xml:space="preserve">Ok to merge </w:t>
            </w:r>
            <w:proofErr w:type="spellStart"/>
            <w:r>
              <w:t>vivo’s</w:t>
            </w:r>
            <w:proofErr w:type="spellEnd"/>
            <w:r>
              <w:t xml:space="preserve"> paper in C1-211045. Could you please add vivo as co-signer?</w:t>
            </w:r>
          </w:p>
          <w:p w:rsidR="00325043" w:rsidRDefault="00325043" w:rsidP="00325043"/>
          <w:p w:rsidR="00325043" w:rsidRDefault="00325043" w:rsidP="00325043">
            <w:r>
              <w:t>Mohamed, Thursday, 13:05</w:t>
            </w:r>
          </w:p>
          <w:p w:rsidR="00325043" w:rsidRPr="00351DCA" w:rsidRDefault="00325043" w:rsidP="00325043">
            <w:r w:rsidRPr="00351DCA">
              <w:t>Sure, I will add vivo as a co-signer.</w:t>
            </w:r>
          </w:p>
          <w:p w:rsidR="00325043" w:rsidRDefault="00325043" w:rsidP="00325043"/>
          <w:p w:rsidR="00325043" w:rsidRPr="00D95972"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hyperlink r:id="rId163" w:history="1">
              <w:r w:rsidR="00325043">
                <w:rPr>
                  <w:rStyle w:val="Hyperlink"/>
                </w:rPr>
                <w:t>C1-210879</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rsidR="00325043" w:rsidRPr="00D95972" w:rsidRDefault="00325043" w:rsidP="00325043">
            <w:r>
              <w:t>vivo</w:t>
            </w:r>
          </w:p>
        </w:tc>
        <w:tc>
          <w:tcPr>
            <w:tcW w:w="826" w:type="dxa"/>
            <w:tcBorders>
              <w:top w:val="single" w:sz="4" w:space="0" w:color="auto"/>
              <w:bottom w:val="single" w:sz="4" w:space="0" w:color="auto"/>
            </w:tcBorders>
            <w:shd w:val="clear" w:color="auto" w:fill="auto"/>
          </w:tcPr>
          <w:p w:rsidR="00325043" w:rsidRPr="00D95972" w:rsidRDefault="00325043" w:rsidP="00325043">
            <w:r>
              <w:t>CR 0181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t>Merged into C1-211048 and its revisions</w:t>
            </w:r>
          </w:p>
          <w:p w:rsidR="00325043" w:rsidRDefault="00325043" w:rsidP="00325043"/>
          <w:p w:rsidR="00325043" w:rsidRDefault="00325043" w:rsidP="00325043">
            <w:r>
              <w:t>Mohamed, Thursday, 9:04</w:t>
            </w:r>
          </w:p>
          <w:p w:rsidR="00325043" w:rsidRDefault="00325043" w:rsidP="00325043">
            <w:r>
              <w:t>Revision required:</w:t>
            </w:r>
          </w:p>
          <w:p w:rsidR="00325043" w:rsidRDefault="00325043" w:rsidP="00325043">
            <w:r>
              <w:t>Same comments as on C1-210878.</w:t>
            </w:r>
          </w:p>
          <w:p w:rsidR="00325043" w:rsidRDefault="00325043" w:rsidP="00325043">
            <w:r>
              <w:t>Please let me know if you are fine to merge C1-210879 into C1-211048.</w:t>
            </w:r>
          </w:p>
          <w:p w:rsidR="00325043" w:rsidRDefault="00325043" w:rsidP="00325043"/>
          <w:p w:rsidR="00325043" w:rsidRDefault="00325043" w:rsidP="00325043">
            <w:r>
              <w:t>Wen, Thursday, 13:03</w:t>
            </w:r>
          </w:p>
          <w:p w:rsidR="00325043" w:rsidRPr="00D95972" w:rsidRDefault="00325043" w:rsidP="00325043">
            <w:r>
              <w:t xml:space="preserve">Ok to merge </w:t>
            </w:r>
            <w:proofErr w:type="spellStart"/>
            <w:r>
              <w:t>vivo’s</w:t>
            </w:r>
            <w:proofErr w:type="spellEnd"/>
            <w:r>
              <w:t xml:space="preserve"> CR into C1-211048. Could you please add vivo as co-signer?</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hyperlink r:id="rId164" w:history="1">
              <w:r w:rsidR="00325043">
                <w:rPr>
                  <w:rStyle w:val="Hyperlink"/>
                </w:rPr>
                <w:t>C1-211023</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r>
              <w:t>Allocation of IEI</w:t>
            </w:r>
          </w:p>
        </w:tc>
        <w:tc>
          <w:tcPr>
            <w:tcW w:w="1767" w:type="dxa"/>
            <w:tcBorders>
              <w:top w:val="single" w:sz="4" w:space="0" w:color="auto"/>
              <w:bottom w:val="single" w:sz="4" w:space="0" w:color="auto"/>
            </w:tcBorders>
            <w:shd w:val="clear" w:color="auto" w:fill="auto"/>
          </w:tcPr>
          <w:p w:rsidR="00325043" w:rsidRPr="00D95972" w:rsidRDefault="00325043" w:rsidP="0032504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auto"/>
          </w:tcPr>
          <w:p w:rsidR="00325043" w:rsidRPr="00D95972" w:rsidRDefault="00325043" w:rsidP="00325043">
            <w:r>
              <w:t>CR 0184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r>
              <w:rPr>
                <w:rFonts w:cs="Arial"/>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r w:rsidRPr="004627B8">
              <w:t>C1-211226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auto"/>
          </w:tcPr>
          <w:p w:rsidR="00325043" w:rsidRPr="00D95972" w:rsidRDefault="00325043" w:rsidP="00325043">
            <w:r>
              <w:t>Nokia, Nokia Shanghai Bell, Qualcomm Incorporated, OPPO, CATT</w:t>
            </w:r>
          </w:p>
        </w:tc>
        <w:tc>
          <w:tcPr>
            <w:tcW w:w="826" w:type="dxa"/>
            <w:tcBorders>
              <w:top w:val="single" w:sz="4" w:space="0" w:color="auto"/>
              <w:bottom w:val="single" w:sz="4" w:space="0" w:color="auto"/>
            </w:tcBorders>
            <w:shd w:val="clear" w:color="auto" w:fill="auto"/>
          </w:tcPr>
          <w:p w:rsidR="00325043" w:rsidRPr="00D95972" w:rsidRDefault="00325043" w:rsidP="00325043">
            <w:r>
              <w:t>CR 0189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t>Agreed</w:t>
            </w:r>
          </w:p>
          <w:p w:rsidR="00325043" w:rsidRDefault="00325043" w:rsidP="00325043">
            <w:r>
              <w:t>Revision of C1-211045</w:t>
            </w:r>
          </w:p>
          <w:p w:rsidR="00325043" w:rsidRPr="00A76E69" w:rsidRDefault="00325043" w:rsidP="00325043"/>
          <w:p w:rsidR="00325043" w:rsidRPr="00A76E69" w:rsidRDefault="00325043" w:rsidP="00325043">
            <w:r w:rsidRPr="00A76E69">
              <w:t>Mohamed, Tuesday, 19:57</w:t>
            </w:r>
          </w:p>
          <w:p w:rsidR="00325043" w:rsidRPr="00A76E69" w:rsidRDefault="00325043" w:rsidP="00325043">
            <w:r w:rsidRPr="00A76E69">
              <w:t xml:space="preserve">The revision is only to correct a typo in the added text: </w:t>
            </w:r>
            <w:proofErr w:type="spellStart"/>
            <w:r w:rsidRPr="00A76E69">
              <w:t>targer</w:t>
            </w:r>
            <w:proofErr w:type="spellEnd"/>
            <w:r w:rsidRPr="00A76E69">
              <w:t xml:space="preserve"> --&gt; target</w:t>
            </w:r>
          </w:p>
          <w:p w:rsidR="00325043" w:rsidRDefault="00325043" w:rsidP="00325043"/>
          <w:p w:rsidR="00325043" w:rsidRDefault="00325043" w:rsidP="00325043">
            <w:r>
              <w:t>-----------------------------------------------------</w:t>
            </w:r>
          </w:p>
          <w:p w:rsidR="00325043" w:rsidRPr="00D95972"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r w:rsidRPr="005F101D">
              <w:t>C1-211270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r>
              <w:t>Mutual authentication for PC5 unicast link</w:t>
            </w:r>
          </w:p>
        </w:tc>
        <w:tc>
          <w:tcPr>
            <w:tcW w:w="1767" w:type="dxa"/>
            <w:tcBorders>
              <w:top w:val="single" w:sz="4" w:space="0" w:color="auto"/>
              <w:bottom w:val="single" w:sz="4" w:space="0" w:color="auto"/>
            </w:tcBorders>
            <w:shd w:val="clear" w:color="auto" w:fill="auto"/>
          </w:tcPr>
          <w:p w:rsidR="00325043" w:rsidRPr="00D95972" w:rsidRDefault="00325043" w:rsidP="00325043">
            <w: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r>
              <w:t>CR 0182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t>Agreed</w:t>
            </w:r>
            <w:r>
              <w:t xml:space="preserve"> </w:t>
            </w:r>
          </w:p>
          <w:p w:rsidR="00325043" w:rsidRDefault="00325043" w:rsidP="00325043">
            <w:r>
              <w:t>Revision of C1-211017</w:t>
            </w:r>
          </w:p>
          <w:p w:rsidR="00325043" w:rsidRDefault="00325043" w:rsidP="00325043"/>
          <w:p w:rsidR="00325043" w:rsidRDefault="00325043" w:rsidP="00325043">
            <w:r>
              <w:t>--------------------------------------------------</w:t>
            </w:r>
          </w:p>
          <w:p w:rsidR="00325043" w:rsidRDefault="00325043" w:rsidP="00325043">
            <w:r>
              <w:t>Scott, Thursday, 9:39</w:t>
            </w:r>
          </w:p>
          <w:p w:rsidR="00325043" w:rsidRDefault="00325043" w:rsidP="00325043">
            <w:pPr>
              <w:rPr>
                <w:rFonts w:ascii="Times New Roman" w:hAnsi="Times New Roman"/>
                <w:lang w:val="en-US"/>
              </w:rPr>
            </w:pPr>
            <w:r>
              <w:t>Revision required.</w:t>
            </w:r>
          </w:p>
          <w:p w:rsidR="00325043" w:rsidRDefault="00325043" w:rsidP="0060449B">
            <w:pPr>
              <w:pStyle w:val="ListParagraph"/>
              <w:numPr>
                <w:ilvl w:val="0"/>
                <w:numId w:val="14"/>
              </w:numPr>
              <w:adjustRightInd/>
              <w:textAlignment w:val="auto"/>
              <w:rPr>
                <w:lang w:eastAsia="zh-CN"/>
              </w:rPr>
            </w:pPr>
            <w:r>
              <w:rPr>
                <w:lang w:eastAsia="zh-CN"/>
              </w:rPr>
              <w:t xml:space="preserve">If it is mutual authentication, both acknowledging successful authentication and authentication failure are needed. I think </w:t>
            </w:r>
            <w:r>
              <w:rPr>
                <w:lang w:eastAsia="zh-CN"/>
              </w:rPr>
              <w:lastRenderedPageBreak/>
              <w:t>Direct security mode command message can be used as an acknowledgement implicitly.</w:t>
            </w:r>
          </w:p>
          <w:p w:rsidR="00325043" w:rsidRDefault="00325043" w:rsidP="00325043">
            <w:pPr>
              <w:pStyle w:val="ListParagraph"/>
              <w:ind w:left="360"/>
              <w:rPr>
                <w:lang w:eastAsia="zh-CN"/>
              </w:rPr>
            </w:pPr>
            <w:proofErr w:type="gramStart"/>
            <w:r>
              <w:rPr>
                <w:lang w:eastAsia="zh-CN"/>
              </w:rPr>
              <w:t>So</w:t>
            </w:r>
            <w:proofErr w:type="gramEnd"/>
            <w:r>
              <w:rPr>
                <w:lang w:eastAsia="zh-CN"/>
              </w:rPr>
              <w:t xml:space="preserve"> I suggest both success and failure cases should be specified in the initial UE after receiving direct link authentication response message.  </w:t>
            </w:r>
          </w:p>
          <w:p w:rsidR="00325043" w:rsidRDefault="00325043" w:rsidP="0060449B">
            <w:pPr>
              <w:pStyle w:val="ListParagraph"/>
              <w:numPr>
                <w:ilvl w:val="0"/>
                <w:numId w:val="14"/>
              </w:numPr>
              <w:adjustRightInd/>
              <w:textAlignment w:val="auto"/>
              <w:rPr>
                <w:lang w:eastAsia="zh-CN"/>
              </w:rPr>
            </w:pPr>
            <w:r>
              <w:rPr>
                <w:lang w:eastAsia="zh-CN"/>
              </w:rPr>
              <w:t xml:space="preserve">A timer is needed to wait for the reply for target UE after sending authentication response message. </w:t>
            </w:r>
          </w:p>
          <w:p w:rsidR="00325043" w:rsidRDefault="00325043" w:rsidP="0060449B">
            <w:pPr>
              <w:pStyle w:val="ListParagraph"/>
              <w:numPr>
                <w:ilvl w:val="0"/>
                <w:numId w:val="14"/>
              </w:numPr>
              <w:adjustRightInd/>
              <w:textAlignment w:val="auto"/>
              <w:rPr>
                <w:lang w:eastAsia="zh-CN"/>
              </w:rPr>
            </w:pPr>
            <w:r>
              <w:rPr>
                <w:lang w:eastAsia="zh-CN"/>
              </w:rPr>
              <w:t xml:space="preserve">Figure 6.1.2.6.2 needs to be updated to align with the revision. </w:t>
            </w:r>
          </w:p>
          <w:p w:rsidR="00325043" w:rsidRPr="00BF093E" w:rsidRDefault="00325043" w:rsidP="0060449B">
            <w:pPr>
              <w:pStyle w:val="ListParagraph"/>
              <w:numPr>
                <w:ilvl w:val="0"/>
                <w:numId w:val="14"/>
              </w:numPr>
              <w:adjustRightInd/>
              <w:textAlignment w:val="auto"/>
              <w:rPr>
                <w:lang w:eastAsia="zh-CN"/>
              </w:rPr>
            </w:pPr>
            <w:r>
              <w:rPr>
                <w:lang w:eastAsia="zh-CN"/>
              </w:rPr>
              <w:t>Why is Key establishment information container needed in Direct Link Authentication Failure message? I think a cause value should be included.</w:t>
            </w:r>
          </w:p>
          <w:p w:rsidR="00325043" w:rsidRDefault="00325043" w:rsidP="00325043"/>
          <w:p w:rsidR="00325043" w:rsidRDefault="00325043" w:rsidP="00325043">
            <w:r>
              <w:t>Mohamed, Thursday, 11:11</w:t>
            </w:r>
          </w:p>
          <w:p w:rsidR="00325043" w:rsidRDefault="00325043" w:rsidP="00325043">
            <w:r>
              <w:t>@Scott:</w:t>
            </w:r>
          </w:p>
          <w:p w:rsidR="00325043" w:rsidRPr="00BF093E" w:rsidRDefault="00325043" w:rsidP="0060449B">
            <w:pPr>
              <w:pStyle w:val="ListParagraph"/>
              <w:numPr>
                <w:ilvl w:val="0"/>
                <w:numId w:val="15"/>
              </w:numPr>
              <w:adjustRightInd/>
              <w:textAlignment w:val="auto"/>
              <w:rPr>
                <w:lang w:eastAsia="zh-CN"/>
              </w:rPr>
            </w:pPr>
            <w:r w:rsidRPr="00BF093E">
              <w:rPr>
                <w:lang w:eastAsia="zh-CN"/>
              </w:rPr>
              <w:t>I understand your point. I just didn’t want to couple the procedures (Authentication procedure &amp; Security procedure) more than needed, in order not to cause any confusion</w:t>
            </w:r>
            <w:r>
              <w:rPr>
                <w:lang w:eastAsia="zh-CN"/>
              </w:rPr>
              <w:t xml:space="preserve">. </w:t>
            </w:r>
            <w:proofErr w:type="gramStart"/>
            <w:r w:rsidRPr="00BF093E">
              <w:rPr>
                <w:lang w:eastAsia="zh-CN"/>
              </w:rPr>
              <w:t>So</w:t>
            </w:r>
            <w:proofErr w:type="gramEnd"/>
            <w:r w:rsidRPr="00BF093E">
              <w:rPr>
                <w:lang w:eastAsia="zh-CN"/>
              </w:rPr>
              <w:t xml:space="preserve"> I hope it is ok to keep it like this</w:t>
            </w:r>
          </w:p>
          <w:p w:rsidR="00325043" w:rsidRPr="00BF093E" w:rsidRDefault="00325043" w:rsidP="0060449B">
            <w:pPr>
              <w:pStyle w:val="ListParagraph"/>
              <w:numPr>
                <w:ilvl w:val="0"/>
                <w:numId w:val="15"/>
              </w:numPr>
              <w:adjustRightInd/>
              <w:textAlignment w:val="auto"/>
              <w:rPr>
                <w:lang w:eastAsia="zh-CN"/>
              </w:rPr>
            </w:pPr>
            <w:r w:rsidRPr="00BF093E">
              <w:rPr>
                <w:lang w:eastAsia="zh-CN"/>
              </w:rPr>
              <w:t>I see your point, but this needs to be thought about and studied regardless of the scenario introduced in this CR</w:t>
            </w:r>
          </w:p>
          <w:p w:rsidR="00325043" w:rsidRPr="00BF093E" w:rsidRDefault="00325043" w:rsidP="0060449B">
            <w:pPr>
              <w:pStyle w:val="ListParagraph"/>
              <w:numPr>
                <w:ilvl w:val="0"/>
                <w:numId w:val="15"/>
              </w:numPr>
              <w:adjustRightInd/>
              <w:textAlignment w:val="auto"/>
              <w:rPr>
                <w:lang w:eastAsia="zh-CN"/>
              </w:rPr>
            </w:pPr>
            <w:r w:rsidRPr="00BF093E">
              <w:rPr>
                <w:lang w:eastAsia="zh-CN"/>
              </w:rPr>
              <w:t>Good point, will be done in revision</w:t>
            </w:r>
          </w:p>
          <w:p w:rsidR="00325043" w:rsidRDefault="00325043" w:rsidP="0060449B">
            <w:pPr>
              <w:pStyle w:val="ListParagraph"/>
              <w:numPr>
                <w:ilvl w:val="0"/>
                <w:numId w:val="15"/>
              </w:numPr>
              <w:adjustRightInd/>
              <w:textAlignment w:val="auto"/>
            </w:pPr>
            <w:r w:rsidRPr="00BF093E">
              <w:rPr>
                <w:lang w:eastAsia="zh-CN"/>
              </w:rPr>
              <w:t>The message itself indicates that Authentication has failed</w:t>
            </w:r>
          </w:p>
          <w:p w:rsidR="00325043" w:rsidRDefault="00325043" w:rsidP="00325043">
            <w:pPr>
              <w:adjustRightInd/>
              <w:textAlignment w:val="auto"/>
            </w:pPr>
          </w:p>
          <w:p w:rsidR="00325043" w:rsidRDefault="00325043" w:rsidP="00325043">
            <w:pPr>
              <w:adjustRightInd/>
              <w:textAlignment w:val="auto"/>
            </w:pPr>
            <w:r>
              <w:t>Wen, Thursday, 13:22</w:t>
            </w:r>
          </w:p>
          <w:p w:rsidR="00325043" w:rsidRDefault="00325043" w:rsidP="00325043">
            <w:pPr>
              <w:adjustRightInd/>
              <w:textAlignment w:val="auto"/>
            </w:pPr>
            <w:r>
              <w:t>Revision required:</w:t>
            </w:r>
          </w:p>
          <w:p w:rsidR="00325043" w:rsidRPr="00A37523" w:rsidRDefault="00325043" w:rsidP="0060449B">
            <w:pPr>
              <w:pStyle w:val="ListParagraph"/>
              <w:numPr>
                <w:ilvl w:val="0"/>
                <w:numId w:val="16"/>
              </w:numPr>
              <w:adjustRightInd/>
              <w:textAlignment w:val="auto"/>
              <w:rPr>
                <w:lang w:eastAsia="zh-CN"/>
              </w:rPr>
            </w:pPr>
            <w:r w:rsidRPr="00A37523">
              <w:rPr>
                <w:lang w:eastAsia="zh-CN"/>
              </w:rPr>
              <w:t>For the change in 6.1.2.6.4, If the DIRECT LINK AUTHENTICATION RESPONSE message cannot be accepted, it seems the T5006 also needs to be stopped.</w:t>
            </w:r>
          </w:p>
          <w:p w:rsidR="00325043" w:rsidRPr="00A37523" w:rsidRDefault="00325043" w:rsidP="0060449B">
            <w:pPr>
              <w:pStyle w:val="ListParagraph"/>
              <w:numPr>
                <w:ilvl w:val="0"/>
                <w:numId w:val="16"/>
              </w:numPr>
              <w:adjustRightInd/>
              <w:textAlignment w:val="auto"/>
              <w:rPr>
                <w:lang w:eastAsia="zh-CN"/>
              </w:rPr>
            </w:pPr>
            <w:r w:rsidRPr="00A37523">
              <w:rPr>
                <w:lang w:eastAsia="zh-CN"/>
              </w:rPr>
              <w:t>For the change in 7.3.24.1, since the Key establishment information container is optional, the condition to add this IE in this message needs to be described.</w:t>
            </w:r>
          </w:p>
          <w:p w:rsidR="00325043" w:rsidRDefault="00325043" w:rsidP="00325043">
            <w:pPr>
              <w:adjustRightInd/>
              <w:textAlignment w:val="auto"/>
            </w:pPr>
          </w:p>
          <w:p w:rsidR="00325043" w:rsidRDefault="00325043" w:rsidP="00325043">
            <w:pPr>
              <w:adjustRightInd/>
              <w:textAlignment w:val="auto"/>
            </w:pPr>
            <w:r>
              <w:t>Mohamed, Thursday, 14:31</w:t>
            </w:r>
          </w:p>
          <w:p w:rsidR="00325043" w:rsidRDefault="00325043" w:rsidP="00325043">
            <w:pPr>
              <w:adjustRightInd/>
              <w:textAlignment w:val="auto"/>
            </w:pPr>
            <w:r>
              <w:lastRenderedPageBreak/>
              <w:t>Will take Wen’s comments onboard in a revision.</w:t>
            </w:r>
          </w:p>
          <w:p w:rsidR="00325043" w:rsidRDefault="00325043" w:rsidP="00325043">
            <w:pPr>
              <w:adjustRightInd/>
              <w:textAlignment w:val="auto"/>
            </w:pPr>
          </w:p>
          <w:p w:rsidR="00325043" w:rsidRDefault="00325043" w:rsidP="00325043">
            <w:pPr>
              <w:adjustRightInd/>
              <w:textAlignment w:val="auto"/>
            </w:pPr>
            <w:r>
              <w:t>Scott, Friday, 5:17</w:t>
            </w:r>
          </w:p>
          <w:p w:rsidR="00325043" w:rsidRDefault="00325043" w:rsidP="00325043">
            <w:pPr>
              <w:adjustRightInd/>
              <w:textAlignment w:val="auto"/>
            </w:pPr>
            <w:r>
              <w:t>Replies to Mohamed’s answers. Disagrees with some of them.</w:t>
            </w:r>
          </w:p>
          <w:p w:rsidR="00325043" w:rsidRDefault="00325043" w:rsidP="00325043">
            <w:pPr>
              <w:adjustRightInd/>
              <w:textAlignment w:val="auto"/>
            </w:pPr>
          </w:p>
          <w:p w:rsidR="00325043" w:rsidRDefault="00325043" w:rsidP="00325043">
            <w:pPr>
              <w:adjustRightInd/>
              <w:textAlignment w:val="auto"/>
            </w:pPr>
            <w:r>
              <w:t>Wen, Friday, 6:12</w:t>
            </w:r>
          </w:p>
          <w:p w:rsidR="00325043" w:rsidRDefault="00325043" w:rsidP="00325043">
            <w:pPr>
              <w:adjustRightInd/>
              <w:textAlignment w:val="auto"/>
            </w:pPr>
            <w:r>
              <w:t>Ok with Mohamed’s answers, no further comments.</w:t>
            </w:r>
          </w:p>
          <w:p w:rsidR="00325043" w:rsidRDefault="00325043" w:rsidP="00325043">
            <w:pPr>
              <w:adjustRightInd/>
              <w:textAlignment w:val="auto"/>
            </w:pPr>
          </w:p>
          <w:p w:rsidR="00325043" w:rsidRDefault="00325043" w:rsidP="00325043">
            <w:pPr>
              <w:adjustRightInd/>
              <w:textAlignment w:val="auto"/>
            </w:pPr>
            <w:r>
              <w:t>Mohamed, Friday, 7:45</w:t>
            </w:r>
          </w:p>
          <w:p w:rsidR="00325043" w:rsidRDefault="00325043" w:rsidP="00325043">
            <w:pPr>
              <w:adjustRightInd/>
              <w:textAlignment w:val="auto"/>
            </w:pPr>
            <w:r>
              <w:t>Proposes some changes to address Scott’s comments.</w:t>
            </w:r>
          </w:p>
          <w:p w:rsidR="00325043" w:rsidRDefault="00325043" w:rsidP="00325043">
            <w:pPr>
              <w:adjustRightInd/>
              <w:textAlignment w:val="auto"/>
            </w:pPr>
          </w:p>
          <w:p w:rsidR="00325043" w:rsidRDefault="00325043" w:rsidP="00325043">
            <w:pPr>
              <w:adjustRightInd/>
              <w:textAlignment w:val="auto"/>
            </w:pPr>
            <w:r>
              <w:t>Scott, Friday, 11:58</w:t>
            </w:r>
          </w:p>
          <w:p w:rsidR="00325043" w:rsidRDefault="00325043" w:rsidP="00325043">
            <w:pPr>
              <w:adjustRightInd/>
              <w:textAlignment w:val="auto"/>
            </w:pPr>
            <w:r w:rsidRPr="00582482">
              <w:t>For the last comment, can we remove the Key establishment information container and include a failure cause value mandatorily as it is common to handle the failure case in this TS</w:t>
            </w:r>
            <w:r>
              <w:t>?</w:t>
            </w:r>
          </w:p>
          <w:p w:rsidR="00325043" w:rsidRDefault="00325043" w:rsidP="00325043">
            <w:pPr>
              <w:adjustRightInd/>
              <w:textAlignment w:val="auto"/>
            </w:pPr>
          </w:p>
          <w:p w:rsidR="00325043" w:rsidRDefault="00325043" w:rsidP="00325043">
            <w:pPr>
              <w:adjustRightInd/>
              <w:textAlignment w:val="auto"/>
            </w:pPr>
            <w:r>
              <w:t>Mohamed, Friday, 14:55</w:t>
            </w:r>
          </w:p>
          <w:p w:rsidR="00325043" w:rsidRDefault="00325043" w:rsidP="00325043">
            <w:pPr>
              <w:adjustRightInd/>
              <w:textAlignment w:val="auto"/>
            </w:pPr>
            <w:r>
              <w:t>Does not agree with Scott’s request, provides explanation.</w:t>
            </w:r>
          </w:p>
          <w:p w:rsidR="00325043" w:rsidRDefault="00325043" w:rsidP="00325043">
            <w:pPr>
              <w:adjustRightInd/>
              <w:textAlignment w:val="auto"/>
            </w:pPr>
          </w:p>
          <w:p w:rsidR="00325043" w:rsidRDefault="00325043" w:rsidP="00325043">
            <w:pPr>
              <w:adjustRightInd/>
              <w:textAlignment w:val="auto"/>
            </w:pPr>
            <w:r>
              <w:t>Mohamed, Monday, 12:46</w:t>
            </w:r>
          </w:p>
          <w:p w:rsidR="00325043" w:rsidRPr="007E65EB" w:rsidRDefault="00325043" w:rsidP="00325043">
            <w:pPr>
              <w:adjustRightInd/>
              <w:textAlignment w:val="auto"/>
            </w:pPr>
            <w:r>
              <w:t xml:space="preserve">@Scott: </w:t>
            </w:r>
            <w:r w:rsidRPr="007E65EB">
              <w:t>I hope my answer clarified the issue for you regarding last remaining comment, as I didn’t get a reply from you. I will upload a draft revision soon which incorporates the other comments that we considered as valid.</w:t>
            </w:r>
          </w:p>
          <w:p w:rsidR="00325043" w:rsidRDefault="00325043" w:rsidP="00325043"/>
          <w:p w:rsidR="00325043" w:rsidRDefault="00325043" w:rsidP="00325043">
            <w:r>
              <w:t>Scott, Monday, 14:01</w:t>
            </w:r>
          </w:p>
          <w:p w:rsidR="00325043" w:rsidRDefault="00325043" w:rsidP="00325043">
            <w:r>
              <w:t>I have no comments now.</w:t>
            </w:r>
          </w:p>
          <w:p w:rsidR="00325043" w:rsidRDefault="00325043" w:rsidP="00325043"/>
          <w:p w:rsidR="00325043" w:rsidRDefault="00325043" w:rsidP="00325043">
            <w:r>
              <w:t>Mohamed, Monday, 15:49</w:t>
            </w:r>
          </w:p>
          <w:p w:rsidR="00325043" w:rsidRDefault="00325043" w:rsidP="00325043">
            <w:r>
              <w:t>A draft revision is available.</w:t>
            </w:r>
          </w:p>
          <w:p w:rsidR="00325043" w:rsidRDefault="00325043" w:rsidP="00325043"/>
          <w:p w:rsidR="00325043" w:rsidRDefault="00325043" w:rsidP="00325043">
            <w:r>
              <w:t>Sunghoon, Wednesday, 6:10</w:t>
            </w:r>
          </w:p>
          <w:p w:rsidR="00325043" w:rsidRDefault="00325043" w:rsidP="00325043">
            <w:r>
              <w:t>Revision needed: Editorial:</w:t>
            </w:r>
          </w:p>
          <w:p w:rsidR="00325043" w:rsidRPr="000F5218" w:rsidRDefault="00325043" w:rsidP="00325043">
            <w:r w:rsidRPr="000F5218">
              <w:t>In 6.1.2.6.5A</w:t>
            </w:r>
          </w:p>
          <w:p w:rsidR="00325043" w:rsidRPr="000F5218" w:rsidRDefault="00325043" w:rsidP="00325043">
            <w:r w:rsidRPr="000F5218">
              <w:t xml:space="preserve">If the DIRECT LINK AUTHENTICATION RESPONSE message cannot be accepted, the initiating UE shall stop timer T5006 and create a DIRECT LINK AUTHENTICATION FAILURE message. </w:t>
            </w:r>
            <w:r w:rsidRPr="000F5218">
              <w:rPr>
                <w:highlight w:val="cyan"/>
              </w:rPr>
              <w:t>In this message</w:t>
            </w:r>
            <w:r w:rsidRPr="000F5218">
              <w:t xml:space="preserve">, the target UE may </w:t>
            </w:r>
            <w:r w:rsidRPr="000F5218">
              <w:lastRenderedPageBreak/>
              <w:t>include the Key establishment information container IE if provided by upper layers.</w:t>
            </w:r>
          </w:p>
          <w:p w:rsidR="00325043" w:rsidRPr="000F5218" w:rsidRDefault="00325043" w:rsidP="00325043"/>
          <w:p w:rsidR="00325043" w:rsidRPr="000F5218" w:rsidRDefault="00325043" w:rsidP="00325043">
            <w:r w:rsidRPr="000F5218">
              <w:t>Here ‘</w:t>
            </w:r>
            <w:r w:rsidRPr="000F5218">
              <w:rPr>
                <w:highlight w:val="cyan"/>
              </w:rPr>
              <w:t xml:space="preserve">this </w:t>
            </w:r>
            <w:proofErr w:type="spellStart"/>
            <w:r w:rsidRPr="000F5218">
              <w:rPr>
                <w:highlight w:val="cyan"/>
              </w:rPr>
              <w:t>msg</w:t>
            </w:r>
            <w:proofErr w:type="spellEnd"/>
            <w:r w:rsidRPr="000F5218">
              <w:rPr>
                <w:highlight w:val="cyan"/>
              </w:rPr>
              <w:t>’</w:t>
            </w:r>
            <w:r w:rsidRPr="000F5218">
              <w:t xml:space="preserve"> seems the DIRECT LINK AUTH FAILURE msg. I think your intention here is the ‘initiating UE’ includes Key </w:t>
            </w:r>
            <w:proofErr w:type="spellStart"/>
            <w:r w:rsidRPr="000F5218">
              <w:t>est</w:t>
            </w:r>
            <w:proofErr w:type="spellEnd"/>
            <w:r w:rsidRPr="000F5218">
              <w:t xml:space="preserve"> info container IE in the DIRECT LINK AUTH FAILURE </w:t>
            </w:r>
            <w:proofErr w:type="spellStart"/>
            <w:r w:rsidRPr="000F5218">
              <w:t>msg</w:t>
            </w:r>
            <w:proofErr w:type="spellEnd"/>
            <w:r w:rsidRPr="000F5218">
              <w:t>, isn’t it?</w:t>
            </w:r>
          </w:p>
          <w:p w:rsidR="00325043" w:rsidRDefault="00325043" w:rsidP="00325043"/>
          <w:p w:rsidR="00325043" w:rsidRDefault="00325043" w:rsidP="00325043">
            <w:r>
              <w:t>Mohamed, Wednesday, 9:10</w:t>
            </w:r>
          </w:p>
          <w:p w:rsidR="00325043" w:rsidRDefault="00325043" w:rsidP="00325043">
            <w:r>
              <w:t xml:space="preserve">Agrees with </w:t>
            </w:r>
            <w:proofErr w:type="spellStart"/>
            <w:r>
              <w:t>Sunghoon’s</w:t>
            </w:r>
            <w:proofErr w:type="spellEnd"/>
            <w:r>
              <w:t xml:space="preserve"> comment. A draft revision is available.</w:t>
            </w:r>
          </w:p>
          <w:p w:rsidR="00325043" w:rsidRDefault="00325043" w:rsidP="00325043"/>
          <w:p w:rsidR="00325043" w:rsidRDefault="00325043" w:rsidP="00325043">
            <w:r>
              <w:t>Sunghoon, Wednesday, 11:35</w:t>
            </w:r>
          </w:p>
          <w:p w:rsidR="00325043" w:rsidRDefault="00325043" w:rsidP="00325043">
            <w:r>
              <w:t>Ok with draft revision.</w:t>
            </w:r>
          </w:p>
          <w:p w:rsidR="00325043" w:rsidRPr="00D95972"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5762E" w:rsidRDefault="00325043" w:rsidP="00325043">
            <w:r w:rsidRPr="007B4A60">
              <w:t>C1-211278</w:t>
            </w:r>
          </w:p>
        </w:tc>
        <w:tc>
          <w:tcPr>
            <w:tcW w:w="4191" w:type="dxa"/>
            <w:gridSpan w:val="3"/>
            <w:tcBorders>
              <w:top w:val="single" w:sz="4" w:space="0" w:color="auto"/>
              <w:bottom w:val="single" w:sz="4" w:space="0" w:color="auto"/>
            </w:tcBorders>
            <w:shd w:val="clear" w:color="auto" w:fill="auto"/>
          </w:tcPr>
          <w:p w:rsidR="00325043" w:rsidRDefault="00325043" w:rsidP="00325043">
            <w:r>
              <w:t>Allocation of IEI</w:t>
            </w:r>
          </w:p>
        </w:tc>
        <w:tc>
          <w:tcPr>
            <w:tcW w:w="1767" w:type="dxa"/>
            <w:tcBorders>
              <w:top w:val="single" w:sz="4" w:space="0" w:color="auto"/>
              <w:bottom w:val="single" w:sz="4" w:space="0" w:color="auto"/>
            </w:tcBorders>
            <w:shd w:val="clear" w:color="auto" w:fill="auto"/>
          </w:tcPr>
          <w:p w:rsidR="00325043" w:rsidRDefault="00325043" w:rsidP="0032504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auto"/>
          </w:tcPr>
          <w:p w:rsidR="00325043" w:rsidRPr="002D5373" w:rsidRDefault="00325043" w:rsidP="00325043">
            <w:pPr>
              <w:rPr>
                <w:color w:val="000000"/>
                <w:lang w:eastAsia="en-GB"/>
              </w:rPr>
            </w:pPr>
            <w:r>
              <w:t>CR 0183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t>Agreed</w:t>
            </w:r>
            <w:r>
              <w:t xml:space="preserve"> </w:t>
            </w:r>
          </w:p>
          <w:p w:rsidR="00325043" w:rsidRDefault="00325043" w:rsidP="00325043">
            <w:r>
              <w:t>Revision of C1-211018</w:t>
            </w:r>
          </w:p>
          <w:p w:rsidR="00325043" w:rsidRDefault="00325043" w:rsidP="00325043"/>
          <w:p w:rsidR="00325043" w:rsidRDefault="00325043" w:rsidP="00325043">
            <w:r>
              <w:t>-----------------------------------------------------</w:t>
            </w:r>
          </w:p>
          <w:p w:rsidR="00325043" w:rsidRDefault="00325043" w:rsidP="00325043">
            <w:pPr>
              <w:rPr>
                <w:color w:val="000000"/>
                <w:lang w:eastAsia="en-GB"/>
              </w:rPr>
            </w:pPr>
            <w:r>
              <w:t>Spec version on cover page wrong</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5762E" w:rsidRDefault="00325043" w:rsidP="00325043">
            <w:r w:rsidRPr="00CB0E37">
              <w:t>C1-211281</w:t>
            </w:r>
          </w:p>
        </w:tc>
        <w:tc>
          <w:tcPr>
            <w:tcW w:w="4191" w:type="dxa"/>
            <w:gridSpan w:val="3"/>
            <w:tcBorders>
              <w:top w:val="single" w:sz="4" w:space="0" w:color="auto"/>
              <w:bottom w:val="single" w:sz="4" w:space="0" w:color="auto"/>
            </w:tcBorders>
            <w:shd w:val="clear" w:color="auto" w:fill="auto"/>
          </w:tcPr>
          <w:p w:rsidR="00325043" w:rsidRDefault="00325043" w:rsidP="00325043">
            <w:r>
              <w:t>Correction to length of the UE PC5 unicast signalling security policy IE</w:t>
            </w:r>
          </w:p>
        </w:tc>
        <w:tc>
          <w:tcPr>
            <w:tcW w:w="1767" w:type="dxa"/>
            <w:tcBorders>
              <w:top w:val="single" w:sz="4" w:space="0" w:color="auto"/>
              <w:bottom w:val="single" w:sz="4" w:space="0" w:color="auto"/>
            </w:tcBorders>
            <w:shd w:val="clear" w:color="auto" w:fill="auto"/>
          </w:tcPr>
          <w:p w:rsidR="00325043" w:rsidRDefault="00325043" w:rsidP="0032504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auto"/>
          </w:tcPr>
          <w:p w:rsidR="00325043" w:rsidRPr="002D5373" w:rsidRDefault="00325043" w:rsidP="00325043">
            <w:pPr>
              <w:rPr>
                <w:color w:val="000000"/>
                <w:lang w:eastAsia="en-GB"/>
              </w:rPr>
            </w:pPr>
            <w:r>
              <w:t>CR 0186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t>Agreed</w:t>
            </w:r>
            <w:r>
              <w:t xml:space="preserve"> </w:t>
            </w:r>
          </w:p>
          <w:p w:rsidR="00325043" w:rsidRDefault="00325043" w:rsidP="00325043">
            <w:r>
              <w:t>Revision of C1-211027</w:t>
            </w:r>
          </w:p>
          <w:p w:rsidR="00325043" w:rsidRDefault="00325043" w:rsidP="00325043"/>
          <w:p w:rsidR="00325043" w:rsidRDefault="00325043" w:rsidP="00325043">
            <w:r>
              <w:t>-------------------------------------------------------</w:t>
            </w:r>
          </w:p>
          <w:p w:rsidR="00325043" w:rsidRDefault="00325043" w:rsidP="00325043">
            <w:r>
              <w:t>Spec version incorrect</w:t>
            </w:r>
          </w:p>
          <w:p w:rsidR="00325043" w:rsidRDefault="00325043" w:rsidP="00325043"/>
          <w:p w:rsidR="00325043" w:rsidRDefault="00325043" w:rsidP="00325043">
            <w:r>
              <w:t>Rae, Thursday, 9:34</w:t>
            </w:r>
          </w:p>
          <w:p w:rsidR="00325043" w:rsidRPr="00BF093E" w:rsidRDefault="00325043" w:rsidP="00325043">
            <w:r w:rsidRPr="00BF093E">
              <w:rPr>
                <w:rFonts w:hint="eastAsia"/>
              </w:rPr>
              <w:t>Revision required</w:t>
            </w:r>
            <w:r>
              <w:t>:</w:t>
            </w:r>
          </w:p>
          <w:p w:rsidR="00325043" w:rsidRPr="00BF093E" w:rsidRDefault="00325043" w:rsidP="00325043">
            <w:r w:rsidRPr="00BF093E">
              <w:rPr>
                <w:rFonts w:hint="eastAsia"/>
              </w:rPr>
              <w:t>The change is covered in my R17 CR C1-210873.</w:t>
            </w:r>
          </w:p>
          <w:p w:rsidR="00325043" w:rsidRPr="00BF093E" w:rsidRDefault="00325043" w:rsidP="00325043">
            <w:r w:rsidRPr="00BF093E">
              <w:rPr>
                <w:rFonts w:hint="eastAsia"/>
              </w:rPr>
              <w:t>If companies agree to also change R16, one suggestion is that this CR can take the changes from C1-210873 as the R16 CR and C1-211028 is merged to my R17 CR.</w:t>
            </w:r>
          </w:p>
          <w:p w:rsidR="00325043" w:rsidRDefault="00325043" w:rsidP="00325043"/>
          <w:p w:rsidR="00325043" w:rsidRDefault="00325043" w:rsidP="00325043">
            <w:r>
              <w:t>Christian, Tuesday, 11:29</w:t>
            </w:r>
          </w:p>
          <w:p w:rsidR="00325043" w:rsidRPr="00863195" w:rsidRDefault="00325043" w:rsidP="00325043">
            <w:r w:rsidRPr="00863195">
              <w:t xml:space="preserve">Rae, Scott and </w:t>
            </w:r>
            <w:proofErr w:type="gramStart"/>
            <w:r w:rsidRPr="00863195">
              <w:t>myself</w:t>
            </w:r>
            <w:proofErr w:type="gramEnd"/>
            <w:r w:rsidRPr="00863195">
              <w:t xml:space="preserve"> have worked to have all corrections to the length of IEs in one CR, so we have produced a draft revision of the CR which all companies co-sign.</w:t>
            </w:r>
          </w:p>
          <w:p w:rsidR="00325043" w:rsidRDefault="00325043" w:rsidP="00325043">
            <w:pPr>
              <w:rPr>
                <w:color w:val="000000"/>
                <w:lang w:eastAsia="en-GB"/>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5762E" w:rsidRDefault="00325043" w:rsidP="00325043">
            <w:r w:rsidRPr="00393360">
              <w:t>C1-211282</w:t>
            </w:r>
          </w:p>
        </w:tc>
        <w:tc>
          <w:tcPr>
            <w:tcW w:w="4191" w:type="dxa"/>
            <w:gridSpan w:val="3"/>
            <w:tcBorders>
              <w:top w:val="single" w:sz="4" w:space="0" w:color="auto"/>
              <w:bottom w:val="single" w:sz="4" w:space="0" w:color="auto"/>
            </w:tcBorders>
            <w:shd w:val="clear" w:color="auto" w:fill="auto"/>
          </w:tcPr>
          <w:p w:rsidR="00325043" w:rsidRDefault="00325043" w:rsidP="00325043">
            <w:r>
              <w:t>Correction to length of the UE PC5 unicast signalling security policy IE</w:t>
            </w:r>
          </w:p>
        </w:tc>
        <w:tc>
          <w:tcPr>
            <w:tcW w:w="1767" w:type="dxa"/>
            <w:tcBorders>
              <w:top w:val="single" w:sz="4" w:space="0" w:color="auto"/>
              <w:bottom w:val="single" w:sz="4" w:space="0" w:color="auto"/>
            </w:tcBorders>
            <w:shd w:val="clear" w:color="auto" w:fill="auto"/>
          </w:tcPr>
          <w:p w:rsidR="00325043" w:rsidRDefault="00325043" w:rsidP="00325043">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auto"/>
          </w:tcPr>
          <w:p w:rsidR="00325043" w:rsidRPr="002D5373" w:rsidRDefault="00325043" w:rsidP="00325043">
            <w:pPr>
              <w:rPr>
                <w:color w:val="000000"/>
                <w:lang w:eastAsia="en-GB"/>
              </w:rPr>
            </w:pPr>
            <w:r>
              <w:t xml:space="preserve">CR 0187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lastRenderedPageBreak/>
              <w:t>Agreed</w:t>
            </w:r>
            <w:r>
              <w:t xml:space="preserve"> </w:t>
            </w:r>
          </w:p>
          <w:p w:rsidR="00325043" w:rsidRDefault="00325043" w:rsidP="00325043">
            <w:r>
              <w:t>Revision of C1-211028</w:t>
            </w:r>
          </w:p>
          <w:p w:rsidR="00325043" w:rsidRDefault="00325043" w:rsidP="00325043"/>
          <w:p w:rsidR="00325043" w:rsidRDefault="00325043" w:rsidP="00325043">
            <w:r>
              <w:t>-------------------------------------------------------</w:t>
            </w:r>
          </w:p>
          <w:p w:rsidR="00325043" w:rsidRDefault="00325043" w:rsidP="00325043">
            <w:r>
              <w:t>Rae, Thursday, 9:34</w:t>
            </w:r>
          </w:p>
          <w:p w:rsidR="00325043" w:rsidRPr="00BF093E" w:rsidRDefault="00325043" w:rsidP="00325043">
            <w:r w:rsidRPr="00BF093E">
              <w:rPr>
                <w:rFonts w:hint="eastAsia"/>
              </w:rPr>
              <w:t>Merge required</w:t>
            </w:r>
            <w:r>
              <w:t>:</w:t>
            </w:r>
          </w:p>
          <w:p w:rsidR="00325043" w:rsidRPr="00BF093E" w:rsidRDefault="00325043" w:rsidP="00325043">
            <w:r w:rsidRPr="00BF093E">
              <w:rPr>
                <w:rFonts w:hint="eastAsia"/>
              </w:rPr>
              <w:t>The change is covered in my R17 CR C1-210873.</w:t>
            </w:r>
          </w:p>
          <w:p w:rsidR="00325043" w:rsidRPr="00BF093E" w:rsidRDefault="00325043" w:rsidP="00325043">
            <w:r w:rsidRPr="00BF093E">
              <w:rPr>
                <w:rFonts w:hint="eastAsia"/>
              </w:rPr>
              <w:t xml:space="preserve">One suggestion is that this CR is merged </w:t>
            </w:r>
            <w:r>
              <w:t>in</w:t>
            </w:r>
            <w:r w:rsidRPr="00BF093E">
              <w:rPr>
                <w:rFonts w:hint="eastAsia"/>
              </w:rPr>
              <w:t>to C1-210873.</w:t>
            </w:r>
          </w:p>
          <w:p w:rsidR="00325043" w:rsidRDefault="00325043" w:rsidP="00325043"/>
          <w:p w:rsidR="00325043" w:rsidRDefault="00325043" w:rsidP="00325043">
            <w:r>
              <w:t>Christian, Tuesday, 11:30</w:t>
            </w:r>
          </w:p>
          <w:p w:rsidR="00325043" w:rsidRPr="00431B81" w:rsidRDefault="00325043" w:rsidP="00325043">
            <w:r w:rsidRPr="00431B81">
              <w:t xml:space="preserve">Rae, Scott and </w:t>
            </w:r>
            <w:proofErr w:type="gramStart"/>
            <w:r w:rsidRPr="00431B81">
              <w:t>myself</w:t>
            </w:r>
            <w:proofErr w:type="gramEnd"/>
            <w:r w:rsidRPr="00431B81">
              <w:t xml:space="preserve"> have worked to have all corrections to the length of IEs in one CR, so we have produced a draft revision of the CR which all companies co-sign.</w:t>
            </w:r>
          </w:p>
          <w:p w:rsidR="00325043" w:rsidRDefault="00325043" w:rsidP="00325043">
            <w:pPr>
              <w:rPr>
                <w:color w:val="000000"/>
                <w:lang w:eastAsia="en-GB"/>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r w:rsidRPr="00D5762E">
              <w:t>C1-211325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r>
              <w:t>Removal of Tx Profile for NR PC5</w:t>
            </w:r>
          </w:p>
        </w:tc>
        <w:tc>
          <w:tcPr>
            <w:tcW w:w="1767" w:type="dxa"/>
            <w:tcBorders>
              <w:top w:val="single" w:sz="4" w:space="0" w:color="auto"/>
              <w:bottom w:val="single" w:sz="4" w:space="0" w:color="auto"/>
            </w:tcBorders>
            <w:shd w:val="clear" w:color="auto" w:fill="auto"/>
          </w:tcPr>
          <w:p w:rsidR="00325043" w:rsidRPr="00D95972" w:rsidRDefault="00325043" w:rsidP="00325043">
            <w:r>
              <w:t>Ericsson, LG Electronics / Ivo</w:t>
            </w:r>
          </w:p>
        </w:tc>
        <w:tc>
          <w:tcPr>
            <w:tcW w:w="826" w:type="dxa"/>
            <w:tcBorders>
              <w:top w:val="single" w:sz="4" w:space="0" w:color="auto"/>
              <w:bottom w:val="single" w:sz="4" w:space="0" w:color="auto"/>
            </w:tcBorders>
            <w:shd w:val="clear" w:color="auto" w:fill="auto"/>
          </w:tcPr>
          <w:p w:rsidR="00325043" w:rsidRPr="00D95972" w:rsidRDefault="00325043" w:rsidP="00325043">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color w:val="000000"/>
                <w:lang w:eastAsia="en-GB"/>
              </w:rPr>
            </w:pPr>
            <w:r>
              <w:rPr>
                <w:rFonts w:cs="Arial"/>
              </w:rPr>
              <w:t>Agreed</w:t>
            </w:r>
            <w:r>
              <w:rPr>
                <w:color w:val="000000"/>
                <w:lang w:eastAsia="en-GB"/>
              </w:rPr>
              <w:t xml:space="preserve"> </w:t>
            </w:r>
          </w:p>
          <w:p w:rsidR="00325043" w:rsidRDefault="00325043" w:rsidP="00325043">
            <w:pPr>
              <w:rPr>
                <w:color w:val="000000"/>
                <w:lang w:eastAsia="en-GB"/>
              </w:rPr>
            </w:pPr>
            <w:r>
              <w:rPr>
                <w:color w:val="000000"/>
                <w:lang w:eastAsia="en-GB"/>
              </w:rPr>
              <w:t>Revision of C1-210507</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 xml:space="preserve">-------------------------------------------------- </w:t>
            </w:r>
          </w:p>
          <w:p w:rsidR="00325043" w:rsidRDefault="00325043" w:rsidP="00325043">
            <w:pPr>
              <w:rPr>
                <w:color w:val="000000"/>
                <w:lang w:eastAsia="en-GB"/>
              </w:rPr>
            </w:pPr>
            <w:r w:rsidRPr="002D5373">
              <w:rPr>
                <w:color w:val="000000"/>
                <w:lang w:eastAsia="en-GB"/>
              </w:rPr>
              <w:t>C1-210507/C1-210508, and CRs in C1-210876/C1-210877 deal with same issue</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Wen, Thursday, 12:07</w:t>
            </w:r>
          </w:p>
          <w:p w:rsidR="00325043" w:rsidRDefault="00325043" w:rsidP="00325043">
            <w:pPr>
              <w:rPr>
                <w:color w:val="000000"/>
                <w:lang w:eastAsia="en-GB"/>
              </w:rPr>
            </w:pPr>
            <w:r>
              <w:rPr>
                <w:color w:val="000000"/>
                <w:lang w:eastAsia="en-GB"/>
              </w:rPr>
              <w:t>Revision required:</w:t>
            </w:r>
          </w:p>
          <w:p w:rsidR="00325043" w:rsidRPr="00BF093E" w:rsidRDefault="00325043" w:rsidP="00325043">
            <w:pPr>
              <w:pStyle w:val="ListParagraph"/>
              <w:numPr>
                <w:ilvl w:val="0"/>
                <w:numId w:val="10"/>
              </w:numPr>
              <w:rPr>
                <w:color w:val="000000"/>
                <w:lang w:eastAsia="en-GB"/>
              </w:rPr>
            </w:pPr>
            <w:r w:rsidRPr="00BF093E">
              <w:rPr>
                <w:color w:val="000000"/>
                <w:lang w:eastAsia="en-GB"/>
              </w:rPr>
              <w:t>Conflicts with C1-210876</w:t>
            </w:r>
          </w:p>
          <w:p w:rsidR="00325043" w:rsidRPr="00BF093E" w:rsidRDefault="00325043" w:rsidP="00325043">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rsidR="00325043" w:rsidRDefault="00325043" w:rsidP="00325043">
            <w:pPr>
              <w:rPr>
                <w:color w:val="000000"/>
                <w:lang w:eastAsia="en-GB"/>
              </w:rPr>
            </w:pPr>
          </w:p>
          <w:p w:rsidR="00325043" w:rsidRDefault="00325043" w:rsidP="00325043">
            <w:r>
              <w:t>Ivo, Friday, 9:32</w:t>
            </w:r>
          </w:p>
          <w:p w:rsidR="00325043" w:rsidRDefault="00325043" w:rsidP="00325043">
            <w:r>
              <w:t>A draft revision of C1-210507 with vivo added as co-signer is available.</w:t>
            </w:r>
          </w:p>
          <w:p w:rsidR="00325043" w:rsidRPr="00D95972"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r w:rsidRPr="00E732E5">
              <w:t>C1-211326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t>Removal of Tx Profile for NR PC5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t>Ericsson, LG Electronics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t>CR 0169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color w:val="000000"/>
                <w:lang w:eastAsia="en-GB"/>
              </w:rPr>
            </w:pPr>
            <w:r>
              <w:rPr>
                <w:rFonts w:cs="Arial"/>
              </w:rPr>
              <w:t>Agreed</w:t>
            </w:r>
            <w:r>
              <w:rPr>
                <w:color w:val="000000"/>
                <w:lang w:eastAsia="en-GB"/>
              </w:rPr>
              <w:t xml:space="preserve"> </w:t>
            </w:r>
          </w:p>
          <w:p w:rsidR="00325043" w:rsidRDefault="00325043" w:rsidP="00325043">
            <w:pPr>
              <w:rPr>
                <w:color w:val="000000"/>
                <w:lang w:eastAsia="en-GB"/>
              </w:rPr>
            </w:pPr>
            <w:r>
              <w:rPr>
                <w:color w:val="000000"/>
                <w:lang w:eastAsia="en-GB"/>
              </w:rPr>
              <w:t>Revision of C1-210508</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w:t>
            </w:r>
          </w:p>
          <w:p w:rsidR="00325043" w:rsidRDefault="00325043" w:rsidP="00325043">
            <w:pPr>
              <w:rPr>
                <w:color w:val="000000"/>
                <w:lang w:eastAsia="en-GB"/>
              </w:rPr>
            </w:pPr>
            <w:r w:rsidRPr="002D5373">
              <w:rPr>
                <w:color w:val="000000"/>
                <w:lang w:eastAsia="en-GB"/>
              </w:rPr>
              <w:t>C1-210507/C1-210508, and CRs in C1-210876/C1-210877 deal with same issue</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Scott, Thursday, 9:32</w:t>
            </w:r>
          </w:p>
          <w:p w:rsidR="00325043" w:rsidRDefault="00325043" w:rsidP="00325043">
            <w:pPr>
              <w:rPr>
                <w:color w:val="000000"/>
                <w:lang w:eastAsia="en-GB"/>
              </w:rPr>
            </w:pPr>
            <w:r w:rsidRPr="00BF093E">
              <w:rPr>
                <w:color w:val="000000"/>
                <w:lang w:eastAsia="en-GB"/>
              </w:rPr>
              <w:t xml:space="preserve">RAN2 only declare that Tx Profile for NR PC5 is not needed in Rel-16. It does not exclude the Tx Profile for NR PC5 could be defined in Rel-17. </w:t>
            </w:r>
            <w:proofErr w:type="gramStart"/>
            <w:r w:rsidRPr="00BF093E">
              <w:rPr>
                <w:color w:val="000000"/>
                <w:lang w:eastAsia="en-GB"/>
              </w:rPr>
              <w:t>So</w:t>
            </w:r>
            <w:proofErr w:type="gramEnd"/>
            <w:r w:rsidRPr="00BF093E">
              <w:rPr>
                <w:color w:val="000000"/>
                <w:lang w:eastAsia="en-GB"/>
              </w:rPr>
              <w:t xml:space="preserve"> the revision is subject to RAN2. It is too early to </w:t>
            </w:r>
            <w:r w:rsidRPr="00BF093E">
              <w:rPr>
                <w:color w:val="000000"/>
                <w:lang w:eastAsia="en-GB"/>
              </w:rPr>
              <w:lastRenderedPageBreak/>
              <w:t>remove Tx Profile for NR PC5 in Rel-17. Maybe, an EN is needed to specify the situation</w:t>
            </w:r>
            <w:r>
              <w:rPr>
                <w:color w:val="000000"/>
                <w:lang w:eastAsia="en-GB"/>
              </w:rPr>
              <w:t>.</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Wen, Thursday, 12:12</w:t>
            </w:r>
          </w:p>
          <w:p w:rsidR="00325043" w:rsidRDefault="00325043" w:rsidP="00325043">
            <w:pPr>
              <w:rPr>
                <w:color w:val="000000"/>
                <w:lang w:eastAsia="en-GB"/>
              </w:rPr>
            </w:pPr>
            <w:r>
              <w:rPr>
                <w:color w:val="000000"/>
                <w:lang w:eastAsia="en-GB"/>
              </w:rPr>
              <w:t>Revision required:</w:t>
            </w:r>
          </w:p>
          <w:p w:rsidR="00325043" w:rsidRPr="00BF093E" w:rsidRDefault="00325043" w:rsidP="00325043">
            <w:pPr>
              <w:pStyle w:val="ListParagraph"/>
              <w:numPr>
                <w:ilvl w:val="0"/>
                <w:numId w:val="10"/>
              </w:numPr>
              <w:rPr>
                <w:color w:val="000000"/>
                <w:lang w:eastAsia="en-GB"/>
              </w:rPr>
            </w:pPr>
            <w:r w:rsidRPr="00BF093E">
              <w:rPr>
                <w:color w:val="000000"/>
                <w:lang w:eastAsia="en-GB"/>
              </w:rPr>
              <w:t>Conflicts with C1-210876</w:t>
            </w:r>
          </w:p>
          <w:p w:rsidR="00325043" w:rsidRPr="00BF093E" w:rsidRDefault="00325043" w:rsidP="00325043">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rsidR="00325043" w:rsidRDefault="00325043" w:rsidP="00325043"/>
          <w:p w:rsidR="00325043" w:rsidRDefault="00325043" w:rsidP="00325043">
            <w:r>
              <w:t>Ivo, Thursday, 22:18</w:t>
            </w:r>
          </w:p>
          <w:p w:rsidR="00325043" w:rsidRDefault="00325043" w:rsidP="00325043">
            <w:r>
              <w:t xml:space="preserve">@Scott: </w:t>
            </w:r>
            <w:r w:rsidRPr="00AC79E9">
              <w:t>we do not know what RAN2 will do in future. </w:t>
            </w:r>
          </w:p>
          <w:p w:rsidR="00325043" w:rsidRDefault="00325043" w:rsidP="00325043">
            <w:r w:rsidRPr="00AC79E9">
              <w:t>My suggestion is to clean up CT1 specs according to the current state + if RAN2 introduces the Tx profile for NR-PC5 in future, we can always add the Tx profile for NR-PC5 to the configuration.  </w:t>
            </w:r>
          </w:p>
          <w:p w:rsidR="00325043" w:rsidRDefault="00325043" w:rsidP="00325043">
            <w:r w:rsidRPr="00AC79E9">
              <w:t>We could add an editor's note on following RAN decision but IMO, this is default CT1 behaviour even without such Editor's note. Thus, IMO, such Editor's note is not necessary.</w:t>
            </w:r>
          </w:p>
          <w:p w:rsidR="00325043" w:rsidRDefault="00325043" w:rsidP="00325043">
            <w:r w:rsidRPr="00AC79E9">
              <w:t> Your view?</w:t>
            </w:r>
          </w:p>
          <w:p w:rsidR="00325043" w:rsidRDefault="00325043" w:rsidP="00325043"/>
          <w:p w:rsidR="00325043" w:rsidRDefault="00325043" w:rsidP="00325043">
            <w:r>
              <w:t>Ivo, Thursday, 22:27</w:t>
            </w:r>
          </w:p>
          <w:p w:rsidR="00325043" w:rsidRPr="007157D7" w:rsidRDefault="00325043" w:rsidP="00325043">
            <w:r>
              <w:t xml:space="preserve">@Wen: </w:t>
            </w:r>
            <w:r w:rsidRPr="007157D7">
              <w:t>yes, there is a conflict between C1-210508 and C1-210877. I have already commented on C1-210877. Can you please consider merging C1-210877 into a revision of C1-210508?</w:t>
            </w:r>
          </w:p>
          <w:p w:rsidR="00325043" w:rsidRDefault="00325043" w:rsidP="00325043"/>
          <w:p w:rsidR="00325043" w:rsidRDefault="00325043" w:rsidP="00325043">
            <w:r>
              <w:t>Wen, Friday, 5:56</w:t>
            </w:r>
          </w:p>
          <w:p w:rsidR="00325043" w:rsidRDefault="00325043" w:rsidP="00325043">
            <w:r>
              <w:t>Ok to merge C1-210877 into a revision of C1-210508. Please add vivo as co-signer.</w:t>
            </w:r>
          </w:p>
          <w:p w:rsidR="00325043" w:rsidRDefault="00325043" w:rsidP="00325043"/>
          <w:p w:rsidR="00325043" w:rsidRDefault="00325043" w:rsidP="00325043">
            <w:r>
              <w:t>Ivo, Friday, 9:27</w:t>
            </w:r>
          </w:p>
          <w:p w:rsidR="00325043" w:rsidRDefault="00325043" w:rsidP="00325043">
            <w:r>
              <w:t>A draft revision is available.</w:t>
            </w:r>
          </w:p>
          <w:p w:rsidR="00325043" w:rsidRDefault="00325043" w:rsidP="00325043"/>
          <w:p w:rsidR="00325043" w:rsidRDefault="00325043" w:rsidP="00325043">
            <w:r>
              <w:t>Scott, Friday, 10:48</w:t>
            </w:r>
          </w:p>
          <w:p w:rsidR="00325043" w:rsidRDefault="00325043" w:rsidP="00325043">
            <w:r>
              <w:t>Revision required:</w:t>
            </w:r>
          </w:p>
          <w:p w:rsidR="00325043" w:rsidRDefault="00325043" w:rsidP="00325043">
            <w:r>
              <w:lastRenderedPageBreak/>
              <w:t>@Ivo:</w:t>
            </w:r>
            <w:r w:rsidRPr="00A75346">
              <w:t xml:space="preserve"> I am OK with your solution.</w:t>
            </w:r>
            <w:r>
              <w:t xml:space="preserve"> I am</w:t>
            </w:r>
            <w:r w:rsidRPr="00A75346">
              <w:t xml:space="preserve"> also fine with adding an EN saying the Tx profile for NR-PC5 is subject to RAN2’s conclusion in Rel-17. From my RAN2’s colleague, the Tx profile for NR-PC5 is needed to be described if there are more than one 5G Prose release versions in RAN2. It can avoid </w:t>
            </w:r>
            <w:proofErr w:type="gramStart"/>
            <w:r w:rsidRPr="00A75346">
              <w:t>to change</w:t>
            </w:r>
            <w:proofErr w:type="gramEnd"/>
            <w:r w:rsidRPr="00A75346">
              <w:t xml:space="preserve"> the TS back and forth.</w:t>
            </w:r>
            <w:r>
              <w:t xml:space="preserve"> </w:t>
            </w:r>
            <w:r w:rsidRPr="00A75346">
              <w:t xml:space="preserve">Anyway, </w:t>
            </w:r>
            <w:proofErr w:type="gramStart"/>
            <w:r w:rsidRPr="00A75346">
              <w:t>It</w:t>
            </w:r>
            <w:proofErr w:type="gramEnd"/>
            <w:r w:rsidRPr="00A75346">
              <w:t xml:space="preserve"> is up to you</w:t>
            </w:r>
            <w:r>
              <w:t>.</w:t>
            </w:r>
          </w:p>
          <w:p w:rsidR="00325043" w:rsidRDefault="00325043" w:rsidP="00325043"/>
          <w:p w:rsidR="00325043" w:rsidRDefault="00325043" w:rsidP="00325043">
            <w:r>
              <w:t>Sunghoon, Friday, 13:20</w:t>
            </w:r>
          </w:p>
          <w:p w:rsidR="00325043" w:rsidRPr="007B148C" w:rsidRDefault="00325043" w:rsidP="00325043">
            <w:r w:rsidRPr="007B148C">
              <w:t xml:space="preserve">I don’t think we need EN for rel-17, and RAN2 work for 5G </w:t>
            </w:r>
            <w:proofErr w:type="spellStart"/>
            <w:r w:rsidRPr="007B148C">
              <w:t>ProSe</w:t>
            </w:r>
            <w:proofErr w:type="spellEnd"/>
            <w:r w:rsidRPr="007B148C">
              <w:t xml:space="preserve"> may not impact to V2X.</w:t>
            </w:r>
          </w:p>
          <w:p w:rsidR="00325043" w:rsidRDefault="00325043" w:rsidP="00325043"/>
          <w:p w:rsidR="00325043" w:rsidRDefault="00325043" w:rsidP="00325043">
            <w:r>
              <w:t>Scott, Friday, 14:19</w:t>
            </w:r>
          </w:p>
          <w:p w:rsidR="00325043" w:rsidRDefault="00325043" w:rsidP="00325043">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rsidR="00325043" w:rsidRDefault="00325043" w:rsidP="00325043"/>
          <w:p w:rsidR="00325043" w:rsidRDefault="00325043" w:rsidP="00325043">
            <w:r>
              <w:t>Ivo, Friday, 19:33</w:t>
            </w:r>
          </w:p>
          <w:p w:rsidR="00325043" w:rsidRDefault="00325043" w:rsidP="00325043">
            <w:r>
              <w:t>Does not understand Scott’s comment.</w:t>
            </w:r>
          </w:p>
          <w:p w:rsidR="00325043" w:rsidRDefault="00325043" w:rsidP="00325043"/>
          <w:p w:rsidR="00325043" w:rsidRDefault="00325043" w:rsidP="00325043">
            <w:r>
              <w:t>Scott, Monday, 7:26</w:t>
            </w:r>
          </w:p>
          <w:p w:rsidR="00325043" w:rsidRDefault="00325043" w:rsidP="00325043">
            <w:r>
              <w:t xml:space="preserve">@Ivo: </w:t>
            </w:r>
            <w:r w:rsidRPr="001B25B7">
              <w:t>I mean the revision on the TS is required. If you insist on your version, I am fine with it</w:t>
            </w:r>
            <w:r>
              <w:t>.</w:t>
            </w:r>
          </w:p>
          <w:p w:rsidR="00325043" w:rsidRDefault="00325043" w:rsidP="00325043"/>
          <w:p w:rsidR="00325043" w:rsidRDefault="00325043" w:rsidP="00325043">
            <w:r>
              <w:t>Ivo, Monday, 11:00</w:t>
            </w:r>
          </w:p>
          <w:p w:rsidR="00325043" w:rsidRDefault="00325043" w:rsidP="00325043">
            <w:r>
              <w:t>A draft revision is available. The only change is to add a co-signer.</w:t>
            </w:r>
          </w:p>
          <w:p w:rsidR="00325043" w:rsidRDefault="00325043" w:rsidP="00325043"/>
          <w:p w:rsidR="00325043" w:rsidRDefault="00325043" w:rsidP="00325043">
            <w:r>
              <w:t>Scott, Tuesday, 5:42</w:t>
            </w:r>
            <w:r>
              <w:br/>
              <w:t>Ok with draft revision.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r w:rsidRPr="00865FC5">
              <w:t>C1-211383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t>One or more V2X service identifiers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t>CATT</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t>CR 0172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t>Agreed</w:t>
            </w:r>
            <w:r>
              <w:t xml:space="preserve"> </w:t>
            </w:r>
          </w:p>
          <w:p w:rsidR="00325043" w:rsidRDefault="00325043" w:rsidP="00325043">
            <w:r>
              <w:t>Revision of C1-210859</w:t>
            </w:r>
          </w:p>
          <w:p w:rsidR="00325043" w:rsidRDefault="00325043" w:rsidP="00325043"/>
          <w:p w:rsidR="00325043" w:rsidRDefault="00325043" w:rsidP="00325043">
            <w:r>
              <w:t>--------------------------------------------------</w:t>
            </w:r>
          </w:p>
          <w:p w:rsidR="00325043" w:rsidRDefault="00325043" w:rsidP="00325043">
            <w:r>
              <w:t>Mohamed, Thursday, 9:04</w:t>
            </w:r>
          </w:p>
          <w:p w:rsidR="00325043" w:rsidRDefault="00325043" w:rsidP="00325043">
            <w:pPr>
              <w:rPr>
                <w:rFonts w:ascii="Calibri" w:hAnsi="Calibri"/>
              </w:rPr>
            </w:pPr>
            <w:r>
              <w:t>Revision required:</w:t>
            </w:r>
          </w:p>
          <w:p w:rsidR="00325043" w:rsidRDefault="00325043" w:rsidP="00325043">
            <w:r>
              <w:t>The Work Item Code shall be changed to "TEI17,</w:t>
            </w:r>
            <w:r>
              <w:rPr>
                <w:rFonts w:ascii="Times New Roman" w:hAnsi="Times New Roman"/>
              </w:rPr>
              <w:t xml:space="preserve"> </w:t>
            </w:r>
            <w:r>
              <w:t>eV2XARC", because there is no "eV2XARC" for Rel-17.</w:t>
            </w:r>
          </w:p>
          <w:p w:rsidR="00325043" w:rsidRDefault="00325043" w:rsidP="00325043"/>
          <w:p w:rsidR="00325043" w:rsidRDefault="00325043" w:rsidP="00325043">
            <w:r>
              <w:t>Scott, Thursday, 10:17</w:t>
            </w:r>
          </w:p>
          <w:p w:rsidR="00325043" w:rsidRDefault="00325043" w:rsidP="00325043">
            <w:r>
              <w:t>A draft revision is available.</w:t>
            </w:r>
          </w:p>
          <w:p w:rsidR="00325043" w:rsidRDefault="00325043" w:rsidP="00325043"/>
          <w:p w:rsidR="00325043" w:rsidRDefault="00325043" w:rsidP="00325043">
            <w:r>
              <w:t>Mohamed, Thursday, 10:22</w:t>
            </w:r>
          </w:p>
          <w:p w:rsidR="00325043" w:rsidRDefault="00325043" w:rsidP="00325043">
            <w:r w:rsidRPr="00BF093E">
              <w:t>You added it as “</w:t>
            </w:r>
            <w:r w:rsidRPr="00BF093E">
              <w:rPr>
                <w:lang w:eastAsia="zh-CN"/>
              </w:rPr>
              <w:t>TE</w:t>
            </w:r>
            <w:r w:rsidRPr="00BF093E">
              <w:rPr>
                <w:highlight w:val="yellow"/>
                <w:lang w:eastAsia="zh-CN"/>
              </w:rPr>
              <w:t>L</w:t>
            </w:r>
            <w:r w:rsidRPr="00BF093E">
              <w:rPr>
                <w:lang w:eastAsia="zh-CN"/>
              </w:rPr>
              <w:t>17</w:t>
            </w:r>
            <w:r w:rsidRPr="00BF093E">
              <w:t>” however it should be “TE</w:t>
            </w:r>
            <w:r w:rsidRPr="00BF093E">
              <w:rPr>
                <w:highlight w:val="yellow"/>
              </w:rPr>
              <w:t>I</w:t>
            </w:r>
            <w:r w:rsidRPr="00BF093E">
              <w:t>17</w:t>
            </w:r>
          </w:p>
          <w:p w:rsidR="00325043" w:rsidRDefault="00325043" w:rsidP="00325043"/>
          <w:p w:rsidR="00325043" w:rsidRDefault="00325043" w:rsidP="00325043">
            <w:r>
              <w:t>Scott, Thursday, 10:33</w:t>
            </w:r>
          </w:p>
          <w:p w:rsidR="00325043" w:rsidRDefault="00325043" w:rsidP="00325043">
            <w:r>
              <w:t>Fixed in updated draft revision.</w:t>
            </w:r>
          </w:p>
          <w:p w:rsidR="00325043" w:rsidRDefault="00325043" w:rsidP="00325043"/>
          <w:p w:rsidR="00325043" w:rsidRDefault="00325043" w:rsidP="00325043">
            <w:r>
              <w:t xml:space="preserve">Mohamed, Thursday, 10:34 </w:t>
            </w:r>
          </w:p>
          <w:p w:rsidR="00325043" w:rsidRDefault="00325043" w:rsidP="00325043">
            <w:r>
              <w:t>Ok with draft revision.</w:t>
            </w:r>
          </w:p>
          <w:p w:rsidR="00325043" w:rsidRDefault="00325043" w:rsidP="00325043"/>
          <w:p w:rsidR="00325043" w:rsidRDefault="00325043" w:rsidP="00325043">
            <w:r>
              <w:t>Sunghoon, Thursday, 12:37</w:t>
            </w:r>
          </w:p>
          <w:p w:rsidR="00325043" w:rsidRDefault="00325043" w:rsidP="00325043">
            <w:r>
              <w:t xml:space="preserve">Revision required: </w:t>
            </w:r>
          </w:p>
          <w:p w:rsidR="00325043" w:rsidRDefault="00325043" w:rsidP="00325043">
            <w:r>
              <w:t>In V2X packet filter, there should be one V2X service identifier. It comprises set of packet filters.</w:t>
            </w:r>
          </w:p>
          <w:p w:rsidR="00325043" w:rsidRDefault="00325043" w:rsidP="00325043"/>
          <w:p w:rsidR="00325043" w:rsidRDefault="00325043" w:rsidP="00325043">
            <w:r>
              <w:t>Scott, Friday, 8:22</w:t>
            </w:r>
          </w:p>
          <w:p w:rsidR="00325043" w:rsidRDefault="00325043" w:rsidP="00325043">
            <w:r>
              <w:t xml:space="preserve">Agrees with </w:t>
            </w:r>
            <w:proofErr w:type="spellStart"/>
            <w:r>
              <w:t>Sunghon’s</w:t>
            </w:r>
            <w:proofErr w:type="spellEnd"/>
            <w:r>
              <w:t xml:space="preserve"> comment. A draft revision is available.</w:t>
            </w:r>
          </w:p>
          <w:p w:rsidR="00325043" w:rsidRDefault="00325043" w:rsidP="00325043"/>
          <w:p w:rsidR="00325043" w:rsidRDefault="00325043" w:rsidP="00325043">
            <w:r>
              <w:t>Sunghoon, Friday, 13:17</w:t>
            </w:r>
          </w:p>
          <w:p w:rsidR="00325043" w:rsidRDefault="00325043" w:rsidP="00325043">
            <w:r>
              <w:t>Revision required:</w:t>
            </w:r>
          </w:p>
          <w:p w:rsidR="00325043" w:rsidRPr="00FE1AD0" w:rsidRDefault="00325043" w:rsidP="00325043">
            <w:r>
              <w:t>In the draft revision, I can still see “</w:t>
            </w:r>
            <w:r>
              <w:rPr>
                <w:lang w:eastAsia="ko-KR"/>
              </w:rPr>
              <w:t xml:space="preserve">V2X service </w:t>
            </w:r>
            <w:r>
              <w:t>identifier(s)</w:t>
            </w:r>
            <w:r w:rsidRPr="00FE1AD0">
              <w:t>”.</w:t>
            </w:r>
          </w:p>
          <w:p w:rsidR="00325043" w:rsidRPr="00FE1AD0" w:rsidRDefault="00325043" w:rsidP="00325043"/>
          <w:p w:rsidR="00325043" w:rsidRPr="00214C3E" w:rsidRDefault="00325043" w:rsidP="00325043">
            <w:r w:rsidRPr="00FE1AD0">
              <w:t>Scott, Friday,</w:t>
            </w:r>
            <w:r w:rsidRPr="00214C3E">
              <w:t xml:space="preserve"> 14:19</w:t>
            </w:r>
          </w:p>
          <w:p w:rsidR="00325043" w:rsidRDefault="00325043" w:rsidP="00325043">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rsidR="00325043" w:rsidRDefault="00325043" w:rsidP="00325043">
            <w:pPr>
              <w:rPr>
                <w:rFonts w:ascii="Calibri" w:hAnsi="Calibri"/>
                <w:lang w:val="en-US" w:eastAsia="ko-KR"/>
              </w:rPr>
            </w:pPr>
          </w:p>
          <w:p w:rsidR="00325043" w:rsidRDefault="00325043" w:rsidP="00325043">
            <w:r w:rsidRPr="00FE1AD0">
              <w:t xml:space="preserve">Scott, </w:t>
            </w:r>
            <w:r>
              <w:t>Monday</w:t>
            </w:r>
            <w:r w:rsidRPr="00FE1AD0">
              <w:t>,</w:t>
            </w:r>
            <w:r w:rsidRPr="00214C3E">
              <w:t xml:space="preserve"> </w:t>
            </w:r>
            <w:r>
              <w:t>7</w:t>
            </w:r>
            <w:r w:rsidRPr="00214C3E">
              <w:t>:</w:t>
            </w:r>
            <w:r>
              <w:t>47</w:t>
            </w:r>
          </w:p>
          <w:p w:rsidR="00325043" w:rsidRDefault="00325043" w:rsidP="00325043">
            <w:r>
              <w:t>@Sunghoon: an updated draft revision is available.</w:t>
            </w:r>
          </w:p>
          <w:p w:rsidR="00325043" w:rsidRDefault="00325043" w:rsidP="00325043"/>
          <w:p w:rsidR="00325043" w:rsidRDefault="00325043" w:rsidP="00325043">
            <w:r>
              <w:t>Sunghoon, Monday, 8:08</w:t>
            </w:r>
          </w:p>
          <w:p w:rsidR="00325043" w:rsidRPr="00214C3E" w:rsidRDefault="00325043" w:rsidP="00325043">
            <w:r>
              <w:t>Ok with draft revision.</w:t>
            </w:r>
          </w:p>
          <w:p w:rsidR="00325043" w:rsidRDefault="00325043" w:rsidP="00325043">
            <w:pPr>
              <w:rPr>
                <w:rFonts w:ascii="Calibri" w:hAnsi="Calibri"/>
                <w:lang w:val="en-US" w:eastAsia="ko-KR"/>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16DCB" w:rsidRDefault="00325043" w:rsidP="00325043">
            <w:r w:rsidRPr="00000DD0">
              <w:t>C1-211384</w:t>
            </w:r>
          </w:p>
        </w:tc>
        <w:tc>
          <w:tcPr>
            <w:tcW w:w="4191" w:type="dxa"/>
            <w:gridSpan w:val="3"/>
            <w:tcBorders>
              <w:top w:val="single" w:sz="4" w:space="0" w:color="auto"/>
              <w:bottom w:val="single" w:sz="4" w:space="0" w:color="auto"/>
            </w:tcBorders>
            <w:shd w:val="clear" w:color="auto" w:fill="auto"/>
          </w:tcPr>
          <w:p w:rsidR="00325043" w:rsidRDefault="00325043" w:rsidP="00325043">
            <w:r>
              <w:t>Source User Info and Target User Info</w:t>
            </w:r>
          </w:p>
        </w:tc>
        <w:tc>
          <w:tcPr>
            <w:tcW w:w="1767" w:type="dxa"/>
            <w:tcBorders>
              <w:top w:val="single" w:sz="4" w:space="0" w:color="auto"/>
              <w:bottom w:val="single" w:sz="4" w:space="0" w:color="auto"/>
            </w:tcBorders>
            <w:shd w:val="clear" w:color="auto" w:fill="auto"/>
          </w:tcPr>
          <w:p w:rsidR="00325043" w:rsidRDefault="00325043" w:rsidP="00325043">
            <w:r>
              <w:t>CATT</w:t>
            </w:r>
          </w:p>
        </w:tc>
        <w:tc>
          <w:tcPr>
            <w:tcW w:w="826" w:type="dxa"/>
            <w:tcBorders>
              <w:top w:val="single" w:sz="4" w:space="0" w:color="auto"/>
              <w:bottom w:val="single" w:sz="4" w:space="0" w:color="auto"/>
            </w:tcBorders>
            <w:shd w:val="clear" w:color="auto" w:fill="auto"/>
          </w:tcPr>
          <w:p w:rsidR="00325043" w:rsidRDefault="00325043" w:rsidP="00325043">
            <w:r>
              <w:t xml:space="preserve">CR 0173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lastRenderedPageBreak/>
              <w:t>Agreed</w:t>
            </w:r>
            <w:r>
              <w:t xml:space="preserve"> </w:t>
            </w:r>
          </w:p>
          <w:p w:rsidR="00325043" w:rsidRDefault="00325043" w:rsidP="00325043">
            <w:r>
              <w:t>Revision of C1-210860</w:t>
            </w:r>
          </w:p>
          <w:p w:rsidR="00325043" w:rsidRDefault="00325043" w:rsidP="00325043"/>
          <w:p w:rsidR="00325043" w:rsidRDefault="00325043" w:rsidP="00325043">
            <w:r>
              <w:lastRenderedPageBreak/>
              <w:t>----------------------------------------------------</w:t>
            </w:r>
          </w:p>
          <w:p w:rsidR="00325043" w:rsidRDefault="00325043" w:rsidP="00325043">
            <w:r>
              <w:t>Sunghoon, Thursday, 12:38</w:t>
            </w:r>
          </w:p>
          <w:p w:rsidR="00325043" w:rsidRDefault="00325043" w:rsidP="00325043">
            <w:r>
              <w:t>Comments: the change is not correct, and it seems coming from misunderstanding. The source user info means the initiating UE's user info.</w:t>
            </w:r>
          </w:p>
          <w:p w:rsidR="00325043" w:rsidRDefault="00325043" w:rsidP="00325043"/>
          <w:p w:rsidR="00325043" w:rsidRDefault="00325043" w:rsidP="00325043">
            <w:r>
              <w:t>Scott, Friday, 8:45</w:t>
            </w:r>
          </w:p>
          <w:p w:rsidR="00325043" w:rsidRDefault="00325043" w:rsidP="00325043">
            <w:r>
              <w:t xml:space="preserve">Replies to </w:t>
            </w:r>
            <w:proofErr w:type="spellStart"/>
            <w:r>
              <w:t>Sunghoon’s</w:t>
            </w:r>
            <w:proofErr w:type="spellEnd"/>
            <w:r>
              <w:t xml:space="preserve"> comments.</w:t>
            </w:r>
          </w:p>
          <w:p w:rsidR="00325043" w:rsidRDefault="00325043" w:rsidP="00325043"/>
          <w:p w:rsidR="00325043" w:rsidRDefault="00325043" w:rsidP="00325043">
            <w:r>
              <w:t>Sunghoon, Friday, 13:28</w:t>
            </w:r>
          </w:p>
          <w:p w:rsidR="00325043" w:rsidRDefault="00325043" w:rsidP="00325043">
            <w:r>
              <w:t>Revision required. Makes suggestions on how to update the CR.</w:t>
            </w:r>
          </w:p>
          <w:p w:rsidR="00325043" w:rsidRDefault="00325043" w:rsidP="00325043"/>
          <w:p w:rsidR="00325043" w:rsidRDefault="00325043" w:rsidP="00325043">
            <w:r>
              <w:t>Scott, Friday, 17:32</w:t>
            </w:r>
          </w:p>
          <w:p w:rsidR="00325043" w:rsidRDefault="00325043" w:rsidP="00325043">
            <w:r>
              <w:t>A draft revision is available.</w:t>
            </w:r>
          </w:p>
          <w:p w:rsidR="00325043" w:rsidRDefault="00325043" w:rsidP="00325043"/>
          <w:p w:rsidR="00325043" w:rsidRDefault="00325043" w:rsidP="00325043">
            <w:r>
              <w:t>Sunghoon, Monday, 8:09</w:t>
            </w:r>
          </w:p>
          <w:p w:rsidR="00325043" w:rsidRDefault="00325043" w:rsidP="00325043">
            <w:r>
              <w:t>Ok with draft revision.</w:t>
            </w:r>
          </w:p>
          <w:p w:rsidR="00325043" w:rsidRDefault="00325043" w:rsidP="00325043"/>
          <w:p w:rsidR="00325043" w:rsidRDefault="00325043" w:rsidP="00325043">
            <w:r>
              <w:t>Behrouz, Monday, 19:43</w:t>
            </w:r>
          </w:p>
          <w:p w:rsidR="00325043" w:rsidRDefault="00325043" w:rsidP="00325043">
            <w:r>
              <w:t>Revision required:</w:t>
            </w:r>
          </w:p>
          <w:p w:rsidR="00325043" w:rsidRDefault="00325043" w:rsidP="00325043">
            <w:r>
              <w:t xml:space="preserve">TS 33.536 states that the identifiers received on the DIRECT LINK IDENTIFIER UPDATE REQUEST message shall be repeated on the ACCEPT message. Same thing for the identifiers received on the ACCEPT message that shall be repeated on the ACK message. </w:t>
            </w:r>
          </w:p>
          <w:p w:rsidR="00325043" w:rsidRDefault="00325043" w:rsidP="00325043">
            <w:r>
              <w:t>Considering this simple rule from TS 33.536, we believe that no changes are needed in clauses 7.3.19.4, 7.3.19.5, 7.3.20.2 and 7.3.20.3.</w:t>
            </w:r>
          </w:p>
          <w:p w:rsidR="00325043" w:rsidRDefault="00325043" w:rsidP="00325043"/>
          <w:p w:rsidR="00325043" w:rsidRDefault="00325043" w:rsidP="00325043">
            <w:r>
              <w:t>Scott, Tuesday, 3:55</w:t>
            </w:r>
          </w:p>
          <w:p w:rsidR="00325043" w:rsidRDefault="00325043" w:rsidP="00325043">
            <w:r w:rsidRPr="00F20BF0">
              <w:t>@Behrouz: Sorry that I can’t capture your concern. I just change it according to the specification in procedure. My revision is to exchange the content of different IE. Because semantically, it was not correct.</w:t>
            </w:r>
          </w:p>
          <w:p w:rsidR="00325043" w:rsidRDefault="00325043" w:rsidP="00325043"/>
          <w:p w:rsidR="00325043" w:rsidRDefault="00325043" w:rsidP="00325043">
            <w:r>
              <w:t>Behrouz, Thursday, 7:17</w:t>
            </w:r>
          </w:p>
          <w:p w:rsidR="00325043" w:rsidRDefault="00325043" w:rsidP="00325043">
            <w:r>
              <w:t>Revision required:</w:t>
            </w:r>
          </w:p>
          <w:p w:rsidR="00325043" w:rsidRDefault="00325043" w:rsidP="00325043">
            <w:r>
              <w:t>N</w:t>
            </w:r>
            <w:r w:rsidRPr="00B57EF9">
              <w:t>ot at all OK with these changes</w:t>
            </w:r>
            <w:r>
              <w:t>. Explains why. Proposes alternative approach.</w:t>
            </w:r>
          </w:p>
          <w:p w:rsidR="00325043" w:rsidRDefault="00325043" w:rsidP="00325043"/>
          <w:p w:rsidR="00325043" w:rsidRDefault="00325043" w:rsidP="00325043">
            <w:r>
              <w:t>Scott, Thursday, 8:04</w:t>
            </w:r>
          </w:p>
          <w:p w:rsidR="00325043" w:rsidRDefault="00325043" w:rsidP="00325043">
            <w:r>
              <w:lastRenderedPageBreak/>
              <w:t>Disagrees with Behrouz.</w:t>
            </w:r>
          </w:p>
          <w:p w:rsidR="00325043" w:rsidRDefault="00325043" w:rsidP="00325043"/>
          <w:p w:rsidR="00325043" w:rsidRDefault="00325043" w:rsidP="00325043">
            <w:r>
              <w:t>Behrouz, Thursday, 8:37</w:t>
            </w:r>
          </w:p>
          <w:p w:rsidR="00325043" w:rsidRDefault="00325043" w:rsidP="00325043">
            <w:r>
              <w:t>Provides draft revision. Also states that he will not object to the CR.</w:t>
            </w:r>
          </w:p>
          <w:p w:rsidR="00325043" w:rsidRDefault="00325043" w:rsidP="00325043"/>
          <w:p w:rsidR="00325043" w:rsidRDefault="00325043" w:rsidP="00325043">
            <w:r>
              <w:t>Scott, Thursday, 8:48</w:t>
            </w:r>
          </w:p>
          <w:p w:rsidR="00325043" w:rsidRDefault="00325043" w:rsidP="00325043">
            <w:r>
              <w:t xml:space="preserve">Suggests </w:t>
            </w:r>
            <w:proofErr w:type="gramStart"/>
            <w:r>
              <w:t>to update</w:t>
            </w:r>
            <w:proofErr w:type="gramEnd"/>
            <w:r>
              <w:t xml:space="preserve"> subclause </w:t>
            </w:r>
            <w:r w:rsidRPr="0008743B">
              <w:t>7.3.19.5 too.</w:t>
            </w:r>
          </w:p>
          <w:p w:rsidR="00325043"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16DCB" w:rsidRDefault="00325043" w:rsidP="00325043">
            <w:r w:rsidRPr="0071608D">
              <w:t>C1-211385</w:t>
            </w:r>
          </w:p>
        </w:tc>
        <w:tc>
          <w:tcPr>
            <w:tcW w:w="4191" w:type="dxa"/>
            <w:gridSpan w:val="3"/>
            <w:tcBorders>
              <w:top w:val="single" w:sz="4" w:space="0" w:color="auto"/>
              <w:bottom w:val="single" w:sz="4" w:space="0" w:color="auto"/>
            </w:tcBorders>
            <w:shd w:val="clear" w:color="auto" w:fill="auto"/>
          </w:tcPr>
          <w:p w:rsidR="00325043" w:rsidRDefault="00325043" w:rsidP="00325043">
            <w:r>
              <w:t>Source User Info and Target User Info</w:t>
            </w:r>
          </w:p>
        </w:tc>
        <w:tc>
          <w:tcPr>
            <w:tcW w:w="1767" w:type="dxa"/>
            <w:tcBorders>
              <w:top w:val="single" w:sz="4" w:space="0" w:color="auto"/>
              <w:bottom w:val="single" w:sz="4" w:space="0" w:color="auto"/>
            </w:tcBorders>
            <w:shd w:val="clear" w:color="auto" w:fill="auto"/>
          </w:tcPr>
          <w:p w:rsidR="00325043" w:rsidRDefault="00325043" w:rsidP="00325043">
            <w:r>
              <w:t>CATT</w:t>
            </w:r>
          </w:p>
        </w:tc>
        <w:tc>
          <w:tcPr>
            <w:tcW w:w="826" w:type="dxa"/>
            <w:tcBorders>
              <w:top w:val="single" w:sz="4" w:space="0" w:color="auto"/>
              <w:bottom w:val="single" w:sz="4" w:space="0" w:color="auto"/>
            </w:tcBorders>
            <w:shd w:val="clear" w:color="auto" w:fill="auto"/>
          </w:tcPr>
          <w:p w:rsidR="00325043" w:rsidRDefault="00325043" w:rsidP="00325043">
            <w:r>
              <w:t>CR 0174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color w:val="000000"/>
                <w:lang w:eastAsia="en-GB"/>
              </w:rPr>
            </w:pPr>
            <w:r>
              <w:rPr>
                <w:rFonts w:cs="Arial"/>
              </w:rPr>
              <w:t>Agreed</w:t>
            </w:r>
            <w:r>
              <w:rPr>
                <w:color w:val="000000"/>
                <w:lang w:eastAsia="en-GB"/>
              </w:rPr>
              <w:t xml:space="preserve"> </w:t>
            </w:r>
          </w:p>
          <w:p w:rsidR="00325043" w:rsidRDefault="00325043" w:rsidP="00325043">
            <w:pPr>
              <w:rPr>
                <w:color w:val="000000"/>
                <w:lang w:eastAsia="en-GB"/>
              </w:rPr>
            </w:pPr>
            <w:r>
              <w:rPr>
                <w:color w:val="000000"/>
                <w:lang w:eastAsia="en-GB"/>
              </w:rPr>
              <w:t>Revision of C1-210861</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w:t>
            </w:r>
          </w:p>
          <w:p w:rsidR="00325043" w:rsidRDefault="00325043" w:rsidP="00325043">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rsidR="00325043" w:rsidRDefault="00325043" w:rsidP="00325043">
            <w:pPr>
              <w:rPr>
                <w:color w:val="000000"/>
                <w:lang w:eastAsia="en-GB"/>
              </w:rPr>
            </w:pPr>
          </w:p>
          <w:p w:rsidR="00325043" w:rsidRDefault="00325043" w:rsidP="00325043">
            <w:r>
              <w:t>Sunghoon, Thursday, 12:40</w:t>
            </w:r>
          </w:p>
          <w:p w:rsidR="00325043" w:rsidRDefault="00325043" w:rsidP="00325043">
            <w:r>
              <w:t>Comments: the change is not correct, and it seems coming from misunderstanding. The source user info means the initiating UE's user info.</w:t>
            </w:r>
          </w:p>
          <w:p w:rsidR="00325043" w:rsidRDefault="00325043" w:rsidP="00325043">
            <w:pPr>
              <w:rPr>
                <w:color w:val="000000"/>
                <w:lang w:eastAsia="en-GB"/>
              </w:rPr>
            </w:pPr>
          </w:p>
          <w:p w:rsidR="00325043" w:rsidRDefault="00325043" w:rsidP="00325043">
            <w:r>
              <w:t>Scott, Friday, 8:47</w:t>
            </w:r>
          </w:p>
          <w:p w:rsidR="00325043" w:rsidRDefault="00325043" w:rsidP="00325043">
            <w:r>
              <w:t xml:space="preserve">Replies to </w:t>
            </w:r>
            <w:proofErr w:type="spellStart"/>
            <w:r>
              <w:t>Sunghoon’s</w:t>
            </w:r>
            <w:proofErr w:type="spellEnd"/>
            <w:r>
              <w:t xml:space="preserve"> comments.</w:t>
            </w:r>
          </w:p>
          <w:p w:rsidR="00325043" w:rsidRDefault="00325043" w:rsidP="00325043"/>
          <w:p w:rsidR="00325043" w:rsidRDefault="00325043" w:rsidP="00325043">
            <w:r>
              <w:t>Sunghoon, Friday, 12:16</w:t>
            </w:r>
          </w:p>
          <w:p w:rsidR="00325043" w:rsidRDefault="00325043" w:rsidP="00325043">
            <w:r>
              <w:t>Revision required. Makes suggestions on how to update the CR.</w:t>
            </w:r>
          </w:p>
          <w:p w:rsidR="00325043" w:rsidRDefault="00325043" w:rsidP="00325043">
            <w:pPr>
              <w:rPr>
                <w:color w:val="000000"/>
                <w:lang w:eastAsia="en-GB"/>
              </w:rPr>
            </w:pPr>
          </w:p>
          <w:p w:rsidR="00325043" w:rsidRDefault="00325043" w:rsidP="00325043">
            <w:r>
              <w:t>Scott, Friday, 17:31</w:t>
            </w:r>
          </w:p>
          <w:p w:rsidR="00325043" w:rsidRDefault="00325043" w:rsidP="00325043">
            <w:r>
              <w:t>A draft revision is available.</w:t>
            </w:r>
          </w:p>
          <w:p w:rsidR="00325043" w:rsidRDefault="00325043" w:rsidP="00325043"/>
          <w:p w:rsidR="00325043" w:rsidRDefault="00325043" w:rsidP="00325043">
            <w:r>
              <w:t>Behrouz, Monday, 16:12</w:t>
            </w:r>
          </w:p>
          <w:p w:rsidR="00325043" w:rsidRDefault="00325043" w:rsidP="00325043">
            <w:r>
              <w:t>Revision required:</w:t>
            </w:r>
          </w:p>
          <w:p w:rsidR="00325043" w:rsidRDefault="00325043" w:rsidP="00325043">
            <w:r>
              <w:t xml:space="preserve">TS 33.536 states that the identifiers received on the DIRECT LINK IDENTIFIER UPDATE REQUEST message shall be repeated on the ACCEPT message. Same thing for the identifiers received on the ACCEPT message that shall be repeated on the ACK message. </w:t>
            </w:r>
          </w:p>
          <w:p w:rsidR="00325043" w:rsidRDefault="00325043" w:rsidP="00325043">
            <w:r>
              <w:lastRenderedPageBreak/>
              <w:t>Considering this simple rule from TS 33.536, we believe that no changes are needed in clauses 7.3.19.4, 7.3.19.5, 7.3.20.2 and 7.3.20.3.</w:t>
            </w:r>
          </w:p>
          <w:p w:rsidR="00325043" w:rsidRDefault="00325043" w:rsidP="00325043"/>
          <w:p w:rsidR="00325043" w:rsidRDefault="00325043" w:rsidP="00325043">
            <w:r>
              <w:t>Scott, Monday, 19:14</w:t>
            </w:r>
          </w:p>
          <w:p w:rsidR="00325043" w:rsidRDefault="00325043" w:rsidP="00325043">
            <w:r>
              <w:t xml:space="preserve">Proposes change to address Behrouz’s comments. </w:t>
            </w:r>
          </w:p>
          <w:p w:rsidR="00325043" w:rsidRDefault="00325043" w:rsidP="00325043"/>
          <w:p w:rsidR="00325043" w:rsidRDefault="00325043" w:rsidP="00325043">
            <w:r>
              <w:t>Behrouz, Monday, 19:39</w:t>
            </w:r>
          </w:p>
          <w:p w:rsidR="00325043" w:rsidRDefault="00325043" w:rsidP="00325043">
            <w:r>
              <w:t xml:space="preserve">Sorry I commented on the wrong </w:t>
            </w:r>
            <w:proofErr w:type="spellStart"/>
            <w:r>
              <w:t>pCR</w:t>
            </w:r>
            <w:proofErr w:type="spellEnd"/>
            <w:r>
              <w:t>, my comment was for C1-210860. I withdraw my comment on C1-210861.</w:t>
            </w:r>
          </w:p>
          <w:p w:rsidR="00325043" w:rsidRDefault="00325043" w:rsidP="00325043"/>
          <w:p w:rsidR="00325043" w:rsidRDefault="00325043" w:rsidP="00325043">
            <w:r>
              <w:t>Behrouz, Thursday, 7:19</w:t>
            </w:r>
          </w:p>
          <w:p w:rsidR="00325043" w:rsidRDefault="00325043" w:rsidP="00325043">
            <w:r>
              <w:t>Revision required:</w:t>
            </w:r>
          </w:p>
          <w:p w:rsidR="00325043" w:rsidRDefault="00325043" w:rsidP="00325043">
            <w:r>
              <w:t>N</w:t>
            </w:r>
            <w:r w:rsidRPr="00B57EF9">
              <w:t>ot at all OK with these changes</w:t>
            </w:r>
            <w:r>
              <w:t>. Explains why. Proposes alternative approach.</w:t>
            </w:r>
          </w:p>
          <w:p w:rsidR="00325043" w:rsidRDefault="00325043" w:rsidP="00325043"/>
          <w:p w:rsidR="00325043" w:rsidRDefault="00325043" w:rsidP="00325043">
            <w:r>
              <w:t>Scott, Thursday, 8:04</w:t>
            </w:r>
          </w:p>
          <w:p w:rsidR="00325043" w:rsidRDefault="00325043" w:rsidP="00325043">
            <w:r>
              <w:t>Disagrees with Behrouz.</w:t>
            </w:r>
          </w:p>
          <w:p w:rsidR="00325043" w:rsidRDefault="00325043" w:rsidP="00325043"/>
          <w:p w:rsidR="00325043" w:rsidRDefault="00325043" w:rsidP="00325043">
            <w:r>
              <w:t>Behrouz, Thursday, 8:36</w:t>
            </w:r>
          </w:p>
          <w:p w:rsidR="00325043" w:rsidRDefault="00325043" w:rsidP="00325043">
            <w:r>
              <w:t>Provides draft revision. Also states that he will not object to the CR.</w:t>
            </w:r>
          </w:p>
          <w:p w:rsidR="00325043"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r w:rsidRPr="00D16DCB">
              <w:t>C1-211413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t>PC5 unicast link establishment for broadcast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t>CATT</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t>CR 0158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t>Agreed</w:t>
            </w:r>
            <w:r>
              <w:t xml:space="preserve"> </w:t>
            </w:r>
          </w:p>
          <w:p w:rsidR="00325043" w:rsidRDefault="00325043" w:rsidP="00325043">
            <w:r>
              <w:t>Revision of C1-210862</w:t>
            </w:r>
          </w:p>
          <w:p w:rsidR="00325043" w:rsidRDefault="00325043" w:rsidP="00325043"/>
          <w:p w:rsidR="00325043" w:rsidRDefault="00325043" w:rsidP="00325043">
            <w:r>
              <w:t>----------------------------------------------------</w:t>
            </w:r>
          </w:p>
          <w:p w:rsidR="00325043" w:rsidRDefault="00325043" w:rsidP="00325043">
            <w:r>
              <w:t>Revision of C1-207248</w:t>
            </w:r>
          </w:p>
          <w:p w:rsidR="00325043" w:rsidRDefault="00325043" w:rsidP="00325043"/>
          <w:p w:rsidR="00325043" w:rsidRDefault="00325043" w:rsidP="00325043">
            <w:r>
              <w:t>Mohamed, Thursday, 9:04</w:t>
            </w:r>
          </w:p>
          <w:p w:rsidR="00325043" w:rsidRDefault="00325043" w:rsidP="00325043">
            <w:r>
              <w:t>Revision required:</w:t>
            </w:r>
          </w:p>
          <w:p w:rsidR="00325043" w:rsidRDefault="00325043" w:rsidP="00325043">
            <w:r>
              <w:t>Continuing our discussion from CT1#127-e, I have the following comments:</w:t>
            </w:r>
          </w:p>
          <w:p w:rsidR="00325043" w:rsidRDefault="00325043" w:rsidP="00325043">
            <w:r>
              <w:t>1- In bullet c) in 6.1.2.2.2, there is an extra "or":</w:t>
            </w:r>
          </w:p>
          <w:p w:rsidR="00325043" w:rsidRDefault="00325043" w:rsidP="00325043">
            <w:pPr>
              <w:rPr>
                <w:rFonts w:ascii="Times New Roman" w:hAnsi="Times New Roman"/>
              </w:rPr>
            </w:pPr>
            <w:r>
              <w:rPr>
                <w:rFonts w:ascii="Times New Roman" w:hAnsi="Times New Roman"/>
              </w:rPr>
              <w:t xml:space="preserve">(i.e. </w:t>
            </w:r>
            <w:r>
              <w:rPr>
                <w:rFonts w:ascii="Times New Roman" w:hAnsi="Times New Roman"/>
                <w:lang w:eastAsia="zh-CN"/>
              </w:rPr>
              <w:t>the unicast</w:t>
            </w:r>
            <w:r>
              <w:rPr>
                <w:rFonts w:ascii="Times New Roman" w:hAnsi="Times New Roman"/>
              </w:rPr>
              <w:t xml:space="preserve"> layer-2 ID </w:t>
            </w:r>
            <w:r>
              <w:rPr>
                <w:rFonts w:ascii="Times New Roman" w:hAnsi="Times New Roman"/>
                <w:lang w:eastAsia="zh-CN"/>
              </w:rPr>
              <w:t xml:space="preserve">of the target UE or </w:t>
            </w:r>
            <w:proofErr w:type="spellStart"/>
            <w:r>
              <w:rPr>
                <w:rFonts w:ascii="Times New Roman" w:hAnsi="Times New Roman"/>
                <w:highlight w:val="yellow"/>
                <w:lang w:eastAsia="zh-CN"/>
              </w:rPr>
              <w:t>or</w:t>
            </w:r>
            <w:proofErr w:type="spellEnd"/>
            <w:r>
              <w:rPr>
                <w:rFonts w:ascii="Times New Roman" w:hAnsi="Times New Roman"/>
                <w:lang w:eastAsia="zh-CN"/>
              </w:rPr>
              <w:t xml:space="preserve"> the broadcast layer-2 ID</w:t>
            </w:r>
            <w:r>
              <w:rPr>
                <w:rFonts w:ascii="Times New Roman" w:hAnsi="Times New Roman"/>
              </w:rPr>
              <w:t>)</w:t>
            </w:r>
          </w:p>
          <w:p w:rsidR="00325043" w:rsidRDefault="00325043" w:rsidP="00325043">
            <w:r>
              <w:t xml:space="preserve">2- In the previous revision (C1-207542) the change in 6.1.2.2.2 (near the beginning of the section) was actually in bullet d </w:t>
            </w:r>
            <w:proofErr w:type="gramStart"/>
            <w:r>
              <w:t>not bullet</w:t>
            </w:r>
            <w:proofErr w:type="gramEnd"/>
            <w:r>
              <w:t xml:space="preserve"> c.</w:t>
            </w:r>
          </w:p>
          <w:p w:rsidR="00325043" w:rsidRDefault="00325043" w:rsidP="00325043">
            <w:r>
              <w:t>I believe the change in the previous revision was correct and not sure why it was re-</w:t>
            </w:r>
            <w:proofErr w:type="gramStart"/>
            <w:r>
              <w:t>worked ?</w:t>
            </w:r>
            <w:proofErr w:type="gramEnd"/>
          </w:p>
          <w:p w:rsidR="00325043" w:rsidRDefault="00325043" w:rsidP="00325043">
            <w:r>
              <w:t>3- In the cover page, the following typo is to be corrected:</w:t>
            </w:r>
          </w:p>
          <w:p w:rsidR="00325043" w:rsidRDefault="00325043" w:rsidP="00325043">
            <w:pPr>
              <w:ind w:firstLine="708"/>
            </w:pPr>
            <w:r>
              <w:lastRenderedPageBreak/>
              <w:t xml:space="preserve">As the optional IE, the Target user info should be 1 </w:t>
            </w:r>
            <w:proofErr w:type="spellStart"/>
            <w:r>
              <w:rPr>
                <w:highlight w:val="yellow"/>
              </w:rPr>
              <w:t>octec</w:t>
            </w:r>
            <w:proofErr w:type="spellEnd"/>
            <w:r>
              <w:t xml:space="preserve"> longer</w:t>
            </w:r>
          </w:p>
          <w:p w:rsidR="00325043" w:rsidRDefault="00325043" w:rsidP="00325043"/>
          <w:p w:rsidR="00325043" w:rsidRDefault="00325043" w:rsidP="00325043">
            <w:r>
              <w:t>Ivo, Thursday, 9:13</w:t>
            </w:r>
          </w:p>
          <w:p w:rsidR="00325043" w:rsidRDefault="00325043" w:rsidP="00325043">
            <w:r>
              <w:t>revision required:</w:t>
            </w:r>
          </w:p>
          <w:p w:rsidR="00325043" w:rsidRDefault="00325043" w:rsidP="00325043">
            <w:r>
              <w:t>- 6.1.2.2.2 - the link layer identifier is already described in bullet d) - see NOTE 1 under bullet d). So, the changes should be done to d) rather than to c).</w:t>
            </w:r>
          </w:p>
          <w:p w:rsidR="00325043" w:rsidRDefault="00325043" w:rsidP="00325043"/>
          <w:p w:rsidR="00325043" w:rsidRDefault="00325043" w:rsidP="00325043">
            <w:r>
              <w:t>Scott, Thursday, 10:05</w:t>
            </w:r>
          </w:p>
          <w:p w:rsidR="00325043" w:rsidRDefault="00325043" w:rsidP="00325043">
            <w:r>
              <w:t>A draft revision is available.</w:t>
            </w:r>
          </w:p>
          <w:p w:rsidR="00325043" w:rsidRDefault="00325043" w:rsidP="00325043"/>
          <w:p w:rsidR="00325043" w:rsidRDefault="00325043" w:rsidP="00325043">
            <w:r>
              <w:t>Mohamed, Thursday, 10:15</w:t>
            </w:r>
          </w:p>
          <w:p w:rsidR="00325043" w:rsidRDefault="00325043" w:rsidP="00325043">
            <w:r>
              <w:t>Ok with draft revision.</w:t>
            </w:r>
          </w:p>
          <w:p w:rsidR="00325043" w:rsidRDefault="00325043" w:rsidP="00325043"/>
          <w:p w:rsidR="00325043" w:rsidRDefault="00325043" w:rsidP="00325043">
            <w:r>
              <w:t>Wen, Thursday, 12:21</w:t>
            </w:r>
          </w:p>
          <w:p w:rsidR="00325043" w:rsidRPr="00BF093E" w:rsidRDefault="00325043" w:rsidP="00325043">
            <w:r w:rsidRPr="00BF093E">
              <w:t>revision required</w:t>
            </w:r>
            <w:r>
              <w:t>:</w:t>
            </w:r>
          </w:p>
          <w:p w:rsidR="00325043" w:rsidRPr="00BF093E" w:rsidRDefault="00325043" w:rsidP="00325043">
            <w:r w:rsidRPr="00BF093E">
              <w:t>In the Table 7.3.1.1.1, the change should remove “3”, I guess it is a slip.</w:t>
            </w:r>
          </w:p>
          <w:p w:rsidR="00325043" w:rsidRDefault="00325043" w:rsidP="00325043"/>
          <w:p w:rsidR="00325043" w:rsidRDefault="00325043" w:rsidP="00325043">
            <w:r>
              <w:t>Ivo, Thursday, 12:30</w:t>
            </w:r>
          </w:p>
          <w:p w:rsidR="00325043" w:rsidRDefault="00325043" w:rsidP="00325043">
            <w:r>
              <w:t>My comment was addressed in draft revision. Could you please add Ericsson as co-signer?</w:t>
            </w:r>
          </w:p>
          <w:p w:rsidR="00325043" w:rsidRDefault="00325043" w:rsidP="00325043"/>
          <w:p w:rsidR="00325043" w:rsidRDefault="00325043" w:rsidP="00325043">
            <w:r>
              <w:t>Sunghoon, Thursday, 12:41</w:t>
            </w:r>
          </w:p>
          <w:p w:rsidR="00325043" w:rsidRDefault="00325043" w:rsidP="00325043">
            <w:r>
              <w:t>'or' condition seems not correct. If the upper layer does not provide the target UE's application layer ID, how the UE can set the target user info?</w:t>
            </w:r>
          </w:p>
          <w:p w:rsidR="00325043" w:rsidRDefault="00325043" w:rsidP="00325043">
            <w:r>
              <w:t xml:space="preserve">In </w:t>
            </w:r>
            <w:proofErr w:type="gramStart"/>
            <w:r>
              <w:t>addition</w:t>
            </w:r>
            <w:proofErr w:type="gramEnd"/>
            <w:r>
              <w:t xml:space="preserve"> I don’t see any harm if we remove the additional condition. </w:t>
            </w:r>
          </w:p>
          <w:p w:rsidR="00325043" w:rsidRDefault="00325043" w:rsidP="00325043">
            <w:r>
              <w:t>Plus, there are two 'or' in the first change of bullet C.</w:t>
            </w:r>
          </w:p>
          <w:p w:rsidR="00325043" w:rsidRDefault="00325043" w:rsidP="00325043"/>
          <w:p w:rsidR="00325043" w:rsidRDefault="00325043" w:rsidP="00325043">
            <w:r>
              <w:t>Scott, Thursday, 14:43</w:t>
            </w:r>
          </w:p>
          <w:p w:rsidR="00325043" w:rsidRDefault="00325043" w:rsidP="00325043">
            <w:r>
              <w:t>@Wen: I will remove “3” in a revision.</w:t>
            </w:r>
          </w:p>
          <w:p w:rsidR="00325043" w:rsidRDefault="00325043" w:rsidP="00325043"/>
          <w:p w:rsidR="00325043" w:rsidRDefault="00325043" w:rsidP="00325043">
            <w:r>
              <w:t>Scott, Friday, 7:24</w:t>
            </w:r>
          </w:p>
          <w:p w:rsidR="00325043" w:rsidRDefault="00325043" w:rsidP="00325043">
            <w:r>
              <w:t>A draft revision is available.</w:t>
            </w:r>
          </w:p>
          <w:p w:rsidR="00325043" w:rsidRDefault="00325043" w:rsidP="00325043"/>
          <w:p w:rsidR="00325043" w:rsidRDefault="00325043" w:rsidP="00325043">
            <w:r>
              <w:t>Scott, Friday, 7:39</w:t>
            </w:r>
          </w:p>
          <w:p w:rsidR="00325043" w:rsidRDefault="00325043" w:rsidP="00325043">
            <w:r>
              <w:lastRenderedPageBreak/>
              <w:t>@Sunghoon: Quotes the SA2 condition.</w:t>
            </w:r>
            <w:r w:rsidRPr="007D1BDC">
              <w:t xml:space="preserve"> </w:t>
            </w:r>
            <w:r>
              <w:t>T</w:t>
            </w:r>
            <w:r w:rsidRPr="007D1BDC">
              <w:t>hink</w:t>
            </w:r>
            <w:r>
              <w:t xml:space="preserve">s </w:t>
            </w:r>
            <w:r w:rsidRPr="007D1BDC">
              <w:t>the condition is more restrictive making the protocol robust</w:t>
            </w:r>
            <w:r>
              <w:t>.</w:t>
            </w:r>
          </w:p>
          <w:p w:rsidR="00325043" w:rsidRDefault="00325043" w:rsidP="00325043"/>
          <w:p w:rsidR="00325043" w:rsidRDefault="00325043" w:rsidP="00325043">
            <w:r>
              <w:t>Sunghoon, Friday, 11:39</w:t>
            </w:r>
          </w:p>
          <w:p w:rsidR="00325043" w:rsidRDefault="00325043" w:rsidP="00325043">
            <w:r>
              <w:t>Revision required:</w:t>
            </w:r>
          </w:p>
          <w:p w:rsidR="00325043" w:rsidRPr="006D7753" w:rsidRDefault="00325043" w:rsidP="00325043">
            <w:r w:rsidRPr="006D7753">
              <w:t>Bullet c) includes the case that “the target user info set to the target UE’s application layer ID if the target UE’s layer-2 ID is the unicast layer-2 ID, but the target UE’s app layer ID is not received from the upper layer.”</w:t>
            </w:r>
          </w:p>
          <w:p w:rsidR="00325043" w:rsidRPr="006D7753" w:rsidRDefault="00325043" w:rsidP="00325043">
            <w:r w:rsidRPr="006D7753">
              <w:t>In this case, if the target UE’s app layer ID is not provided by the upper layer, how the UE can set the target user info?</w:t>
            </w:r>
          </w:p>
          <w:p w:rsidR="00325043" w:rsidRPr="006D7753" w:rsidRDefault="00325043" w:rsidP="00325043">
            <w:r w:rsidRPr="006D7753">
              <w:t xml:space="preserve">As you referred SA2 text, it </w:t>
            </w:r>
            <w:proofErr w:type="gramStart"/>
            <w:r w:rsidRPr="006D7753">
              <w:t>believe</w:t>
            </w:r>
            <w:proofErr w:type="gramEnd"/>
            <w:r w:rsidRPr="006D7753">
              <w:t xml:space="preserve"> “or” should be “and”.</w:t>
            </w:r>
          </w:p>
          <w:p w:rsidR="00325043" w:rsidRDefault="00325043" w:rsidP="00325043"/>
          <w:p w:rsidR="00325043" w:rsidRDefault="00325043" w:rsidP="00325043">
            <w:r>
              <w:t>Scott, Friday, 14:51</w:t>
            </w:r>
          </w:p>
          <w:p w:rsidR="00325043" w:rsidRDefault="00325043" w:rsidP="00325043">
            <w:r>
              <w:t>Explains to Sunghoon why he wants to keep the change to bullet c).</w:t>
            </w:r>
          </w:p>
          <w:p w:rsidR="00325043" w:rsidRDefault="00325043" w:rsidP="00325043"/>
          <w:p w:rsidR="00325043" w:rsidRDefault="00325043" w:rsidP="00325043">
            <w:r>
              <w:t>Sunghoon, Friday, 15:15</w:t>
            </w:r>
          </w:p>
          <w:p w:rsidR="00325043" w:rsidRDefault="00325043" w:rsidP="00325043">
            <w:r>
              <w:t>Proposes a new update to bullet c).</w:t>
            </w:r>
          </w:p>
          <w:p w:rsidR="00325043" w:rsidRDefault="00325043" w:rsidP="00325043"/>
          <w:p w:rsidR="00325043" w:rsidRDefault="00325043" w:rsidP="00325043">
            <w:r>
              <w:t>Scott, Friday, 15:30</w:t>
            </w:r>
          </w:p>
          <w:p w:rsidR="00325043" w:rsidRDefault="00325043" w:rsidP="00325043">
            <w:r w:rsidRPr="00375BCF">
              <w:t xml:space="preserve">@Sunghoon: I can’t find the restriction on the case where target UE’s application layer ID is received from upper </w:t>
            </w:r>
            <w:proofErr w:type="gramStart"/>
            <w:r w:rsidRPr="00375BCF">
              <w:t>layers</w:t>
            </w:r>
            <w:proofErr w:type="gramEnd"/>
            <w:r w:rsidRPr="00375BCF">
              <w:t xml:space="preserve"> but the target UE's layer-2 ID is not the unicast layer-2 ID</w:t>
            </w:r>
            <w:r>
              <w:t>.</w:t>
            </w:r>
          </w:p>
          <w:p w:rsidR="00325043" w:rsidRDefault="00325043" w:rsidP="00325043"/>
          <w:p w:rsidR="00325043" w:rsidRDefault="00325043" w:rsidP="00325043">
            <w:r>
              <w:t>Sunghoon, Friday, 15:36</w:t>
            </w:r>
          </w:p>
          <w:p w:rsidR="00325043" w:rsidRDefault="00325043" w:rsidP="00325043">
            <w:r>
              <w:t xml:space="preserve">@Scott: </w:t>
            </w:r>
            <w:r w:rsidRPr="007D5707">
              <w:t>You’ve told me that SA2 does not exclude the case. What do you want to do with the case where target UE’s app layer Id is received from upper layer and the target UE layer-2 ID is broadcast ID?</w:t>
            </w:r>
            <w:r>
              <w:t xml:space="preserve"> </w:t>
            </w:r>
            <w:r w:rsidRPr="007D5707">
              <w:t xml:space="preserve">I thought you don’t want </w:t>
            </w:r>
            <w:r>
              <w:t xml:space="preserve">to </w:t>
            </w:r>
            <w:r w:rsidRPr="007D5707">
              <w:t>exclude it.</w:t>
            </w:r>
          </w:p>
          <w:p w:rsidR="00325043" w:rsidRDefault="00325043" w:rsidP="00325043"/>
          <w:p w:rsidR="00325043" w:rsidRDefault="00325043" w:rsidP="00325043">
            <w:r>
              <w:t>Scott, Friday, 16:04</w:t>
            </w:r>
          </w:p>
          <w:p w:rsidR="00325043" w:rsidRDefault="00325043" w:rsidP="00325043">
            <w:r>
              <w:t>Explains to Sunghoon.</w:t>
            </w:r>
          </w:p>
          <w:p w:rsidR="00325043" w:rsidRDefault="00325043" w:rsidP="00325043"/>
          <w:p w:rsidR="00325043" w:rsidRDefault="00325043" w:rsidP="00325043">
            <w:r>
              <w:t>Sunghoon, Friday, 16:26</w:t>
            </w:r>
          </w:p>
          <w:p w:rsidR="00325043" w:rsidRDefault="00325043" w:rsidP="00325043">
            <w:r>
              <w:t>Makes new suggestion for bullet c) update.</w:t>
            </w:r>
          </w:p>
          <w:p w:rsidR="00325043" w:rsidRDefault="00325043" w:rsidP="00325043"/>
          <w:p w:rsidR="00325043" w:rsidRDefault="00325043" w:rsidP="00325043">
            <w:r>
              <w:t>Scott, Friday, 17:12</w:t>
            </w:r>
          </w:p>
          <w:p w:rsidR="00325043" w:rsidRDefault="00325043" w:rsidP="00325043">
            <w:r>
              <w:lastRenderedPageBreak/>
              <w:t>Still prefer his version of bullet c).</w:t>
            </w:r>
          </w:p>
          <w:p w:rsidR="00325043" w:rsidRDefault="00325043" w:rsidP="00325043"/>
          <w:p w:rsidR="00325043" w:rsidRDefault="00325043" w:rsidP="00325043">
            <w:r>
              <w:t>Sunghoon, Friday, 17:40</w:t>
            </w:r>
          </w:p>
          <w:p w:rsidR="00325043" w:rsidRDefault="00325043" w:rsidP="00325043">
            <w:r>
              <w:t>Is still not Ok with Scott’s version of bullet c). Explains why.</w:t>
            </w:r>
          </w:p>
          <w:p w:rsidR="00325043" w:rsidRDefault="00325043" w:rsidP="00325043"/>
          <w:p w:rsidR="00325043" w:rsidRDefault="00325043" w:rsidP="00325043">
            <w:r>
              <w:t>Sunghoon, Monday, 8:14</w:t>
            </w:r>
          </w:p>
          <w:p w:rsidR="00325043" w:rsidRDefault="00325043" w:rsidP="00325043">
            <w:r>
              <w:t>Provides another proposal for bullet c).</w:t>
            </w:r>
          </w:p>
          <w:p w:rsidR="00325043" w:rsidRDefault="00325043" w:rsidP="00325043"/>
          <w:p w:rsidR="00325043" w:rsidRDefault="00325043" w:rsidP="00325043">
            <w:r>
              <w:t>Scott, Monday, 8:21</w:t>
            </w:r>
          </w:p>
          <w:p w:rsidR="00325043" w:rsidRDefault="00325043" w:rsidP="00325043">
            <w:r>
              <w:t xml:space="preserve">Does not fully agree with </w:t>
            </w:r>
            <w:proofErr w:type="spellStart"/>
            <w:r>
              <w:t>Sunghoon’s</w:t>
            </w:r>
            <w:proofErr w:type="spellEnd"/>
            <w:r>
              <w:t xml:space="preserve"> proposal, makes an updated proposal.</w:t>
            </w:r>
          </w:p>
          <w:p w:rsidR="00325043" w:rsidRDefault="00325043" w:rsidP="00325043"/>
          <w:p w:rsidR="00325043" w:rsidRDefault="00325043" w:rsidP="00325043">
            <w:r>
              <w:t>Sunghoon, Monday, 11:10</w:t>
            </w:r>
          </w:p>
          <w:p w:rsidR="00325043" w:rsidRDefault="00325043" w:rsidP="00325043">
            <w:r>
              <w:t xml:space="preserve">Has a preference for his own proposal but can also live with Scott’s </w:t>
            </w:r>
            <w:proofErr w:type="gramStart"/>
            <w:r>
              <w:t>proposal.</w:t>
            </w:r>
            <w:proofErr w:type="gramEnd"/>
          </w:p>
          <w:p w:rsidR="00325043" w:rsidRDefault="00325043" w:rsidP="00325043"/>
          <w:p w:rsidR="00325043" w:rsidRDefault="00325043" w:rsidP="00325043">
            <w:r>
              <w:t>Behrouz, Monday, 16:22</w:t>
            </w:r>
          </w:p>
          <w:p w:rsidR="00325043" w:rsidRDefault="00325043" w:rsidP="00325043">
            <w:r>
              <w:t>Proposes draft revision.</w:t>
            </w:r>
          </w:p>
          <w:p w:rsidR="00325043" w:rsidRDefault="00325043" w:rsidP="00325043"/>
          <w:p w:rsidR="00325043" w:rsidRDefault="00325043" w:rsidP="00325043">
            <w:r>
              <w:t>Scott, Monday, 18:34</w:t>
            </w:r>
          </w:p>
          <w:p w:rsidR="00325043" w:rsidRDefault="00325043" w:rsidP="00325043">
            <w:r>
              <w:t>Agreed with Behrouz’s revision, proposes additional change.</w:t>
            </w:r>
          </w:p>
          <w:p w:rsidR="00325043" w:rsidRDefault="00325043" w:rsidP="00325043"/>
          <w:p w:rsidR="00325043" w:rsidRDefault="00325043" w:rsidP="00325043">
            <w:r>
              <w:t>Behrouz, Monday, 21:48</w:t>
            </w:r>
          </w:p>
          <w:p w:rsidR="00325043" w:rsidRDefault="00325043" w:rsidP="00325043">
            <w:r>
              <w:t>We can agree to bullet c) as proposed by Scott.</w:t>
            </w:r>
          </w:p>
          <w:p w:rsidR="00325043" w:rsidRDefault="00325043" w:rsidP="00325043"/>
          <w:p w:rsidR="00325043" w:rsidRDefault="00325043" w:rsidP="00325043">
            <w:r>
              <w:t>Scott, Tuesday, 4:09</w:t>
            </w:r>
          </w:p>
          <w:p w:rsidR="00325043" w:rsidRDefault="00325043" w:rsidP="00325043">
            <w:r>
              <w:t>Sunghoon, is bullet c) also Ok for you?</w:t>
            </w:r>
          </w:p>
          <w:p w:rsidR="00325043" w:rsidRDefault="00325043" w:rsidP="00325043"/>
          <w:p w:rsidR="00325043" w:rsidRDefault="00325043" w:rsidP="00325043">
            <w:r>
              <w:t>Scott, Tuesday, 11:19</w:t>
            </w:r>
          </w:p>
          <w:p w:rsidR="00325043" w:rsidRDefault="00325043" w:rsidP="00325043">
            <w:r>
              <w:t>A draft revision is available.</w:t>
            </w:r>
          </w:p>
          <w:p w:rsidR="00325043" w:rsidRDefault="00325043" w:rsidP="00325043"/>
          <w:p w:rsidR="00325043" w:rsidRDefault="00325043" w:rsidP="00325043">
            <w:r>
              <w:t>Sunghoon, Tuesday, 12:00</w:t>
            </w:r>
          </w:p>
          <w:p w:rsidR="00325043" w:rsidRDefault="00325043" w:rsidP="00325043">
            <w:r>
              <w:t>Can live with the text from Behrouz, which is different from the text proposed by Scott. Requests clarification in the coversheet.</w:t>
            </w:r>
          </w:p>
          <w:p w:rsidR="00325043" w:rsidRDefault="00325043" w:rsidP="00325043"/>
          <w:p w:rsidR="00325043" w:rsidRDefault="00325043" w:rsidP="00325043">
            <w:r>
              <w:t>Scott, Tuesday, 12:33</w:t>
            </w:r>
          </w:p>
          <w:p w:rsidR="00325043" w:rsidRDefault="00325043" w:rsidP="00325043">
            <w:r>
              <w:t>Provides draft revision.</w:t>
            </w:r>
          </w:p>
          <w:p w:rsidR="00325043" w:rsidRDefault="00325043" w:rsidP="00325043"/>
          <w:p w:rsidR="00325043" w:rsidRDefault="00325043" w:rsidP="00325043">
            <w:r>
              <w:t>Sunghoon, Tuesday, 12:47</w:t>
            </w:r>
          </w:p>
          <w:p w:rsidR="00325043" w:rsidRDefault="00325043" w:rsidP="00325043">
            <w:r>
              <w:lastRenderedPageBreak/>
              <w:t>Can live with draft revision.</w:t>
            </w:r>
          </w:p>
          <w:p w:rsidR="00325043" w:rsidRDefault="00325043" w:rsidP="00325043"/>
          <w:p w:rsidR="00325043" w:rsidRDefault="00325043" w:rsidP="00325043">
            <w:r>
              <w:t>Behrouz, Tuesday, 16:31</w:t>
            </w:r>
          </w:p>
          <w:p w:rsidR="00325043" w:rsidRDefault="00325043" w:rsidP="00325043">
            <w:r>
              <w:t>Ok with draft revision.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65" w:history="1">
              <w:r w:rsidR="00325043">
                <w:rPr>
                  <w:rStyle w:val="Hyperlink"/>
                </w:rPr>
                <w:t>C1-211414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t>PC5 unicast link establishment for broadcast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t>CATT</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t>CR 0158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rPr>
                <w:rFonts w:cs="Arial"/>
              </w:rPr>
              <w:t>Agreed</w:t>
            </w:r>
            <w:r>
              <w:t xml:space="preserve"> </w:t>
            </w:r>
          </w:p>
          <w:p w:rsidR="00325043" w:rsidRDefault="00325043" w:rsidP="00325043">
            <w:r>
              <w:t>Revision of C1-210863</w:t>
            </w:r>
          </w:p>
          <w:p w:rsidR="00325043" w:rsidRDefault="00325043" w:rsidP="00325043"/>
          <w:p w:rsidR="00325043" w:rsidRDefault="00325043" w:rsidP="00325043">
            <w:r>
              <w:t>----------------------------------------------------</w:t>
            </w:r>
          </w:p>
          <w:p w:rsidR="00325043" w:rsidRDefault="00325043" w:rsidP="00325043">
            <w:r>
              <w:t>Revision of C1-207248</w:t>
            </w:r>
          </w:p>
          <w:p w:rsidR="00325043" w:rsidRDefault="00325043" w:rsidP="00325043"/>
          <w:p w:rsidR="00325043" w:rsidRDefault="00325043" w:rsidP="00325043">
            <w:r>
              <w:t>Mohamed, Thursday, 9:04</w:t>
            </w:r>
          </w:p>
          <w:p w:rsidR="00325043" w:rsidRDefault="00325043" w:rsidP="00325043">
            <w:r>
              <w:t>Revision required:</w:t>
            </w:r>
          </w:p>
          <w:p w:rsidR="00325043" w:rsidRDefault="00325043" w:rsidP="00325043">
            <w:r>
              <w:t>Same comments as for C1-210862</w:t>
            </w:r>
          </w:p>
          <w:p w:rsidR="00325043" w:rsidRDefault="00325043" w:rsidP="00325043"/>
          <w:p w:rsidR="00325043" w:rsidRDefault="00325043" w:rsidP="00325043">
            <w:r>
              <w:t>Ivo, Thursday, 9:13</w:t>
            </w:r>
          </w:p>
          <w:p w:rsidR="00325043" w:rsidRDefault="00325043" w:rsidP="00325043">
            <w:r>
              <w:t>revision required:</w:t>
            </w:r>
          </w:p>
          <w:p w:rsidR="00325043" w:rsidRDefault="00325043" w:rsidP="00325043">
            <w:r>
              <w:t>- 6.1.2.2.2 - the link layer identifier is already described in bullet d) - see NOTE 1 under bullet d). So, the changes should be done to d) rather than to c).</w:t>
            </w:r>
            <w:r>
              <w:br/>
            </w:r>
          </w:p>
          <w:p w:rsidR="00325043" w:rsidRDefault="00325043" w:rsidP="00325043">
            <w:r>
              <w:t>Scott, Thursday, 10:12</w:t>
            </w:r>
          </w:p>
          <w:p w:rsidR="00325043" w:rsidRDefault="00325043" w:rsidP="00325043">
            <w:r>
              <w:t>A draft revision is available.</w:t>
            </w:r>
          </w:p>
          <w:p w:rsidR="00325043" w:rsidRDefault="00325043" w:rsidP="00325043"/>
          <w:p w:rsidR="00325043" w:rsidRDefault="00325043" w:rsidP="00325043">
            <w:r>
              <w:t>Mohamed, Thursday, 10:15</w:t>
            </w:r>
          </w:p>
          <w:p w:rsidR="00325043" w:rsidRDefault="00325043" w:rsidP="00325043">
            <w:r>
              <w:t>Ok with draft revision.</w:t>
            </w:r>
          </w:p>
          <w:p w:rsidR="00325043" w:rsidRDefault="00325043" w:rsidP="00325043"/>
          <w:p w:rsidR="00325043" w:rsidRDefault="00325043" w:rsidP="00325043">
            <w:r>
              <w:t>Wen, Thursday, 12:22</w:t>
            </w:r>
          </w:p>
          <w:p w:rsidR="00325043" w:rsidRPr="00BF093E" w:rsidRDefault="00325043" w:rsidP="00325043">
            <w:r w:rsidRPr="00BF093E">
              <w:t>revision required</w:t>
            </w:r>
            <w:r>
              <w:t>:</w:t>
            </w:r>
          </w:p>
          <w:p w:rsidR="00325043" w:rsidRPr="00BF093E" w:rsidRDefault="00325043" w:rsidP="00325043">
            <w:r w:rsidRPr="00BF093E">
              <w:t>In the Table 7.3.1.1.1, the change should remove “3”, I guess it is a slip.</w:t>
            </w:r>
          </w:p>
          <w:p w:rsidR="00325043" w:rsidRDefault="00325043" w:rsidP="00325043"/>
          <w:p w:rsidR="00325043" w:rsidRDefault="00325043" w:rsidP="00325043">
            <w:r>
              <w:t>Ivo, Thursday, 12:32</w:t>
            </w:r>
          </w:p>
          <w:p w:rsidR="00325043" w:rsidRDefault="00325043" w:rsidP="00325043">
            <w:r>
              <w:t>My comment was addressed in draft revision. Could you please add Ericsson as co-signer?</w:t>
            </w:r>
          </w:p>
          <w:p w:rsidR="00325043" w:rsidRDefault="00325043" w:rsidP="00325043"/>
          <w:p w:rsidR="00325043" w:rsidRDefault="00325043" w:rsidP="00325043">
            <w:r>
              <w:t>Scott, Thursday, 14:43</w:t>
            </w:r>
          </w:p>
          <w:p w:rsidR="00325043" w:rsidRDefault="00325043" w:rsidP="00325043">
            <w:r>
              <w:t>@Wen: I will remove “3” in a revision.</w:t>
            </w:r>
          </w:p>
          <w:p w:rsidR="00325043" w:rsidRDefault="00325043" w:rsidP="00325043"/>
          <w:p w:rsidR="00325043" w:rsidRDefault="00325043" w:rsidP="00325043">
            <w:r>
              <w:t>Scott, Friday, 7:26</w:t>
            </w:r>
          </w:p>
          <w:p w:rsidR="00325043" w:rsidRDefault="00325043" w:rsidP="00325043">
            <w:r>
              <w:t>A draft revision is available.</w:t>
            </w:r>
          </w:p>
          <w:p w:rsidR="00325043" w:rsidRDefault="00325043" w:rsidP="00325043"/>
          <w:p w:rsidR="00325043" w:rsidRDefault="00325043" w:rsidP="00325043">
            <w:r>
              <w:t>Sunghoon, Friday, 13:32</w:t>
            </w:r>
          </w:p>
          <w:p w:rsidR="00325043" w:rsidRDefault="00325043" w:rsidP="00325043">
            <w:r>
              <w:t>Revision required:</w:t>
            </w:r>
          </w:p>
          <w:p w:rsidR="00325043" w:rsidRDefault="00325043" w:rsidP="00325043">
            <w:r>
              <w:lastRenderedPageBreak/>
              <w:t xml:space="preserve">I would like to suggest </w:t>
            </w:r>
            <w:proofErr w:type="gramStart"/>
            <w:r>
              <w:t>to revert</w:t>
            </w:r>
            <w:proofErr w:type="gramEnd"/>
            <w:r>
              <w:t xml:space="preserve"> the change on bullet c). Regardless of the type of layer-2 ID (e.g., unicast layer-2 ID or broadcast layer-2 ID), if the target UE’s app layer ID is provided by the upper layer, the V2X layer shall include it. </w:t>
            </w:r>
          </w:p>
          <w:p w:rsidR="00325043" w:rsidRDefault="00325043" w:rsidP="00325043">
            <w:r>
              <w:t>(It is not excluded that in case of broadcast layer-2 Id is used, the target UE’s app layer ID can be provided by the upper layer).</w:t>
            </w:r>
          </w:p>
          <w:p w:rsidR="00325043" w:rsidRDefault="00325043" w:rsidP="00325043"/>
          <w:p w:rsidR="00325043" w:rsidRDefault="00325043" w:rsidP="00325043">
            <w:r>
              <w:t>Scott, Friday, 14:49</w:t>
            </w:r>
          </w:p>
          <w:p w:rsidR="00325043" w:rsidRDefault="00325043" w:rsidP="00325043">
            <w:r>
              <w:t>Explains to Sunghoon why he wants to keep the change to bullet c).</w:t>
            </w:r>
          </w:p>
          <w:p w:rsidR="00325043" w:rsidRDefault="00325043" w:rsidP="00325043"/>
          <w:p w:rsidR="00325043" w:rsidRDefault="00325043" w:rsidP="00325043">
            <w:r>
              <w:t>Scott, Tuesday, 11:23</w:t>
            </w:r>
          </w:p>
          <w:p w:rsidR="00325043" w:rsidRDefault="00325043" w:rsidP="00325043">
            <w:r>
              <w:t>A draft revision is available.</w:t>
            </w:r>
          </w:p>
          <w:p w:rsidR="00325043" w:rsidRDefault="00325043" w:rsidP="00325043"/>
          <w:p w:rsidR="00325043" w:rsidRDefault="00325043" w:rsidP="00325043">
            <w:r>
              <w:t>Scott, Tuesday, 12:34</w:t>
            </w:r>
          </w:p>
          <w:p w:rsidR="00325043" w:rsidRDefault="00325043" w:rsidP="00325043">
            <w:r>
              <w:t>An updated draft revision is available.</w:t>
            </w:r>
          </w:p>
          <w:p w:rsidR="00325043" w:rsidRDefault="00325043" w:rsidP="00325043"/>
          <w:p w:rsidR="00325043" w:rsidRDefault="00325043" w:rsidP="00325043">
            <w:r>
              <w:t>Sunghoon, Tuesday, 12:47</w:t>
            </w:r>
          </w:p>
          <w:p w:rsidR="00325043" w:rsidRDefault="00325043" w:rsidP="00325043">
            <w:r>
              <w:t>Can live with draft revision.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t>RACS (CT4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rsidRPr="004069DE">
              <w:t xml:space="preserve">CT aspects of optimizations on UE radio capability </w:t>
            </w:r>
            <w:r>
              <w:t>signalling</w:t>
            </w:r>
          </w:p>
          <w:p w:rsidR="00325043" w:rsidRDefault="00325043" w:rsidP="00325043"/>
          <w:p w:rsidR="00325043" w:rsidRDefault="00325043" w:rsidP="00325043">
            <w:pPr>
              <w:rPr>
                <w:szCs w:val="16"/>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AF59AD"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AF59AD"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AF59AD"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000000" w:fill="FFFFFF"/>
          </w:tcPr>
          <w:p w:rsidR="00325043" w:rsidRPr="00AF59AD" w:rsidRDefault="00325043" w:rsidP="00325043"/>
        </w:tc>
        <w:tc>
          <w:tcPr>
            <w:tcW w:w="4191" w:type="dxa"/>
            <w:gridSpan w:val="3"/>
            <w:tcBorders>
              <w:top w:val="single" w:sz="4" w:space="0" w:color="auto"/>
              <w:bottom w:val="single" w:sz="4" w:space="0" w:color="auto"/>
            </w:tcBorders>
            <w:shd w:val="clear" w:color="000000" w:fill="FFFFFF"/>
          </w:tcPr>
          <w:p w:rsidR="00325043" w:rsidRDefault="00325043" w:rsidP="00325043">
            <w:pPr>
              <w:rPr>
                <w:rFonts w:cs="Arial"/>
              </w:rPr>
            </w:pPr>
          </w:p>
        </w:tc>
        <w:tc>
          <w:tcPr>
            <w:tcW w:w="1767" w:type="dxa"/>
            <w:tcBorders>
              <w:top w:val="single" w:sz="4" w:space="0" w:color="auto"/>
              <w:bottom w:val="single" w:sz="4" w:space="0" w:color="auto"/>
            </w:tcBorders>
            <w:shd w:val="clear" w:color="000000" w:fill="FFFFFF"/>
          </w:tcPr>
          <w:p w:rsidR="00325043" w:rsidRDefault="00325043" w:rsidP="00325043">
            <w:pPr>
              <w:rPr>
                <w:rFonts w:cs="Arial"/>
              </w:rPr>
            </w:pPr>
          </w:p>
        </w:tc>
        <w:tc>
          <w:tcPr>
            <w:tcW w:w="826" w:type="dxa"/>
            <w:tcBorders>
              <w:top w:val="single" w:sz="4" w:space="0" w:color="auto"/>
              <w:bottom w:val="single" w:sz="4" w:space="0" w:color="auto"/>
            </w:tcBorders>
            <w:shd w:val="clear" w:color="000000"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325043" w:rsidRDefault="00325043" w:rsidP="00325043"/>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t>5G_SRVCC (CT4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rsidRPr="004069DE">
              <w:t xml:space="preserve">CT aspects of </w:t>
            </w:r>
            <w:r>
              <w:t>single radio voice continuity from 5GS to 3G</w:t>
            </w:r>
            <w:r w:rsidRPr="00D95972">
              <w:rPr>
                <w:rFonts w:eastAsia="Batang" w:cs="Arial"/>
                <w:color w:val="000000"/>
                <w:lang w:eastAsia="ko-KR"/>
              </w:rPr>
              <w:br/>
            </w: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F365E1"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proofErr w:type="spellStart"/>
            <w:r w:rsidRPr="002D454F">
              <w:t>xBDT</w:t>
            </w:r>
            <w:proofErr w:type="spellEnd"/>
            <w:r w:rsidRPr="002D454F">
              <w:t xml:space="preserve"> </w:t>
            </w:r>
            <w:r>
              <w:t>(CT3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rsidRPr="004F3D08">
              <w:rPr>
                <w:szCs w:val="16"/>
              </w:rPr>
              <w:t>CT aspects on 5GS Transfer of Policies for Background Data</w:t>
            </w:r>
          </w:p>
          <w:p w:rsidR="00325043" w:rsidRDefault="00325043" w:rsidP="00325043">
            <w:pPr>
              <w:rPr>
                <w:szCs w:val="16"/>
              </w:rPr>
            </w:pP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t>IAB-CT</w:t>
            </w:r>
            <w:r w:rsidRPr="002D454F">
              <w:t xml:space="preserve"> </w:t>
            </w:r>
            <w:r>
              <w:t>(CT4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t>CT aspects of support for integrated access and backhaul (IAB)</w:t>
            </w:r>
          </w:p>
          <w:p w:rsidR="00325043" w:rsidRDefault="00325043" w:rsidP="00325043">
            <w:pPr>
              <w:rPr>
                <w:szCs w:val="16"/>
              </w:rPr>
            </w:pP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sidRPr="00A4566A">
              <w:t>5G</w:t>
            </w:r>
            <w:r>
              <w:t>S</w:t>
            </w:r>
            <w:r w:rsidRPr="00A4566A">
              <w:t>_</w:t>
            </w:r>
            <w:r>
              <w:t>OTAF (CT4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rsidRPr="00B95267">
              <w:t xml:space="preserve">5GS Enhanced support of OTA mechanism for </w:t>
            </w:r>
            <w:r>
              <w:t xml:space="preserve">UICC </w:t>
            </w:r>
            <w:r w:rsidRPr="00B95267">
              <w:t>configuration parameter update</w:t>
            </w:r>
          </w:p>
          <w:p w:rsidR="00325043" w:rsidRDefault="00325043" w:rsidP="00325043">
            <w:pPr>
              <w:rPr>
                <w:szCs w:val="16"/>
              </w:rPr>
            </w:pP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sidRPr="0043597B">
              <w:t>5G_URLLC</w:t>
            </w:r>
            <w:r w:rsidRPr="002D454F">
              <w:t xml:space="preserve"> </w:t>
            </w:r>
            <w:r>
              <w:t>(CT4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t>CT aspects of CT Aspects of 5G URLLC</w:t>
            </w:r>
          </w:p>
          <w:p w:rsidR="00325043" w:rsidRDefault="00325043" w:rsidP="00325043">
            <w:pPr>
              <w:rPr>
                <w:szCs w:val="16"/>
              </w:rPr>
            </w:pPr>
          </w:p>
          <w:p w:rsidR="00325043" w:rsidRDefault="00325043" w:rsidP="00325043">
            <w:pPr>
              <w:rPr>
                <w:szCs w:val="16"/>
              </w:rPr>
            </w:pP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t>SEAL</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t xml:space="preserve">CT aspects of </w:t>
            </w:r>
            <w:bookmarkStart w:id="217" w:name="_Hlk23769176"/>
            <w:r w:rsidRPr="00C43946">
              <w:t>Service Enabler Architecture Layer for Verticals</w:t>
            </w:r>
            <w:bookmarkEnd w:id="217"/>
          </w:p>
          <w:p w:rsidR="00325043" w:rsidRDefault="00325043" w:rsidP="00325043">
            <w:pPr>
              <w:rPr>
                <w:szCs w:val="16"/>
              </w:rPr>
            </w:pPr>
          </w:p>
          <w:p w:rsidR="00325043" w:rsidRDefault="00325043" w:rsidP="00325043">
            <w:pPr>
              <w:rPr>
                <w:szCs w:val="16"/>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66" w:history="1">
              <w:r w:rsidR="00325043">
                <w:rPr>
                  <w:rStyle w:val="Hyperlink"/>
                </w:rPr>
                <w:t>C1-211012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CR 0008 </w:t>
            </w:r>
            <w:r>
              <w:rPr>
                <w:rFonts w:cs="Arial"/>
              </w:rPr>
              <w:lastRenderedPageBreak/>
              <w:t>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325043">
            <w:pPr>
              <w:rPr>
                <w:rFonts w:cs="Arial"/>
              </w:rPr>
            </w:pPr>
            <w:r>
              <w:rPr>
                <w:rFonts w:cs="Arial"/>
              </w:rPr>
              <w:lastRenderedPageBreak/>
              <w:t>Agreed</w:t>
            </w:r>
          </w:p>
          <w:p w:rsidR="00325043" w:rsidRPr="00D95972" w:rsidRDefault="00325043" w:rsidP="00325043">
            <w:pPr>
              <w:rPr>
                <w:rFonts w:cs="Arial"/>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rPr>
                <w:rFonts w:cs="Arial"/>
              </w:rPr>
            </w:pPr>
            <w:r w:rsidRPr="00FB08C2">
              <w:t>C1-211279</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 xml:space="preserve">Agreed </w:t>
            </w:r>
          </w:p>
          <w:p w:rsidR="00594DF8" w:rsidRDefault="00594DF8" w:rsidP="00594DF8">
            <w:pPr>
              <w:rPr>
                <w:rFonts w:cs="Arial"/>
              </w:rPr>
            </w:pPr>
            <w:r>
              <w:rPr>
                <w:rFonts w:cs="Arial"/>
              </w:rPr>
              <w:t>Revision of C1-211014</w:t>
            </w:r>
          </w:p>
          <w:p w:rsidR="00594DF8" w:rsidRDefault="00594DF8" w:rsidP="00594DF8">
            <w:pPr>
              <w:rPr>
                <w:rFonts w:cs="Arial"/>
              </w:rPr>
            </w:pPr>
          </w:p>
          <w:p w:rsidR="00594DF8" w:rsidRDefault="00594DF8" w:rsidP="00594DF8">
            <w:pPr>
              <w:rPr>
                <w:rFonts w:cs="Arial"/>
              </w:rPr>
            </w:pPr>
            <w:r>
              <w:rPr>
                <w:rFonts w:cs="Arial"/>
              </w:rPr>
              <w:t>-----------------------------------------------------</w:t>
            </w:r>
          </w:p>
          <w:p w:rsidR="00594DF8" w:rsidRDefault="00594DF8" w:rsidP="00594DF8">
            <w:pPr>
              <w:rPr>
                <w:rFonts w:cs="Arial"/>
              </w:rPr>
            </w:pPr>
            <w:r>
              <w:rPr>
                <w:rFonts w:cs="Arial"/>
              </w:rPr>
              <w:t>Sapan, Thursday, 18:34</w:t>
            </w:r>
          </w:p>
          <w:p w:rsidR="00594DF8" w:rsidRDefault="00594DF8" w:rsidP="00594DF8">
            <w:pPr>
              <w:rPr>
                <w:rFonts w:cs="Arial"/>
              </w:rPr>
            </w:pPr>
            <w:r>
              <w:rPr>
                <w:rFonts w:cs="Arial"/>
              </w:rPr>
              <w:t>Revision required:</w:t>
            </w:r>
          </w:p>
          <w:p w:rsidR="00594DF8" w:rsidRDefault="00594DF8" w:rsidP="00594DF8">
            <w:r>
              <w:t>I am fine to remove EN, but new NOTE is not needed. The minimum interval time is actually given as a configuration to the SLM-C – and there already exists an XML element &lt;</w:t>
            </w:r>
            <w:proofErr w:type="spellStart"/>
            <w:r>
              <w:t>MinimumIntervalLength</w:t>
            </w:r>
            <w:proofErr w:type="spellEnd"/>
            <w:proofErr w:type="gramStart"/>
            <w:r>
              <w:t>&gt;  which</w:t>
            </w:r>
            <w:proofErr w:type="gramEnd"/>
            <w:r>
              <w:t xml:space="preserve"> is a child element of &lt;Configuration&gt; element.</w:t>
            </w:r>
          </w:p>
          <w:p w:rsidR="00594DF8" w:rsidRDefault="00594DF8" w:rsidP="00594DF8">
            <w:r>
              <w:t>My suggestion is to remove EN from clause 6.2.2.1, and add Data semantics for &lt;</w:t>
            </w:r>
            <w:proofErr w:type="spellStart"/>
            <w:r>
              <w:t>MinimumIntervalLength</w:t>
            </w:r>
            <w:proofErr w:type="spellEnd"/>
            <w:proofErr w:type="gramStart"/>
            <w:r>
              <w:t>&gt;  element</w:t>
            </w:r>
            <w:proofErr w:type="gramEnd"/>
            <w:r>
              <w:t xml:space="preserve"> in clause 7.5.</w:t>
            </w:r>
          </w:p>
          <w:p w:rsidR="00594DF8" w:rsidRDefault="00594DF8" w:rsidP="00594DF8">
            <w:pPr>
              <w:rPr>
                <w:rFonts w:cs="Arial"/>
              </w:rPr>
            </w:pPr>
          </w:p>
          <w:p w:rsidR="00594DF8" w:rsidRDefault="00594DF8" w:rsidP="00594DF8">
            <w:pPr>
              <w:rPr>
                <w:rFonts w:cs="Arial"/>
              </w:rPr>
            </w:pPr>
            <w:r>
              <w:rPr>
                <w:rFonts w:cs="Arial"/>
              </w:rPr>
              <w:t>Christian, Wednesday, 13:47</w:t>
            </w:r>
          </w:p>
          <w:p w:rsidR="00594DF8" w:rsidRDefault="00594DF8" w:rsidP="00594DF8">
            <w:pPr>
              <w:rPr>
                <w:rFonts w:cs="Arial"/>
              </w:rPr>
            </w:pPr>
            <w:r w:rsidRPr="003470AD">
              <w:rPr>
                <w:rFonts w:cs="Arial"/>
              </w:rPr>
              <w:t>I am fine to remove the proposed note. However about your comment</w:t>
            </w:r>
            <w:r>
              <w:rPr>
                <w:rFonts w:cs="Arial"/>
              </w:rPr>
              <w:t xml:space="preserve"> </w:t>
            </w:r>
            <w:r w:rsidRPr="003470AD">
              <w:rPr>
                <w:rFonts w:cs="Arial"/>
              </w:rPr>
              <w:t>“My suggestion is to remove EN from clause 6.2.2.1, and add Data semantics for &lt;</w:t>
            </w:r>
            <w:proofErr w:type="spellStart"/>
            <w:r w:rsidRPr="003470AD">
              <w:rPr>
                <w:rFonts w:cs="Arial"/>
              </w:rPr>
              <w:t>MinimumIntervalLength</w:t>
            </w:r>
            <w:proofErr w:type="spellEnd"/>
            <w:proofErr w:type="gramStart"/>
            <w:r w:rsidRPr="003470AD">
              <w:rPr>
                <w:rFonts w:cs="Arial"/>
              </w:rPr>
              <w:t>&gt;  element</w:t>
            </w:r>
            <w:proofErr w:type="gramEnd"/>
            <w:r w:rsidRPr="003470AD">
              <w:rPr>
                <w:rFonts w:cs="Arial"/>
              </w:rPr>
              <w:t xml:space="preserve"> in clause 7.5.”</w:t>
            </w:r>
            <w:r>
              <w:rPr>
                <w:rFonts w:cs="Arial"/>
              </w:rPr>
              <w:t>,</w:t>
            </w:r>
            <w:r w:rsidRPr="003470AD">
              <w:rPr>
                <w:rFonts w:cs="Arial"/>
              </w:rPr>
              <w:t xml:space="preserve"> </w:t>
            </w:r>
            <w:r>
              <w:rPr>
                <w:rFonts w:cs="Arial"/>
              </w:rPr>
              <w:t>i</w:t>
            </w:r>
            <w:r w:rsidRPr="003470AD">
              <w:rPr>
                <w:rFonts w:cs="Arial"/>
              </w:rPr>
              <w:t xml:space="preserve">t is in fact not correct. Please, note that there is already data semantics for the &lt;minimum-interval-length&gt; child </w:t>
            </w:r>
            <w:proofErr w:type="gramStart"/>
            <w:r w:rsidRPr="003470AD">
              <w:rPr>
                <w:rFonts w:cs="Arial"/>
              </w:rPr>
              <w:t>element  of</w:t>
            </w:r>
            <w:proofErr w:type="gramEnd"/>
            <w:r w:rsidRPr="003470AD">
              <w:rPr>
                <w:rFonts w:cs="Arial"/>
              </w:rPr>
              <w:t xml:space="preserve"> the &lt;configuration&gt; in the clause 7.5</w:t>
            </w:r>
            <w:r>
              <w:rPr>
                <w:rFonts w:cs="Arial"/>
              </w:rPr>
              <w:t>.</w:t>
            </w:r>
          </w:p>
          <w:p w:rsidR="00594DF8" w:rsidRDefault="00594DF8" w:rsidP="00594DF8">
            <w:pPr>
              <w:rPr>
                <w:rFonts w:cs="Arial"/>
              </w:rPr>
            </w:pPr>
            <w:r w:rsidRPr="005159D1">
              <w:rPr>
                <w:rFonts w:cs="Arial"/>
              </w:rPr>
              <w:t>Hence, a draft revision is available which just removes the unnecessary editor’s note.</w:t>
            </w:r>
          </w:p>
          <w:p w:rsidR="00594DF8" w:rsidRDefault="00594DF8" w:rsidP="00594DF8">
            <w:pPr>
              <w:rPr>
                <w:rFonts w:cs="Arial"/>
              </w:rPr>
            </w:pPr>
          </w:p>
          <w:p w:rsidR="00594DF8" w:rsidRDefault="00594DF8" w:rsidP="00594DF8">
            <w:pPr>
              <w:rPr>
                <w:rFonts w:cs="Arial"/>
              </w:rPr>
            </w:pPr>
            <w:r>
              <w:rPr>
                <w:rFonts w:cs="Arial"/>
              </w:rPr>
              <w:t>Sapan, Thursday, 10:03</w:t>
            </w:r>
          </w:p>
          <w:p w:rsidR="00594DF8" w:rsidRPr="003470AD" w:rsidRDefault="00594DF8" w:rsidP="00594DF8">
            <w:pPr>
              <w:rPr>
                <w:rFonts w:cs="Arial"/>
              </w:rPr>
            </w:pPr>
            <w:r>
              <w:rPr>
                <w:rFonts w:cs="Arial"/>
              </w:rPr>
              <w:t xml:space="preserve">Ok with the changes. </w:t>
            </w:r>
            <w:r w:rsidRPr="00547116">
              <w:rPr>
                <w:rFonts w:cs="Arial"/>
              </w:rPr>
              <w:t>However, semantics for XML element &lt;</w:t>
            </w:r>
            <w:proofErr w:type="spellStart"/>
            <w:r w:rsidRPr="00547116">
              <w:rPr>
                <w:rFonts w:cs="Arial"/>
              </w:rPr>
              <w:t>MinimumIntervalLength</w:t>
            </w:r>
            <w:proofErr w:type="spellEnd"/>
            <w:r w:rsidRPr="00547116">
              <w:rPr>
                <w:rFonts w:cs="Arial"/>
              </w:rPr>
              <w:t>&gt; is not present in clause 7.5. Either XML element needs to be changed to &lt;minimum-interval-length&gt; or data semantics clause should use the element &lt;</w:t>
            </w:r>
            <w:proofErr w:type="spellStart"/>
            <w:r w:rsidRPr="00547116">
              <w:rPr>
                <w:rFonts w:cs="Arial"/>
              </w:rPr>
              <w:t>MinimumIntervalLength</w:t>
            </w:r>
            <w:proofErr w:type="spellEnd"/>
            <w:r w:rsidRPr="00547116">
              <w:rPr>
                <w:rFonts w:cs="Arial"/>
              </w:rPr>
              <w:t>&gt;. This can be done in future meeting.</w:t>
            </w:r>
          </w:p>
          <w:p w:rsidR="00594DF8" w:rsidRPr="00D95972" w:rsidRDefault="00594DF8" w:rsidP="00594DF8">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195064"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sidRPr="00D95972">
              <w:rPr>
                <w:rFonts w:cs="Arial"/>
              </w:rPr>
              <w:t>Other Rel-16 non-IMS issues</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rFonts w:eastAsia="Batang" w:cs="Arial"/>
                <w:color w:val="000000"/>
                <w:lang w:eastAsia="ko-KR"/>
              </w:rPr>
            </w:pPr>
            <w:r w:rsidRPr="00D95972">
              <w:rPr>
                <w:rFonts w:eastAsia="Batang" w:cs="Arial"/>
                <w:color w:val="000000"/>
                <w:lang w:eastAsia="ko-KR"/>
              </w:rPr>
              <w:t>Other Rel-16 non-IMS topics</w:t>
            </w:r>
          </w:p>
          <w:p w:rsidR="00325043" w:rsidRDefault="00325043" w:rsidP="00325043">
            <w:pPr>
              <w:rPr>
                <w:rFonts w:eastAsia="Batang" w:cs="Arial"/>
                <w:color w:val="000000"/>
                <w:lang w:eastAsia="ko-KR"/>
              </w:rPr>
            </w:pPr>
          </w:p>
          <w:p w:rsidR="00325043" w:rsidRDefault="00325043" w:rsidP="00325043">
            <w:pPr>
              <w:rPr>
                <w:szCs w:val="16"/>
              </w:rPr>
            </w:pPr>
          </w:p>
          <w:p w:rsidR="00325043" w:rsidRPr="00E32EA2" w:rsidRDefault="00325043" w:rsidP="00325043">
            <w:pPr>
              <w:rPr>
                <w:rFonts w:cs="Arial"/>
                <w:b/>
                <w:bCs/>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67" w:history="1">
              <w:r w:rsidR="00325043">
                <w:rPr>
                  <w:rStyle w:val="Hyperlink"/>
                </w:rPr>
                <w:t>C1-210972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68" w:history="1">
              <w:r w:rsidR="00325043">
                <w:rPr>
                  <w:rStyle w:val="Hyperlink"/>
                </w:rPr>
                <w:t>C1-210973</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rPr>
                <w:rFonts w:cs="Arial"/>
              </w:rPr>
            </w:pPr>
            <w:hyperlink r:id="rId169" w:history="1">
              <w:r w:rsidR="00325043">
                <w:rPr>
                  <w:rStyle w:val="Hyperlink"/>
                </w:rPr>
                <w:t>C1-211062</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Mohamed, wed, 1305</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0325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Fri, 0834</w:t>
            </w:r>
          </w:p>
          <w:p w:rsidR="00325043" w:rsidRDefault="00325043" w:rsidP="003250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Fri, 1003/1009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0851</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color w:val="000000"/>
              </w:rPr>
              <w:t>Wis</w:t>
            </w:r>
            <w:proofErr w:type="spellEnd"/>
            <w:r>
              <w:rPr>
                <w:rFonts w:cs="Arial"/>
                <w:color w:val="000000"/>
              </w:rPr>
              <w:t xml:space="preserve"> for IMS</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b/>
                <w:bCs/>
                <w:color w:val="FF0000"/>
                <w:lang w:eastAsia="ko-KR"/>
              </w:rPr>
            </w:pPr>
          </w:p>
          <w:p w:rsidR="00325043" w:rsidRPr="00985D6F" w:rsidRDefault="00325043" w:rsidP="00325043">
            <w:pPr>
              <w:rPr>
                <w:rFonts w:eastAsia="Batang" w:cs="Arial"/>
                <w:b/>
                <w:bCs/>
                <w:color w:val="FF0000"/>
                <w:lang w:eastAsia="ko-KR"/>
              </w:rPr>
            </w:pPr>
            <w:r w:rsidRPr="00985D6F">
              <w:rPr>
                <w:rFonts w:eastAsia="Batang" w:cs="Arial"/>
                <w:b/>
                <w:bCs/>
                <w:color w:val="FF0000"/>
                <w:lang w:eastAsia="ko-KR"/>
              </w:rPr>
              <w:t>All work items complete</w:t>
            </w:r>
          </w:p>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color w:val="000000"/>
              </w:rPr>
            </w:pPr>
            <w:r>
              <w:rPr>
                <w:rFonts w:cs="Arial"/>
                <w:color w:val="000000"/>
              </w:rPr>
              <w:t>MCCI_CT</w:t>
            </w: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eastAsia="Calibri" w:cs="Arial"/>
                <w:color w:val="000000"/>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color w:val="000000"/>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color w:val="000000"/>
              </w:rPr>
            </w:pPr>
            <w:r w:rsidRPr="00D95972">
              <w:rPr>
                <w:rFonts w:cs="Arial"/>
                <w:color w:val="000000"/>
              </w:rPr>
              <w:t>Mission Critical Communication Interworking with Land Mobile Radio Systems</w:t>
            </w:r>
          </w:p>
          <w:p w:rsidR="00325043" w:rsidRPr="00D95972" w:rsidRDefault="00325043" w:rsidP="00325043">
            <w:pPr>
              <w:rPr>
                <w:rFonts w:cs="Arial"/>
                <w:color w:val="000000"/>
              </w:rPr>
            </w:pPr>
          </w:p>
          <w:p w:rsidR="00325043" w:rsidRDefault="00325043" w:rsidP="00325043">
            <w:pPr>
              <w:rPr>
                <w:szCs w:val="16"/>
              </w:rPr>
            </w:pPr>
          </w:p>
          <w:p w:rsidR="00325043" w:rsidRPr="000D3E40"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A121BD" w:rsidRDefault="00325043" w:rsidP="00325043">
            <w:pPr>
              <w:rPr>
                <w:rFonts w:cs="Arial"/>
              </w:rPr>
            </w:pPr>
          </w:p>
        </w:tc>
        <w:tc>
          <w:tcPr>
            <w:tcW w:w="1317" w:type="dxa"/>
            <w:gridSpan w:val="2"/>
            <w:tcBorders>
              <w:bottom w:val="nil"/>
            </w:tcBorders>
            <w:shd w:val="clear" w:color="auto" w:fill="auto"/>
          </w:tcPr>
          <w:p w:rsidR="00325043" w:rsidRPr="00A121BD"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A121BD" w:rsidRDefault="00325043" w:rsidP="00325043">
            <w:pPr>
              <w:rPr>
                <w:rFonts w:cs="Arial"/>
              </w:rPr>
            </w:pPr>
          </w:p>
        </w:tc>
        <w:tc>
          <w:tcPr>
            <w:tcW w:w="1317" w:type="dxa"/>
            <w:gridSpan w:val="2"/>
            <w:tcBorders>
              <w:bottom w:val="nil"/>
            </w:tcBorders>
            <w:shd w:val="clear" w:color="auto" w:fill="auto"/>
          </w:tcPr>
          <w:p w:rsidR="00325043" w:rsidRPr="00A121BD"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A121BD" w:rsidRDefault="00325043" w:rsidP="00325043">
            <w:pPr>
              <w:rPr>
                <w:rFonts w:cs="Arial"/>
              </w:rPr>
            </w:pPr>
          </w:p>
        </w:tc>
        <w:tc>
          <w:tcPr>
            <w:tcW w:w="1317" w:type="dxa"/>
            <w:gridSpan w:val="2"/>
            <w:tcBorders>
              <w:bottom w:val="nil"/>
            </w:tcBorders>
            <w:shd w:val="clear" w:color="auto" w:fill="auto"/>
          </w:tcPr>
          <w:p w:rsidR="00325043" w:rsidRPr="00A121BD"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A121BD" w:rsidRDefault="00325043" w:rsidP="00325043">
            <w:pPr>
              <w:rPr>
                <w:rFonts w:cs="Arial"/>
              </w:rPr>
            </w:pPr>
          </w:p>
        </w:tc>
        <w:tc>
          <w:tcPr>
            <w:tcW w:w="1317" w:type="dxa"/>
            <w:gridSpan w:val="2"/>
            <w:tcBorders>
              <w:bottom w:val="nil"/>
            </w:tcBorders>
            <w:shd w:val="clear" w:color="auto" w:fill="auto"/>
          </w:tcPr>
          <w:p w:rsidR="00325043" w:rsidRPr="00A121BD"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color w:val="000000"/>
              </w:rPr>
              <w:t>MCProtoc16</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color w:val="000000"/>
              </w:rPr>
            </w:pPr>
            <w:bookmarkStart w:id="218" w:name="OLE_LINK1"/>
            <w:bookmarkStart w:id="219" w:name="OLE_LINK2"/>
            <w:r w:rsidRPr="00D95972">
              <w:rPr>
                <w:rFonts w:cs="Arial"/>
              </w:rPr>
              <w:t xml:space="preserve">Protocol enhancements for </w:t>
            </w:r>
            <w:r w:rsidRPr="00D95972">
              <w:rPr>
                <w:rFonts w:eastAsia="MS Mincho" w:cs="Arial"/>
              </w:rPr>
              <w:t xml:space="preserve">Mission Critical </w:t>
            </w:r>
            <w:bookmarkEnd w:id="218"/>
            <w:bookmarkEnd w:id="219"/>
            <w:r w:rsidRPr="00D95972">
              <w:rPr>
                <w:rFonts w:eastAsia="MS Mincho" w:cs="Arial"/>
              </w:rPr>
              <w:t>Services</w:t>
            </w:r>
            <w:r w:rsidRPr="00D95972">
              <w:rPr>
                <w:rFonts w:cs="Arial"/>
                <w:color w:val="000000"/>
              </w:rPr>
              <w:t xml:space="preserve"> for Rel-1</w:t>
            </w:r>
            <w:r>
              <w:rPr>
                <w:rFonts w:cs="Arial"/>
                <w:color w:val="000000"/>
              </w:rPr>
              <w:t>6</w:t>
            </w:r>
          </w:p>
          <w:p w:rsidR="00325043" w:rsidRDefault="00325043" w:rsidP="00325043">
            <w:pPr>
              <w:rPr>
                <w:rFonts w:cs="Arial"/>
                <w:color w:val="000000"/>
              </w:rPr>
            </w:pPr>
          </w:p>
          <w:p w:rsidR="00325043" w:rsidRDefault="00325043" w:rsidP="00325043">
            <w:pPr>
              <w:rPr>
                <w:rFonts w:eastAsia="MS Mincho" w:cs="Arial"/>
              </w:rPr>
            </w:pPr>
          </w:p>
          <w:p w:rsidR="00325043" w:rsidRPr="00D95972" w:rsidRDefault="00325043" w:rsidP="00325043">
            <w:pPr>
              <w:rPr>
                <w:rFonts w:eastAsia="Batang" w:cs="Arial"/>
                <w:lang w:eastAsia="ko-KR"/>
              </w:rPr>
            </w:pPr>
          </w:p>
        </w:tc>
      </w:tr>
      <w:tr w:rsidR="00325043" w:rsidRPr="000412A1"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F365E1" w:rsidRDefault="00325043" w:rsidP="00325043"/>
        </w:tc>
        <w:tc>
          <w:tcPr>
            <w:tcW w:w="4191" w:type="dxa"/>
            <w:gridSpan w:val="3"/>
            <w:tcBorders>
              <w:top w:val="single" w:sz="4" w:space="0" w:color="auto"/>
              <w:bottom w:val="single" w:sz="4" w:space="0" w:color="auto"/>
            </w:tcBorders>
            <w:shd w:val="clear" w:color="auto" w:fill="auto"/>
          </w:tcPr>
          <w:p w:rsidR="00325043" w:rsidRPr="007114A4"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21FF9" w:rsidRDefault="00325043" w:rsidP="00325043">
            <w:pPr>
              <w:rPr>
                <w:rFonts w:eastAsia="Batang" w:cs="Arial"/>
                <w:lang w:eastAsia="ko-KR"/>
              </w:rPr>
            </w:pPr>
          </w:p>
        </w:tc>
      </w:tr>
      <w:tr w:rsidR="00325043" w:rsidRPr="000412A1"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F365E1" w:rsidRDefault="00325043" w:rsidP="00325043"/>
        </w:tc>
        <w:tc>
          <w:tcPr>
            <w:tcW w:w="4191" w:type="dxa"/>
            <w:gridSpan w:val="3"/>
            <w:tcBorders>
              <w:top w:val="single" w:sz="4" w:space="0" w:color="auto"/>
              <w:bottom w:val="single" w:sz="4" w:space="0" w:color="auto"/>
            </w:tcBorders>
            <w:shd w:val="clear" w:color="auto" w:fill="FFFFFF"/>
          </w:tcPr>
          <w:p w:rsidR="00325043" w:rsidRPr="007114A4"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B5235C" w:rsidRDefault="00325043" w:rsidP="00325043">
            <w:pPr>
              <w:rPr>
                <w:rFonts w:eastAsia="Batang" w:cs="Arial"/>
                <w:lang w:eastAsia="ko-KR"/>
              </w:rPr>
            </w:pPr>
          </w:p>
        </w:tc>
      </w:tr>
      <w:tr w:rsidR="00325043" w:rsidRPr="000412A1"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F365E1" w:rsidRDefault="00325043" w:rsidP="00325043"/>
        </w:tc>
        <w:tc>
          <w:tcPr>
            <w:tcW w:w="4191" w:type="dxa"/>
            <w:gridSpan w:val="3"/>
            <w:tcBorders>
              <w:top w:val="single" w:sz="4" w:space="0" w:color="auto"/>
              <w:bottom w:val="single" w:sz="4" w:space="0" w:color="auto"/>
            </w:tcBorders>
            <w:shd w:val="clear" w:color="auto" w:fill="FFFFFF"/>
          </w:tcPr>
          <w:p w:rsidR="00325043" w:rsidRPr="007114A4"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21FF9" w:rsidRDefault="00325043" w:rsidP="00325043">
            <w:pPr>
              <w:rPr>
                <w:rFonts w:eastAsia="Batang" w:cs="Arial"/>
                <w:lang w:eastAsia="ko-KR"/>
              </w:rPr>
            </w:pPr>
          </w:p>
        </w:tc>
      </w:tr>
      <w:tr w:rsidR="00325043" w:rsidRPr="000412A1"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F365E1" w:rsidRDefault="00325043" w:rsidP="00325043"/>
        </w:tc>
        <w:tc>
          <w:tcPr>
            <w:tcW w:w="4191" w:type="dxa"/>
            <w:gridSpan w:val="3"/>
            <w:tcBorders>
              <w:top w:val="single" w:sz="4" w:space="0" w:color="auto"/>
              <w:bottom w:val="single" w:sz="4" w:space="0" w:color="auto"/>
            </w:tcBorders>
            <w:shd w:val="clear" w:color="auto" w:fill="FFFFFF"/>
          </w:tcPr>
          <w:p w:rsidR="00325043" w:rsidRPr="007114A4"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21FF9" w:rsidRDefault="00325043" w:rsidP="00325043">
            <w:pPr>
              <w:rPr>
                <w:rFonts w:eastAsia="Batang" w:cs="Arial"/>
                <w:lang w:eastAsia="ko-KR"/>
              </w:rPr>
            </w:pPr>
          </w:p>
        </w:tc>
      </w:tr>
      <w:tr w:rsidR="00325043" w:rsidRPr="000412A1"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F365E1" w:rsidRDefault="00325043" w:rsidP="00325043"/>
        </w:tc>
        <w:tc>
          <w:tcPr>
            <w:tcW w:w="4191" w:type="dxa"/>
            <w:gridSpan w:val="3"/>
            <w:tcBorders>
              <w:top w:val="single" w:sz="4" w:space="0" w:color="auto"/>
              <w:bottom w:val="single" w:sz="4" w:space="0" w:color="auto"/>
            </w:tcBorders>
            <w:shd w:val="clear" w:color="auto" w:fill="FFFFFF"/>
          </w:tcPr>
          <w:p w:rsidR="00325043" w:rsidRPr="007114A4"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0412A1"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Pr="007114A4"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0412A1"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Pr="007114A4"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sidRPr="00D95972">
              <w:rPr>
                <w:rFonts w:cs="Arial"/>
                <w:color w:val="000000"/>
              </w:rPr>
              <w:t>MuD</w:t>
            </w:r>
            <w:proofErr w:type="spellEnd"/>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rPr>
            </w:pPr>
            <w:r w:rsidRPr="00D95972">
              <w:rPr>
                <w:rFonts w:cs="Arial"/>
              </w:rPr>
              <w:t>Multi-device and multi-identity</w:t>
            </w:r>
          </w:p>
          <w:p w:rsidR="00325043" w:rsidRPr="00D95972" w:rsidRDefault="00325043" w:rsidP="00325043">
            <w:pPr>
              <w:rPr>
                <w:rFonts w:cs="Arial"/>
                <w:color w:val="000000"/>
              </w:rPr>
            </w:pPr>
          </w:p>
          <w:p w:rsidR="00325043" w:rsidRDefault="00325043" w:rsidP="00325043">
            <w:pPr>
              <w:rPr>
                <w:szCs w:val="16"/>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70" w:history="1">
              <w:r w:rsidR="00325043">
                <w:rPr>
                  <w:rStyle w:val="Hyperlink"/>
                </w:rPr>
                <w:t>C1-210656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r w:rsidRPr="00B46DFF">
              <w:rPr>
                <w:rFonts w:cs="Arial"/>
                <w:color w:val="000000"/>
                <w:sz w:val="22"/>
                <w:szCs w:val="22"/>
              </w:rPr>
              <w:t>Agreed</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71" w:history="1">
              <w:r w:rsidR="00325043">
                <w:rPr>
                  <w:rStyle w:val="Hyperlink"/>
                </w:rPr>
                <w:t>C1-210657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r w:rsidRPr="00B46DFF">
              <w:rPr>
                <w:rFonts w:cs="Arial"/>
                <w:color w:val="000000"/>
                <w:sz w:val="22"/>
                <w:szCs w:val="22"/>
              </w:rPr>
              <w:t>Agreed</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72" w:history="1">
              <w:r w:rsidR="00325043">
                <w:rPr>
                  <w:rStyle w:val="Hyperlink"/>
                </w:rPr>
                <w:t>C1-210719</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on identities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Default="00325043" w:rsidP="00325043">
            <w:pPr>
              <w:rPr>
                <w:rFonts w:eastAsia="Batang" w:cs="Arial"/>
                <w:lang w:eastAsia="ko-KR"/>
              </w:rPr>
            </w:pPr>
            <w:r>
              <w:rPr>
                <w:rFonts w:eastAsia="Batang" w:cs="Arial"/>
                <w:lang w:eastAsia="ko-KR"/>
              </w:rPr>
              <w:t>Mariusz Thu 1018: Don't agree on conclusion 1, not happy with proposed changes of 4.2.2.</w:t>
            </w:r>
          </w:p>
          <w:p w:rsidR="00325043" w:rsidRDefault="00325043" w:rsidP="00325043">
            <w:pPr>
              <w:rPr>
                <w:rFonts w:eastAsia="Batang" w:cs="Arial"/>
                <w:lang w:eastAsia="ko-KR"/>
              </w:rPr>
            </w:pPr>
            <w:r>
              <w:rPr>
                <w:rFonts w:eastAsia="Batang" w:cs="Arial"/>
                <w:lang w:eastAsia="ko-KR"/>
              </w:rPr>
              <w:t xml:space="preserve">Jörgen Thu 1342: Not agreeing with </w:t>
            </w:r>
            <w:proofErr w:type="spellStart"/>
            <w:r>
              <w:rPr>
                <w:rFonts w:eastAsia="Batang" w:cs="Arial"/>
                <w:lang w:eastAsia="ko-KR"/>
              </w:rPr>
              <w:t>obsevation</w:t>
            </w:r>
            <w:proofErr w:type="spellEnd"/>
            <w:r>
              <w:rPr>
                <w:rFonts w:eastAsia="Batang" w:cs="Arial"/>
                <w:lang w:eastAsia="ko-KR"/>
              </w:rPr>
              <w:t xml:space="preserve"> 1, conclusion 2.</w:t>
            </w:r>
          </w:p>
          <w:p w:rsidR="00325043" w:rsidRDefault="00325043" w:rsidP="00325043">
            <w:pPr>
              <w:rPr>
                <w:rFonts w:eastAsia="Batang" w:cs="Arial"/>
                <w:lang w:eastAsia="ko-KR"/>
              </w:rPr>
            </w:pPr>
            <w:r>
              <w:rPr>
                <w:rFonts w:eastAsia="Batang" w:cs="Arial"/>
                <w:lang w:eastAsia="ko-KR"/>
              </w:rPr>
              <w:t>Roozbeh Sat 0458: Responds to Mariusz.</w:t>
            </w:r>
          </w:p>
          <w:p w:rsidR="00325043" w:rsidRDefault="00325043" w:rsidP="00325043">
            <w:pPr>
              <w:rPr>
                <w:rFonts w:eastAsia="Batang" w:cs="Arial"/>
                <w:lang w:eastAsia="ko-KR"/>
              </w:rPr>
            </w:pPr>
            <w:r>
              <w:rPr>
                <w:rFonts w:eastAsia="Batang" w:cs="Arial"/>
                <w:lang w:eastAsia="ko-KR"/>
              </w:rPr>
              <w:t>Roozbeh Mon 0406: Responds to Jörgen.</w:t>
            </w:r>
          </w:p>
          <w:p w:rsidR="00325043" w:rsidRDefault="00325043" w:rsidP="00325043">
            <w:pPr>
              <w:rPr>
                <w:rFonts w:eastAsia="Batang" w:cs="Arial"/>
                <w:lang w:eastAsia="ko-KR"/>
              </w:rPr>
            </w:pPr>
            <w:r>
              <w:rPr>
                <w:rFonts w:eastAsia="Batang" w:cs="Arial"/>
                <w:lang w:eastAsia="ko-KR"/>
              </w:rPr>
              <w:t>Jörgen Monday 1106: Responds to Roozbeh.</w:t>
            </w:r>
          </w:p>
          <w:p w:rsidR="00325043" w:rsidRDefault="00325043" w:rsidP="00325043">
            <w:pPr>
              <w:rPr>
                <w:rFonts w:eastAsia="Batang" w:cs="Arial"/>
                <w:lang w:eastAsia="ko-KR"/>
              </w:rPr>
            </w:pPr>
            <w:r>
              <w:rPr>
                <w:rFonts w:eastAsia="Batang" w:cs="Arial"/>
                <w:lang w:eastAsia="ko-KR"/>
              </w:rPr>
              <w:t>Roozbeh Monday 1616: Further discussion.</w:t>
            </w:r>
          </w:p>
          <w:p w:rsidR="00325043" w:rsidRPr="00D95972" w:rsidRDefault="00325043" w:rsidP="00325043">
            <w:pPr>
              <w:rPr>
                <w:rFonts w:eastAsia="Batang" w:cs="Arial"/>
                <w:lang w:eastAsia="ko-KR"/>
              </w:rPr>
            </w:pPr>
            <w:r>
              <w:rPr>
                <w:rFonts w:eastAsia="Batang" w:cs="Arial"/>
                <w:lang w:eastAsia="ko-KR"/>
              </w:rPr>
              <w:t>Jörgen Monday 2058: Response to Roozbeh.</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73" w:history="1">
              <w:r w:rsidR="00325043">
                <w:rPr>
                  <w:rStyle w:val="Hyperlink"/>
                </w:rPr>
                <w:t>C1-211380</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Mariusz Thu 0945: Some comments</w:t>
            </w:r>
          </w:p>
          <w:p w:rsidR="003E3E33" w:rsidRDefault="003E3E33" w:rsidP="00325043">
            <w:pPr>
              <w:rPr>
                <w:rFonts w:eastAsia="Batang" w:cs="Arial"/>
                <w:lang w:eastAsia="ko-KR"/>
              </w:rPr>
            </w:pPr>
          </w:p>
          <w:p w:rsidR="003E3E33" w:rsidRDefault="003E3E33" w:rsidP="00325043">
            <w:pPr>
              <w:rPr>
                <w:rFonts w:eastAsia="Batang" w:cs="Arial"/>
                <w:lang w:eastAsia="ko-KR"/>
              </w:rPr>
            </w:pPr>
            <w:r>
              <w:rPr>
                <w:rFonts w:eastAsia="Batang" w:cs="Arial"/>
                <w:lang w:eastAsia="ko-KR"/>
              </w:rPr>
              <w:t>Roozbeh, Thu, 2121</w:t>
            </w:r>
          </w:p>
          <w:p w:rsidR="003E3E33" w:rsidRDefault="003E3E33" w:rsidP="00325043">
            <w:pPr>
              <w:rPr>
                <w:rFonts w:eastAsia="Batang" w:cs="Arial"/>
                <w:lang w:eastAsia="ko-KR"/>
              </w:rPr>
            </w:pPr>
            <w:r>
              <w:rPr>
                <w:rFonts w:eastAsia="Batang" w:cs="Arial"/>
                <w:lang w:eastAsia="ko-KR"/>
              </w:rPr>
              <w:t>New revision</w:t>
            </w:r>
          </w:p>
          <w:p w:rsidR="006F4054" w:rsidRDefault="006F4054" w:rsidP="00325043">
            <w:pPr>
              <w:rPr>
                <w:rFonts w:eastAsia="Batang" w:cs="Arial"/>
                <w:lang w:eastAsia="ko-KR"/>
              </w:rPr>
            </w:pPr>
          </w:p>
          <w:p w:rsidR="006F4054" w:rsidRDefault="006F4054" w:rsidP="00325043">
            <w:pPr>
              <w:rPr>
                <w:rFonts w:eastAsia="Batang" w:cs="Arial"/>
                <w:lang w:eastAsia="ko-KR"/>
              </w:rPr>
            </w:pPr>
            <w:r>
              <w:rPr>
                <w:rFonts w:eastAsia="Batang" w:cs="Arial"/>
                <w:lang w:eastAsia="ko-KR"/>
              </w:rPr>
              <w:t>Jörgen, Fri, 1030</w:t>
            </w:r>
          </w:p>
          <w:p w:rsidR="006F4054" w:rsidRDefault="006F4054" w:rsidP="00325043">
            <w:pPr>
              <w:rPr>
                <w:rFonts w:eastAsia="Batang" w:cs="Arial"/>
                <w:lang w:eastAsia="ko-KR"/>
              </w:rPr>
            </w:pPr>
            <w:r>
              <w:rPr>
                <w:rFonts w:eastAsia="Batang" w:cs="Arial"/>
                <w:lang w:eastAsia="ko-KR"/>
              </w:rPr>
              <w:t>Comments, need to work offline</w:t>
            </w:r>
          </w:p>
          <w:p w:rsidR="003E3E33" w:rsidRDefault="003E3E33" w:rsidP="00325043">
            <w:pPr>
              <w:rPr>
                <w:rFonts w:eastAsia="Batang" w:cs="Arial"/>
                <w:lang w:eastAsia="ko-KR"/>
              </w:rPr>
            </w:pPr>
          </w:p>
          <w:p w:rsidR="00325043" w:rsidRDefault="00325043" w:rsidP="00325043">
            <w:pPr>
              <w:rPr>
                <w:ins w:id="220" w:author="Ericsson J in CT1#128-e" w:date="2021-03-04T10:33:00Z"/>
                <w:rFonts w:eastAsia="Batang" w:cs="Arial"/>
                <w:lang w:eastAsia="ko-KR"/>
              </w:rPr>
            </w:pPr>
            <w:ins w:id="221" w:author="Ericsson J in CT1#128-e" w:date="2021-03-04T10:33:00Z">
              <w:r>
                <w:rPr>
                  <w:rFonts w:eastAsia="Batang" w:cs="Arial"/>
                  <w:lang w:eastAsia="ko-KR"/>
                </w:rPr>
                <w:t>Revision of C1-210738</w:t>
              </w:r>
            </w:ins>
          </w:p>
          <w:p w:rsidR="00325043" w:rsidRDefault="00325043" w:rsidP="00325043">
            <w:pPr>
              <w:rPr>
                <w:ins w:id="222" w:author="Ericsson J in CT1#128-e" w:date="2021-03-04T10:33:00Z"/>
                <w:rFonts w:eastAsia="Batang" w:cs="Arial"/>
                <w:lang w:eastAsia="ko-KR"/>
              </w:rPr>
            </w:pPr>
            <w:ins w:id="223" w:author="Ericsson J in CT1#128-e" w:date="2021-03-04T10:33: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Mariusz Thu 1018: Revision required. Explains why.</w:t>
            </w:r>
          </w:p>
          <w:p w:rsidR="00325043" w:rsidRDefault="00325043" w:rsidP="00325043">
            <w:pPr>
              <w:rPr>
                <w:rFonts w:eastAsia="Batang" w:cs="Arial"/>
                <w:lang w:eastAsia="ko-KR"/>
              </w:rPr>
            </w:pPr>
            <w:r>
              <w:rPr>
                <w:rFonts w:eastAsia="Batang" w:cs="Arial"/>
                <w:lang w:eastAsia="ko-KR"/>
              </w:rPr>
              <w:t xml:space="preserve">Jörgen Thu 1356: Definition of virtual identity correct as is. Revert some changes in 4.2.2. The rest not essential. </w:t>
            </w:r>
          </w:p>
          <w:p w:rsidR="00325043" w:rsidRDefault="00325043" w:rsidP="00325043">
            <w:pPr>
              <w:rPr>
                <w:lang w:val="en-US"/>
              </w:rPr>
            </w:pPr>
            <w:r>
              <w:rPr>
                <w:rFonts w:eastAsia="Batang" w:cs="Arial"/>
                <w:lang w:eastAsia="ko-KR"/>
              </w:rPr>
              <w:t xml:space="preserve">Roozbeh Mon 2055: Revision in </w:t>
            </w:r>
            <w:hyperlink r:id="rId174" w:history="1">
              <w:r>
                <w:rPr>
                  <w:rStyle w:val="Hyperlink"/>
                  <w:lang w:val="en-US"/>
                </w:rPr>
                <w:t>draftRev1</w:t>
              </w:r>
            </w:hyperlink>
          </w:p>
          <w:p w:rsidR="00325043" w:rsidRDefault="00325043" w:rsidP="00325043">
            <w:pPr>
              <w:rPr>
                <w:lang w:val="en-US"/>
              </w:rPr>
            </w:pPr>
            <w:r>
              <w:rPr>
                <w:lang w:val="en-US"/>
              </w:rPr>
              <w:t>Roozbeh Mon 2055: Responds to Jörgen</w:t>
            </w:r>
          </w:p>
          <w:p w:rsidR="00325043" w:rsidRDefault="00325043" w:rsidP="00325043">
            <w:pPr>
              <w:rPr>
                <w:lang w:val="en-US"/>
              </w:rPr>
            </w:pPr>
            <w:r>
              <w:rPr>
                <w:lang w:val="en-US"/>
              </w:rPr>
              <w:t>Bill Tue 0746: We should not agree CRs until we concluded on the discussion.</w:t>
            </w:r>
          </w:p>
          <w:p w:rsidR="007D04B2" w:rsidRDefault="007D04B2" w:rsidP="00325043">
            <w:pPr>
              <w:rPr>
                <w:lang w:val="en-US"/>
              </w:rPr>
            </w:pPr>
          </w:p>
          <w:p w:rsidR="007D04B2" w:rsidRPr="00D95972" w:rsidRDefault="007D04B2"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175" w:history="1">
              <w:r w:rsidR="00325043">
                <w:rPr>
                  <w:rStyle w:val="Hyperlink"/>
                </w:rPr>
                <w:t>C1-211381</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Motorola Mobility UK Ltd.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Mariusz Thu 0945: Same comments as 1380</w:t>
            </w:r>
          </w:p>
          <w:p w:rsidR="003E3E33" w:rsidRDefault="003E3E33" w:rsidP="00325043">
            <w:pPr>
              <w:rPr>
                <w:rFonts w:eastAsia="Batang" w:cs="Arial"/>
                <w:lang w:eastAsia="ko-KR"/>
              </w:rPr>
            </w:pPr>
          </w:p>
          <w:p w:rsidR="003E3E33" w:rsidRDefault="003E3E33" w:rsidP="00325043">
            <w:pPr>
              <w:rPr>
                <w:rFonts w:eastAsia="Batang" w:cs="Arial"/>
                <w:lang w:eastAsia="ko-KR"/>
              </w:rPr>
            </w:pPr>
            <w:r>
              <w:rPr>
                <w:rFonts w:eastAsia="Batang" w:cs="Arial"/>
                <w:lang w:eastAsia="ko-KR"/>
              </w:rPr>
              <w:t>Roozbeh, Thu, 2121</w:t>
            </w:r>
          </w:p>
          <w:p w:rsidR="003E3E33" w:rsidRDefault="003E3E33" w:rsidP="00325043">
            <w:pPr>
              <w:rPr>
                <w:rFonts w:eastAsia="Batang" w:cs="Arial"/>
                <w:lang w:eastAsia="ko-KR"/>
              </w:rPr>
            </w:pPr>
            <w:r>
              <w:rPr>
                <w:rFonts w:eastAsia="Batang" w:cs="Arial"/>
                <w:lang w:eastAsia="ko-KR"/>
              </w:rPr>
              <w:t>New revision</w:t>
            </w:r>
          </w:p>
          <w:p w:rsidR="003E3E33" w:rsidRDefault="003E3E33" w:rsidP="00325043">
            <w:pPr>
              <w:rPr>
                <w:rFonts w:eastAsia="Batang" w:cs="Arial"/>
                <w:lang w:eastAsia="ko-KR"/>
              </w:rPr>
            </w:pPr>
          </w:p>
          <w:p w:rsidR="003E3E33" w:rsidRDefault="003E3E33" w:rsidP="00325043">
            <w:pPr>
              <w:rPr>
                <w:rFonts w:eastAsia="Batang" w:cs="Arial"/>
                <w:lang w:eastAsia="ko-KR"/>
              </w:rPr>
            </w:pPr>
          </w:p>
          <w:p w:rsidR="00325043" w:rsidRDefault="00325043" w:rsidP="00325043">
            <w:pPr>
              <w:rPr>
                <w:ins w:id="224" w:author="Ericsson J in CT1#128-e" w:date="2021-03-04T10:41:00Z"/>
                <w:rFonts w:eastAsia="Batang" w:cs="Arial"/>
                <w:lang w:eastAsia="ko-KR"/>
              </w:rPr>
            </w:pPr>
            <w:ins w:id="225" w:author="Ericsson J in CT1#128-e" w:date="2021-03-04T10:41:00Z">
              <w:r>
                <w:rPr>
                  <w:rFonts w:eastAsia="Batang" w:cs="Arial"/>
                  <w:lang w:eastAsia="ko-KR"/>
                </w:rPr>
                <w:t>Revision of C1-210743</w:t>
              </w:r>
            </w:ins>
          </w:p>
          <w:p w:rsidR="00325043" w:rsidRDefault="00325043" w:rsidP="00325043">
            <w:pPr>
              <w:rPr>
                <w:ins w:id="226" w:author="Ericsson J in CT1#128-e" w:date="2021-03-04T10:41:00Z"/>
                <w:rFonts w:eastAsia="Batang" w:cs="Arial"/>
                <w:lang w:eastAsia="ko-KR"/>
              </w:rPr>
            </w:pPr>
            <w:ins w:id="227" w:author="Ericsson J in CT1#128-e" w:date="2021-03-04T10:4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p w:rsidR="00325043" w:rsidRDefault="00325043" w:rsidP="00325043">
            <w:r>
              <w:rPr>
                <w:rFonts w:eastAsia="Batang" w:cs="Arial"/>
                <w:lang w:eastAsia="ko-KR"/>
              </w:rPr>
              <w:t xml:space="preserve">Takayuki Mon 0544: </w:t>
            </w:r>
            <w:r>
              <w:t>Why is there no form specified for virtual ID?</w:t>
            </w:r>
          </w:p>
          <w:p w:rsidR="00325043" w:rsidRDefault="00325043" w:rsidP="00325043">
            <w:r>
              <w:t>Roozbeh Mon 1727: Also wondering about format.</w:t>
            </w:r>
          </w:p>
          <w:p w:rsidR="00325043" w:rsidRDefault="00325043" w:rsidP="00325043">
            <w:pPr>
              <w:rPr>
                <w:lang w:val="en-US"/>
              </w:rPr>
            </w:pPr>
            <w:r>
              <w:t xml:space="preserve">Roozbeh Mon 2057: New draft in </w:t>
            </w:r>
            <w:hyperlink r:id="rId176" w:history="1">
              <w:r>
                <w:rPr>
                  <w:rStyle w:val="Hyperlink"/>
                  <w:lang w:val="en-US"/>
                </w:rPr>
                <w:t>draftRev1</w:t>
              </w:r>
            </w:hyperlink>
          </w:p>
          <w:p w:rsidR="00325043" w:rsidRDefault="00325043" w:rsidP="00325043">
            <w:pPr>
              <w:rPr>
                <w:lang w:val="en-US"/>
              </w:rPr>
            </w:pPr>
            <w:r>
              <w:rPr>
                <w:lang w:val="en-US"/>
              </w:rPr>
              <w:t xml:space="preserve">Roozbeh Tue 1600: New revision in </w:t>
            </w:r>
            <w:hyperlink r:id="rId177" w:history="1">
              <w:r>
                <w:rPr>
                  <w:rStyle w:val="Hyperlink"/>
                  <w:lang w:val="en-US"/>
                </w:rPr>
                <w:t>draftRev2</w:t>
              </w:r>
            </w:hyperlink>
          </w:p>
          <w:p w:rsidR="00325043" w:rsidRDefault="00325043" w:rsidP="00325043">
            <w:pPr>
              <w:rPr>
                <w:lang w:val="en-US"/>
              </w:rPr>
            </w:pPr>
            <w:r>
              <w:rPr>
                <w:lang w:val="en-US"/>
              </w:rPr>
              <w:t>Asks if rel-16 is needed.</w:t>
            </w:r>
          </w:p>
          <w:p w:rsidR="00325043" w:rsidRDefault="00325043" w:rsidP="00325043">
            <w:pPr>
              <w:rPr>
                <w:lang w:val="en-US"/>
              </w:rPr>
            </w:pPr>
            <w:r>
              <w:rPr>
                <w:lang w:val="en-US"/>
              </w:rPr>
              <w:t>Takayuki Wed 0827: virtual ID comment.</w:t>
            </w:r>
          </w:p>
          <w:p w:rsidR="00325043" w:rsidRDefault="00325043" w:rsidP="00325043">
            <w:pPr>
              <w:rPr>
                <w:lang w:val="en-US"/>
              </w:rPr>
            </w:pPr>
            <w:r>
              <w:rPr>
                <w:lang w:val="en-US"/>
              </w:rPr>
              <w:t>Jörgen Wed 0956: Responds to Takayuki.</w:t>
            </w:r>
          </w:p>
          <w:p w:rsidR="00325043" w:rsidRPr="002F340D" w:rsidRDefault="00325043" w:rsidP="00325043">
            <w:pPr>
              <w:rPr>
                <w:lang w:val="en-US"/>
              </w:rPr>
            </w:pPr>
            <w:r>
              <w:rPr>
                <w:lang w:val="en-US"/>
              </w:rPr>
              <w:t>Jörgen Wed 1006: Comments on the draft CR. Not happy.</w:t>
            </w:r>
          </w:p>
          <w:p w:rsidR="00325043" w:rsidRDefault="00325043" w:rsidP="00325043">
            <w:pPr>
              <w:rPr>
                <w:rFonts w:eastAsia="Batang" w:cs="Arial"/>
                <w:lang w:eastAsia="ko-KR"/>
              </w:rPr>
            </w:pPr>
            <w:r>
              <w:rPr>
                <w:rFonts w:eastAsia="Batang" w:cs="Arial"/>
                <w:lang w:eastAsia="ko-KR"/>
              </w:rPr>
              <w:t>Roozbeh Wed 1556: Provides example text. Question on where to document.</w:t>
            </w:r>
          </w:p>
          <w:p w:rsidR="00325043" w:rsidRDefault="00325043" w:rsidP="00325043">
            <w:pPr>
              <w:rPr>
                <w:rFonts w:eastAsia="Batang" w:cs="Arial"/>
                <w:lang w:eastAsia="ko-KR"/>
              </w:rPr>
            </w:pPr>
            <w:r>
              <w:rPr>
                <w:rFonts w:eastAsia="Batang" w:cs="Arial"/>
                <w:lang w:eastAsia="ko-KR"/>
              </w:rPr>
              <w:t xml:space="preserve">Jörgen Wed 1716: Goes in the right direction. </w:t>
            </w:r>
          </w:p>
          <w:p w:rsidR="00325043" w:rsidRDefault="00325043" w:rsidP="00325043">
            <w:pPr>
              <w:rPr>
                <w:rFonts w:eastAsia="Batang" w:cs="Arial"/>
                <w:lang w:eastAsia="ko-KR"/>
              </w:rPr>
            </w:pPr>
            <w:r>
              <w:rPr>
                <w:rFonts w:eastAsia="Batang" w:cs="Arial"/>
                <w:lang w:eastAsia="ko-KR"/>
              </w:rPr>
              <w:t>Possibly more in 3.1.</w:t>
            </w:r>
          </w:p>
          <w:p w:rsidR="00325043" w:rsidRDefault="00325043" w:rsidP="00325043">
            <w:pPr>
              <w:rPr>
                <w:lang w:val="en-US"/>
              </w:rPr>
            </w:pPr>
            <w:r>
              <w:rPr>
                <w:rFonts w:eastAsia="Batang" w:cs="Arial"/>
                <w:lang w:eastAsia="ko-KR"/>
              </w:rPr>
              <w:t xml:space="preserve">Roozbeh Wed 2318: See </w:t>
            </w:r>
            <w:hyperlink r:id="rId178" w:history="1">
              <w:r>
                <w:rPr>
                  <w:rStyle w:val="Hyperlink"/>
                  <w:lang w:val="en-US"/>
                </w:rPr>
                <w:t>draftRev3</w:t>
              </w:r>
            </w:hyperlink>
          </w:p>
          <w:p w:rsidR="00325043" w:rsidRDefault="00325043" w:rsidP="00325043">
            <w:pPr>
              <w:rPr>
                <w:lang w:val="en-US"/>
              </w:rPr>
            </w:pPr>
            <w:r>
              <w:rPr>
                <w:lang w:val="en-US"/>
              </w:rPr>
              <w:t>Roozbeh Wed 2319: Answers Takayuki.</w:t>
            </w:r>
          </w:p>
          <w:p w:rsidR="00325043" w:rsidRPr="00D95972" w:rsidRDefault="00325043" w:rsidP="00325043">
            <w:pPr>
              <w:rPr>
                <w:rFonts w:eastAsia="Batang" w:cs="Arial"/>
                <w:lang w:eastAsia="ko-KR"/>
              </w:rPr>
            </w:pPr>
            <w:r>
              <w:rPr>
                <w:lang w:val="en-US"/>
              </w:rPr>
              <w:t>Jörgen Thu 0848: Right direction, some comments</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color w:val="000000"/>
              </w:rPr>
              <w:t>IMS</w:t>
            </w:r>
            <w:r w:rsidRPr="00D95972">
              <w:rPr>
                <w:rFonts w:cs="Arial"/>
                <w:color w:val="000000"/>
              </w:rPr>
              <w:t>Protoc16</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color w:val="000000"/>
              </w:rPr>
            </w:pPr>
            <w:r w:rsidRPr="00D95972">
              <w:rPr>
                <w:rFonts w:cs="Arial"/>
                <w:color w:val="000000"/>
              </w:rPr>
              <w:t>IMS Stage-3 IETF Protocol Alignment for Rel-1</w:t>
            </w:r>
            <w:r>
              <w:rPr>
                <w:rFonts w:cs="Arial"/>
                <w:color w:val="000000"/>
              </w:rPr>
              <w:t>6</w:t>
            </w:r>
          </w:p>
          <w:p w:rsidR="00325043" w:rsidRDefault="00325043" w:rsidP="00325043">
            <w:pPr>
              <w:rPr>
                <w:szCs w:val="16"/>
              </w:rPr>
            </w:pPr>
          </w:p>
          <w:p w:rsidR="00325043" w:rsidRDefault="00325043" w:rsidP="00325043">
            <w:pPr>
              <w:rPr>
                <w:rFonts w:cs="Arial"/>
                <w:color w:val="000000"/>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color w:val="000000"/>
              </w:rPr>
              <w:t>void</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szCs w:val="16"/>
              </w:rPr>
            </w:pPr>
          </w:p>
          <w:p w:rsidR="00325043" w:rsidRDefault="00325043" w:rsidP="00325043">
            <w:pPr>
              <w:rPr>
                <w:rFonts w:cs="Arial"/>
                <w:color w:val="000000"/>
                <w:lang w:val="en-US"/>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color w:val="000000"/>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eastAsia="Calibri" w:cs="Arial"/>
                <w:color w:val="000000"/>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color w:val="000000"/>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Pr>
                <w:lang w:val="fr-FR"/>
              </w:rPr>
              <w:t>e</w:t>
            </w:r>
            <w:r w:rsidRPr="00DF5968">
              <w:rPr>
                <w:bCs/>
                <w:lang w:val="fr-FR"/>
              </w:rPr>
              <w:t>MCData</w:t>
            </w:r>
            <w:r>
              <w:rPr>
                <w:bCs/>
                <w:lang w:val="fr-FR"/>
              </w:rPr>
              <w:t>2</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t xml:space="preserve">CT aspects of </w:t>
            </w:r>
            <w:r w:rsidRPr="007A4163">
              <w:t>Enhancements to Functional architecture and information flows for Mission Critical Data</w:t>
            </w:r>
          </w:p>
          <w:p w:rsidR="00325043" w:rsidRDefault="00325043" w:rsidP="00325043">
            <w:pPr>
              <w:rPr>
                <w:szCs w:val="16"/>
              </w:rPr>
            </w:pP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F365E1"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F365E1"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sidRPr="00BE4125">
              <w:t>E2E_DELAY</w:t>
            </w:r>
            <w:r>
              <w:t xml:space="preserve"> (CT4)</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rsidRPr="00BE4125">
              <w:t>CT Aspects of Media Handling for RAN Delay Budget Reporting in MTSI</w:t>
            </w:r>
          </w:p>
          <w:p w:rsidR="00325043" w:rsidRDefault="00325043" w:rsidP="00325043">
            <w:pPr>
              <w:rPr>
                <w:rFonts w:eastAsia="Batang" w:cs="Arial"/>
                <w:color w:val="000000"/>
                <w:lang w:eastAsia="ko-KR"/>
              </w:rPr>
            </w:pPr>
          </w:p>
          <w:p w:rsidR="00325043" w:rsidRPr="00D95972" w:rsidRDefault="00325043" w:rsidP="00325043">
            <w:pPr>
              <w:rPr>
                <w:rFonts w:cs="Arial"/>
              </w:rPr>
            </w:pPr>
          </w:p>
        </w:tc>
      </w:tr>
      <w:tr w:rsidR="00325043" w:rsidRPr="000412A1"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0412A1" w:rsidRDefault="00325043" w:rsidP="0032504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t>VBCLTE (CT3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rsidRPr="004F3D08">
              <w:rPr>
                <w:szCs w:val="16"/>
              </w:rPr>
              <w:t>Volume Based Charging Aspects for VoLTE CT</w:t>
            </w:r>
          </w:p>
          <w:p w:rsidR="00325043" w:rsidRDefault="00325043" w:rsidP="00325043">
            <w:pPr>
              <w:rPr>
                <w:szCs w:val="16"/>
              </w:rPr>
            </w:pPr>
            <w:r>
              <w:rPr>
                <w:szCs w:val="16"/>
              </w:rPr>
              <w:t>(CT1 no longer impacted)</w:t>
            </w: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bookmarkStart w:id="228" w:name="_Hlk42085262"/>
            <w:r w:rsidRPr="002D454F">
              <w:t>ISAT-MO-WITHDRAW</w:t>
            </w:r>
            <w:bookmarkEnd w:id="228"/>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rPr>
            </w:pPr>
            <w:r w:rsidRPr="002D454F">
              <w:rPr>
                <w:szCs w:val="16"/>
              </w:rPr>
              <w:t>Withdrawal of TS 24.323 from Rel-11, Rel-12, Rel-13</w:t>
            </w:r>
          </w:p>
          <w:p w:rsidR="00325043" w:rsidRDefault="00325043" w:rsidP="00325043"/>
          <w:p w:rsidR="00325043" w:rsidRDefault="00325043" w:rsidP="00325043">
            <w:r>
              <w:t>No CRs needed, listed for the sake of completeness</w:t>
            </w:r>
          </w:p>
          <w:p w:rsidR="00325043" w:rsidRDefault="00325043" w:rsidP="00325043"/>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CC551F" w:rsidRDefault="00325043" w:rsidP="0032504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t>MONASTERY2</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t>Mobile Communication System for Railways Phase 2</w:t>
            </w:r>
          </w:p>
          <w:p w:rsidR="00325043" w:rsidRDefault="00325043" w:rsidP="00325043"/>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756501" w:rsidRDefault="00325043" w:rsidP="00325043">
            <w:pPr>
              <w:rPr>
                <w:rFonts w:cs="Arial"/>
              </w:rPr>
            </w:pPr>
          </w:p>
        </w:tc>
        <w:tc>
          <w:tcPr>
            <w:tcW w:w="1317" w:type="dxa"/>
            <w:gridSpan w:val="2"/>
            <w:tcBorders>
              <w:top w:val="nil"/>
              <w:bottom w:val="nil"/>
            </w:tcBorders>
            <w:shd w:val="clear" w:color="auto" w:fill="auto"/>
          </w:tcPr>
          <w:p w:rsidR="00325043" w:rsidRPr="00756501"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Pr>
                <w:rFonts w:cs="Arial"/>
              </w:rPr>
              <w:t>Withdrawn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Pr>
                <w:rFonts w:cs="Arial"/>
              </w:rPr>
              <w:t>Withdrawn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Pr>
                <w:rFonts w:cs="Arial"/>
              </w:rPr>
              <w:t>Withdrawn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Pr>
                <w:rFonts w:cs="Arial"/>
              </w:rPr>
              <w:t>Withdrawn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Pr>
                <w:rFonts w:cs="Arial"/>
              </w:rPr>
              <w:t>Withdrawn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Pr>
                <w:rFonts w:cs="Arial"/>
              </w:rPr>
              <w:t>Withdrawn</w:t>
            </w: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Pr>
                <w:lang w:val="fr-FR" w:eastAsia="zh-CN"/>
              </w:rPr>
              <w:t>eIMS5G_SBA</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t>CT aspects of SBA interactions between IMS and 5GC</w:t>
            </w:r>
          </w:p>
          <w:p w:rsidR="00325043" w:rsidRDefault="00325043" w:rsidP="00325043">
            <w:pPr>
              <w:rPr>
                <w:szCs w:val="16"/>
              </w:rPr>
            </w:pPr>
          </w:p>
          <w:p w:rsidR="00325043" w:rsidRDefault="00325043" w:rsidP="00325043">
            <w:pPr>
              <w:rPr>
                <w:rFonts w:cs="Arial"/>
              </w:rPr>
            </w:pPr>
          </w:p>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nil"/>
              <w:left w:val="thinThickThinSmallGap" w:sz="24" w:space="0" w:color="auto"/>
              <w:bottom w:val="single" w:sz="4" w:space="0" w:color="auto"/>
            </w:tcBorders>
            <w:shd w:val="clear" w:color="auto" w:fill="auto"/>
          </w:tcPr>
          <w:p w:rsidR="00325043" w:rsidRPr="00D95972" w:rsidRDefault="00325043" w:rsidP="00325043">
            <w:pPr>
              <w:rPr>
                <w:rFonts w:cs="Arial"/>
              </w:rPr>
            </w:pPr>
          </w:p>
        </w:tc>
        <w:tc>
          <w:tcPr>
            <w:tcW w:w="1317" w:type="dxa"/>
            <w:gridSpan w:val="2"/>
            <w:tcBorders>
              <w:top w:val="nil"/>
              <w:bottom w:val="single" w:sz="4" w:space="0" w:color="auto"/>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677702">
              <w:rPr>
                <w:rFonts w:cs="Arial"/>
              </w:rPr>
              <w:t>enh2MCPTT-CT</w:t>
            </w: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r w:rsidRPr="00677702">
              <w:t>Enhancements for Mission Critical Push-to-Talk CT aspects</w:t>
            </w:r>
          </w:p>
          <w:p w:rsidR="00325043" w:rsidRDefault="00325043" w:rsidP="00325043"/>
          <w:p w:rsidR="00325043" w:rsidRDefault="00325043" w:rsidP="00325043"/>
          <w:p w:rsidR="00325043" w:rsidRPr="00D95972"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left w:val="thinThickThinSmallGap" w:sz="24" w:space="0" w:color="auto"/>
              <w:bottom w:val="single" w:sz="4" w:space="0" w:color="auto"/>
            </w:tcBorders>
            <w:shd w:val="clear" w:color="auto" w:fill="auto"/>
          </w:tcPr>
          <w:p w:rsidR="00325043" w:rsidRPr="00D95972" w:rsidRDefault="00325043" w:rsidP="00325043">
            <w:pPr>
              <w:rPr>
                <w:rFonts w:cs="Arial"/>
              </w:rPr>
            </w:pPr>
          </w:p>
        </w:tc>
        <w:tc>
          <w:tcPr>
            <w:tcW w:w="1317" w:type="dxa"/>
            <w:gridSpan w:val="2"/>
            <w:tcBorders>
              <w:bottom w:val="single" w:sz="4" w:space="0" w:color="auto"/>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t>eIMS</w:t>
            </w:r>
            <w:r>
              <w:rPr>
                <w:rFonts w:hint="eastAsia"/>
                <w:lang w:eastAsia="zh-CN"/>
              </w:rPr>
              <w:t>Video</w:t>
            </w:r>
            <w:proofErr w:type="spellEnd"/>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325043" w:rsidRDefault="00325043" w:rsidP="00325043">
            <w:pPr>
              <w:rPr>
                <w:rFonts w:cs="Arial"/>
              </w:rPr>
            </w:pPr>
          </w:p>
          <w:p w:rsidR="00325043" w:rsidRPr="00D95972" w:rsidRDefault="00325043" w:rsidP="00325043">
            <w:pPr>
              <w:rPr>
                <w:rFonts w:cs="Arial"/>
              </w:rPr>
            </w:pPr>
          </w:p>
        </w:tc>
      </w:tr>
      <w:tr w:rsidR="00325043" w:rsidRPr="009E47EE" w:rsidTr="00D0100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25043" w:rsidRDefault="00325043" w:rsidP="00325043">
            <w:pPr>
              <w:rPr>
                <w:rFonts w:cs="Arial"/>
              </w:rPr>
            </w:pPr>
          </w:p>
        </w:tc>
        <w:tc>
          <w:tcPr>
            <w:tcW w:w="1317" w:type="dxa"/>
            <w:gridSpan w:val="2"/>
            <w:tcBorders>
              <w:top w:val="nil"/>
              <w:left w:val="single" w:sz="6" w:space="0" w:color="auto"/>
              <w:bottom w:val="nil"/>
              <w:right w:val="single" w:sz="6" w:space="0" w:color="auto"/>
            </w:tcBorders>
          </w:tcPr>
          <w:p w:rsidR="00325043" w:rsidRDefault="00325043" w:rsidP="00325043">
            <w:pPr>
              <w:rPr>
                <w:rFonts w:cs="Arial"/>
              </w:rPr>
            </w:pPr>
          </w:p>
        </w:tc>
        <w:tc>
          <w:tcPr>
            <w:tcW w:w="1220" w:type="dxa"/>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25043" w:rsidRPr="00F30883" w:rsidRDefault="00325043" w:rsidP="00325043">
            <w:pPr>
              <w:rPr>
                <w:rFonts w:cs="Arial"/>
              </w:rPr>
            </w:pPr>
          </w:p>
        </w:tc>
      </w:tr>
      <w:tr w:rsidR="00325043" w:rsidRPr="009E47EE" w:rsidTr="00D0100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25043" w:rsidRDefault="00325043" w:rsidP="00325043">
            <w:pPr>
              <w:rPr>
                <w:rFonts w:cs="Arial"/>
              </w:rPr>
            </w:pPr>
          </w:p>
        </w:tc>
        <w:tc>
          <w:tcPr>
            <w:tcW w:w="1317" w:type="dxa"/>
            <w:gridSpan w:val="2"/>
            <w:tcBorders>
              <w:top w:val="nil"/>
              <w:left w:val="single" w:sz="6" w:space="0" w:color="auto"/>
              <w:bottom w:val="nil"/>
              <w:right w:val="single" w:sz="6" w:space="0" w:color="auto"/>
            </w:tcBorders>
          </w:tcPr>
          <w:p w:rsidR="00325043" w:rsidRDefault="00325043" w:rsidP="00325043">
            <w:pPr>
              <w:rPr>
                <w:rFonts w:cs="Arial"/>
              </w:rPr>
            </w:pPr>
          </w:p>
        </w:tc>
        <w:tc>
          <w:tcPr>
            <w:tcW w:w="1220" w:type="dxa"/>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25043" w:rsidRDefault="00325043" w:rsidP="0032504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25043" w:rsidRPr="00F30883"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cs="Arial"/>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r w:rsidRPr="00D95972">
              <w:rPr>
                <w:rFonts w:cs="Arial"/>
              </w:rPr>
              <w:t>Other Rel-16 IMS &amp; MC issues</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rFonts w:eastAsia="Batang" w:cs="Arial"/>
                <w:color w:val="000000"/>
                <w:lang w:eastAsia="ko-KR"/>
              </w:rPr>
            </w:pPr>
            <w:r w:rsidRPr="00D95972">
              <w:rPr>
                <w:rFonts w:eastAsia="Batang" w:cs="Arial"/>
                <w:color w:val="000000"/>
                <w:lang w:eastAsia="ko-KR"/>
              </w:rPr>
              <w:t>Other Rel-16 IMS topics</w:t>
            </w:r>
          </w:p>
          <w:p w:rsidR="00325043" w:rsidRDefault="00325043" w:rsidP="00325043">
            <w:pPr>
              <w:rPr>
                <w:rFonts w:eastAsia="Batang" w:cs="Arial"/>
                <w:color w:val="000000"/>
                <w:lang w:eastAsia="ko-KR"/>
              </w:rPr>
            </w:pPr>
          </w:p>
          <w:p w:rsidR="00325043" w:rsidRDefault="00325043" w:rsidP="00325043">
            <w:pPr>
              <w:rPr>
                <w:szCs w:val="16"/>
              </w:rPr>
            </w:pPr>
          </w:p>
          <w:p w:rsidR="00325043" w:rsidRPr="00D95972" w:rsidRDefault="00325043" w:rsidP="00325043">
            <w:pPr>
              <w:rPr>
                <w:rFonts w:eastAsia="Batang" w:cs="Arial"/>
                <w:lang w:eastAsia="ko-KR"/>
              </w:rPr>
            </w:pPr>
          </w:p>
        </w:tc>
      </w:tr>
      <w:tr w:rsidR="001E114D" w:rsidRPr="000412A1" w:rsidTr="001E114D">
        <w:tc>
          <w:tcPr>
            <w:tcW w:w="976" w:type="dxa"/>
            <w:tcBorders>
              <w:top w:val="nil"/>
              <w:left w:val="thinThickThinSmallGap" w:sz="24" w:space="0" w:color="auto"/>
              <w:bottom w:val="nil"/>
            </w:tcBorders>
            <w:shd w:val="clear" w:color="auto" w:fill="auto"/>
          </w:tcPr>
          <w:p w:rsidR="001E114D" w:rsidRPr="00D95972" w:rsidRDefault="001E114D" w:rsidP="001E114D">
            <w:pPr>
              <w:rPr>
                <w:rFonts w:cs="Arial"/>
              </w:rPr>
            </w:pPr>
            <w:bookmarkStart w:id="229" w:name="_Hlk66089828"/>
          </w:p>
        </w:tc>
        <w:tc>
          <w:tcPr>
            <w:tcW w:w="1317" w:type="dxa"/>
            <w:gridSpan w:val="2"/>
            <w:tcBorders>
              <w:top w:val="nil"/>
              <w:bottom w:val="nil"/>
            </w:tcBorders>
            <w:shd w:val="clear" w:color="auto" w:fill="auto"/>
          </w:tcPr>
          <w:p w:rsidR="001E114D" w:rsidRPr="00D95972" w:rsidRDefault="001E114D" w:rsidP="001E114D">
            <w:pPr>
              <w:rPr>
                <w:rFonts w:eastAsia="Arial Unicode MS" w:cs="Arial"/>
              </w:rPr>
            </w:pPr>
          </w:p>
        </w:tc>
        <w:tc>
          <w:tcPr>
            <w:tcW w:w="1220" w:type="dxa"/>
            <w:tcBorders>
              <w:top w:val="single" w:sz="4" w:space="0" w:color="auto"/>
              <w:bottom w:val="single" w:sz="4" w:space="0" w:color="auto"/>
            </w:tcBorders>
            <w:shd w:val="clear" w:color="auto" w:fill="auto"/>
          </w:tcPr>
          <w:p w:rsidR="001E114D" w:rsidRPr="00CC0EB2" w:rsidRDefault="001E114D" w:rsidP="001E114D">
            <w:pPr>
              <w:rPr>
                <w:rFonts w:cs="Arial"/>
              </w:rPr>
            </w:pPr>
            <w:r w:rsidRPr="001E114D">
              <w:t>C1-211205</w:t>
            </w:r>
          </w:p>
        </w:tc>
        <w:tc>
          <w:tcPr>
            <w:tcW w:w="4191" w:type="dxa"/>
            <w:gridSpan w:val="3"/>
            <w:tcBorders>
              <w:top w:val="single" w:sz="4" w:space="0" w:color="auto"/>
              <w:bottom w:val="single" w:sz="4" w:space="0" w:color="auto"/>
            </w:tcBorders>
            <w:shd w:val="clear" w:color="auto" w:fill="auto"/>
          </w:tcPr>
          <w:p w:rsidR="001E114D" w:rsidRPr="00CC0EB2" w:rsidRDefault="001E114D" w:rsidP="001E114D">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auto"/>
          </w:tcPr>
          <w:p w:rsidR="001E114D" w:rsidRPr="000412A1" w:rsidRDefault="001E114D" w:rsidP="001E114D">
            <w:pPr>
              <w:rPr>
                <w:rFonts w:cs="Arial"/>
              </w:rPr>
            </w:pPr>
            <w:r>
              <w:rPr>
                <w:rFonts w:cs="Arial"/>
              </w:rPr>
              <w:t>MediaTek Beijing Inc./Rohit Naik</w:t>
            </w:r>
          </w:p>
        </w:tc>
        <w:tc>
          <w:tcPr>
            <w:tcW w:w="826" w:type="dxa"/>
            <w:tcBorders>
              <w:top w:val="single" w:sz="4" w:space="0" w:color="auto"/>
              <w:bottom w:val="single" w:sz="4" w:space="0" w:color="auto"/>
            </w:tcBorders>
            <w:shd w:val="clear" w:color="auto" w:fill="auto"/>
          </w:tcPr>
          <w:p w:rsidR="001E114D" w:rsidRPr="000412A1" w:rsidRDefault="001E114D" w:rsidP="001E114D">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E114D" w:rsidRDefault="001E114D" w:rsidP="001E114D">
            <w:pPr>
              <w:rPr>
                <w:rFonts w:cs="Arial"/>
                <w:color w:val="000000"/>
              </w:rPr>
            </w:pPr>
            <w:r>
              <w:rPr>
                <w:rFonts w:cs="Arial"/>
                <w:color w:val="000000"/>
              </w:rPr>
              <w:t>Postponed</w:t>
            </w:r>
          </w:p>
          <w:p w:rsidR="001E114D" w:rsidRDefault="001E114D" w:rsidP="001E114D">
            <w:pPr>
              <w:rPr>
                <w:rFonts w:cs="Arial"/>
                <w:color w:val="000000"/>
              </w:rPr>
            </w:pPr>
          </w:p>
          <w:p w:rsidR="001E114D" w:rsidRDefault="001E114D" w:rsidP="001E114D">
            <w:pPr>
              <w:rPr>
                <w:rFonts w:cs="Arial"/>
                <w:color w:val="000000"/>
              </w:rPr>
            </w:pPr>
            <w:ins w:id="230" w:author="PeLe" w:date="2021-03-08T09:53:00Z">
              <w:r>
                <w:rPr>
                  <w:rFonts w:cs="Arial"/>
                  <w:color w:val="000000"/>
                </w:rPr>
                <w:t>Revision of C1-211010</w:t>
              </w:r>
            </w:ins>
          </w:p>
          <w:p w:rsidR="001E114D" w:rsidRDefault="001E114D" w:rsidP="001E114D">
            <w:pPr>
              <w:rPr>
                <w:rFonts w:cs="Arial"/>
                <w:color w:val="000000"/>
              </w:rPr>
            </w:pPr>
          </w:p>
          <w:p w:rsidR="001E114D" w:rsidRDefault="001E114D" w:rsidP="001E114D">
            <w:pPr>
              <w:rPr>
                <w:rFonts w:cs="Arial"/>
                <w:color w:val="000000"/>
              </w:rPr>
            </w:pPr>
            <w:r>
              <w:rPr>
                <w:rFonts w:cs="Arial"/>
                <w:color w:val="000000"/>
              </w:rPr>
              <w:t>Chair</w:t>
            </w:r>
          </w:p>
          <w:p w:rsidR="001E114D" w:rsidRDefault="001E114D" w:rsidP="001E114D">
            <w:pPr>
              <w:rPr>
                <w:ins w:id="231" w:author="PeLe" w:date="2021-03-08T09:53:00Z"/>
                <w:rFonts w:cs="Arial"/>
                <w:color w:val="000000"/>
              </w:rPr>
            </w:pPr>
            <w:r>
              <w:rPr>
                <w:rFonts w:cs="Arial"/>
                <w:color w:val="000000"/>
              </w:rPr>
              <w:t>1205 was not uploaded</w:t>
            </w:r>
          </w:p>
          <w:p w:rsidR="001E114D" w:rsidRDefault="001E114D" w:rsidP="001E114D">
            <w:pPr>
              <w:rPr>
                <w:ins w:id="232" w:author="PeLe" w:date="2021-03-08T09:53:00Z"/>
                <w:rFonts w:cs="Arial"/>
                <w:color w:val="000000"/>
              </w:rPr>
            </w:pPr>
            <w:ins w:id="233" w:author="PeLe" w:date="2021-03-08T09:53:00Z">
              <w:r>
                <w:rPr>
                  <w:rFonts w:cs="Arial"/>
                  <w:color w:val="000000"/>
                </w:rPr>
                <w:t>_________________________________________</w:t>
              </w:r>
            </w:ins>
          </w:p>
          <w:p w:rsidR="001E114D" w:rsidRDefault="001E114D" w:rsidP="001E114D">
            <w:pPr>
              <w:rPr>
                <w:rFonts w:cs="Arial"/>
                <w:color w:val="000000"/>
              </w:rPr>
            </w:pPr>
            <w:r>
              <w:rPr>
                <w:rFonts w:cs="Arial"/>
                <w:color w:val="000000"/>
              </w:rPr>
              <w:t>Postponed</w:t>
            </w:r>
          </w:p>
          <w:p w:rsidR="001E114D" w:rsidRDefault="001E114D" w:rsidP="001E114D">
            <w:pPr>
              <w:rPr>
                <w:rFonts w:cs="Arial"/>
                <w:color w:val="000000"/>
              </w:rPr>
            </w:pPr>
            <w:r>
              <w:rPr>
                <w:rFonts w:cs="Arial"/>
                <w:color w:val="000000"/>
              </w:rPr>
              <w:t>Upendra Thu 1651: Some comments. Not agree on problem statement.</w:t>
            </w:r>
          </w:p>
          <w:p w:rsidR="001E114D" w:rsidRDefault="001E114D" w:rsidP="001E114D">
            <w:pPr>
              <w:rPr>
                <w:rFonts w:cs="Arial"/>
                <w:color w:val="000000"/>
              </w:rPr>
            </w:pPr>
            <w:r>
              <w:rPr>
                <w:rFonts w:cs="Arial"/>
                <w:color w:val="000000"/>
              </w:rPr>
              <w:t>Jörgen Thu 1704: Similar question on what happens if CR is agreed.</w:t>
            </w:r>
          </w:p>
          <w:p w:rsidR="001E114D" w:rsidRDefault="001E114D" w:rsidP="001E114D">
            <w:pPr>
              <w:rPr>
                <w:rFonts w:cs="Arial"/>
                <w:color w:val="000000"/>
              </w:rPr>
            </w:pPr>
            <w:r>
              <w:rPr>
                <w:rFonts w:cs="Arial"/>
                <w:color w:val="000000"/>
              </w:rPr>
              <w:t>Rohit Fri 0701: Responds to Upendra and Jörgen</w:t>
            </w:r>
          </w:p>
          <w:p w:rsidR="001E114D" w:rsidRDefault="001E114D" w:rsidP="001E114D">
            <w:pPr>
              <w:rPr>
                <w:rFonts w:cs="Arial"/>
                <w:color w:val="000000"/>
              </w:rPr>
            </w:pPr>
            <w:r>
              <w:rPr>
                <w:rFonts w:cs="Arial"/>
                <w:color w:val="000000"/>
              </w:rPr>
              <w:t>Maoki Fri 0913: Objection. Different understanding of current text.</w:t>
            </w:r>
          </w:p>
          <w:p w:rsidR="001E114D" w:rsidRDefault="001E114D" w:rsidP="001E114D">
            <w:pPr>
              <w:rPr>
                <w:rFonts w:cs="Arial"/>
                <w:color w:val="000000"/>
              </w:rPr>
            </w:pPr>
            <w:r w:rsidRPr="00E959A2">
              <w:rPr>
                <w:rFonts w:cs="Arial"/>
                <w:color w:val="000000"/>
              </w:rPr>
              <w:t xml:space="preserve">Upendra Fri 2248: </w:t>
            </w:r>
            <w:r>
              <w:rPr>
                <w:rFonts w:cs="Arial"/>
                <w:color w:val="000000"/>
              </w:rPr>
              <w:t>Bullet</w:t>
            </w:r>
            <w:r w:rsidRPr="00E959A2">
              <w:rPr>
                <w:rFonts w:cs="Arial"/>
                <w:color w:val="000000"/>
              </w:rPr>
              <w:t xml:space="preserve"> D still </w:t>
            </w:r>
            <w:proofErr w:type="gramStart"/>
            <w:r w:rsidRPr="00E959A2">
              <w:rPr>
                <w:rFonts w:cs="Arial"/>
                <w:color w:val="000000"/>
              </w:rPr>
              <w:t>a</w:t>
            </w:r>
            <w:r>
              <w:rPr>
                <w:rFonts w:cs="Arial"/>
                <w:color w:val="000000"/>
              </w:rPr>
              <w:t>pplies,</w:t>
            </w:r>
            <w:proofErr w:type="gramEnd"/>
            <w:r>
              <w:rPr>
                <w:rFonts w:cs="Arial"/>
                <w:color w:val="000000"/>
              </w:rPr>
              <w:t xml:space="preserve"> these changes are not required.</w:t>
            </w:r>
          </w:p>
          <w:p w:rsidR="001E114D" w:rsidRDefault="001E114D" w:rsidP="001E114D">
            <w:pPr>
              <w:rPr>
                <w:rFonts w:cs="Arial"/>
                <w:color w:val="000000"/>
              </w:rPr>
            </w:pPr>
            <w:r>
              <w:rPr>
                <w:rFonts w:cs="Arial"/>
                <w:color w:val="000000"/>
              </w:rPr>
              <w:t>Jörgen Mon 1049: Also thinks bullet D applies.</w:t>
            </w:r>
          </w:p>
          <w:p w:rsidR="001E114D" w:rsidRDefault="001E114D" w:rsidP="001E114D">
            <w:pPr>
              <w:rPr>
                <w:rFonts w:cs="Arial"/>
                <w:color w:val="000000"/>
              </w:rPr>
            </w:pPr>
            <w:r>
              <w:rPr>
                <w:rFonts w:cs="Arial"/>
                <w:color w:val="000000"/>
              </w:rPr>
              <w:t>Bill Mon 1307: Voice centric UE required to be available.</w:t>
            </w:r>
          </w:p>
          <w:p w:rsidR="001E114D" w:rsidRDefault="001E114D" w:rsidP="001E114D">
            <w:pPr>
              <w:rPr>
                <w:color w:val="1F497D"/>
                <w:lang w:val="en-US" w:eastAsia="zh-CN"/>
              </w:rPr>
            </w:pPr>
            <w:r>
              <w:rPr>
                <w:rFonts w:cs="Arial"/>
                <w:color w:val="000000"/>
              </w:rPr>
              <w:t xml:space="preserve">Rohit Tue 0440: New </w:t>
            </w:r>
            <w:proofErr w:type="spellStart"/>
            <w:r>
              <w:rPr>
                <w:rFonts w:cs="Arial"/>
                <w:color w:val="000000"/>
              </w:rPr>
              <w:t>drafta</w:t>
            </w:r>
            <w:proofErr w:type="spellEnd"/>
            <w:r>
              <w:rPr>
                <w:rFonts w:cs="Arial"/>
                <w:color w:val="000000"/>
              </w:rPr>
              <w:t xml:space="preserve"> available: </w:t>
            </w:r>
            <w:hyperlink r:id="rId179" w:history="1">
              <w:r>
                <w:rPr>
                  <w:rStyle w:val="Hyperlink"/>
                  <w:lang w:val="en-US" w:eastAsia="zh-CN"/>
                </w:rPr>
                <w:t>draftRev1</w:t>
              </w:r>
            </w:hyperlink>
          </w:p>
          <w:p w:rsidR="001E114D" w:rsidRDefault="001E114D" w:rsidP="001E114D">
            <w:pPr>
              <w:rPr>
                <w:lang w:val="en-US" w:eastAsia="zh-CN"/>
              </w:rPr>
            </w:pPr>
            <w:r w:rsidRPr="00C73740">
              <w:rPr>
                <w:lang w:val="en-US" w:eastAsia="zh-CN"/>
              </w:rPr>
              <w:t xml:space="preserve">Jörgen </w:t>
            </w:r>
            <w:r>
              <w:rPr>
                <w:lang w:val="en-US" w:eastAsia="zh-CN"/>
              </w:rPr>
              <w:t xml:space="preserve">Tue 1547: We </w:t>
            </w:r>
            <w:proofErr w:type="gramStart"/>
            <w:r>
              <w:rPr>
                <w:lang w:val="en-US" w:eastAsia="zh-CN"/>
              </w:rPr>
              <w:t>have to</w:t>
            </w:r>
            <w:proofErr w:type="gramEnd"/>
            <w:r>
              <w:rPr>
                <w:lang w:val="en-US" w:eastAsia="zh-CN"/>
              </w:rPr>
              <w:t xml:space="preserve"> decide on release. Same for 0652</w:t>
            </w:r>
          </w:p>
          <w:p w:rsidR="001E114D" w:rsidRPr="000412A1" w:rsidRDefault="001E114D" w:rsidP="001E114D">
            <w:pPr>
              <w:rPr>
                <w:rFonts w:cs="Arial"/>
                <w:color w:val="000000"/>
              </w:rPr>
            </w:pPr>
            <w:r>
              <w:rPr>
                <w:lang w:val="en-US" w:eastAsia="zh-CN"/>
              </w:rPr>
              <w:t>Rohit Wed 0233: Postpone.</w:t>
            </w:r>
          </w:p>
        </w:tc>
      </w:tr>
      <w:bookmarkEnd w:id="229"/>
      <w:tr w:rsidR="00325043" w:rsidRPr="000412A1"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CC0EB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CC0EB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0412A1"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0412A1"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0412A1"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325043" w:rsidRPr="00D95972" w:rsidRDefault="00325043" w:rsidP="0032504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25043" w:rsidRPr="00D95972" w:rsidRDefault="00325043" w:rsidP="00325043">
            <w:pPr>
              <w:rPr>
                <w:rFonts w:cs="Arial"/>
              </w:rPr>
            </w:pPr>
            <w:r w:rsidRPr="00D95972">
              <w:rPr>
                <w:rFonts w:cs="Arial"/>
              </w:rPr>
              <w:t>Release 1</w:t>
            </w:r>
            <w:r>
              <w:rPr>
                <w:rFonts w:cs="Arial"/>
              </w:rPr>
              <w:t>7</w:t>
            </w:r>
          </w:p>
          <w:p w:rsidR="00325043" w:rsidRPr="00D95972" w:rsidRDefault="00325043" w:rsidP="00325043">
            <w:pPr>
              <w:rPr>
                <w:rFonts w:cs="Arial"/>
                <w:color w:val="FF0000"/>
              </w:rPr>
            </w:pPr>
            <w:r w:rsidRPr="00D95972">
              <w:rPr>
                <w:rFonts w:cs="Arial"/>
              </w:rPr>
              <w:t>work items</w:t>
            </w:r>
          </w:p>
        </w:tc>
        <w:tc>
          <w:tcPr>
            <w:tcW w:w="1220" w:type="dxa"/>
            <w:tcBorders>
              <w:top w:val="single" w:sz="12" w:space="0" w:color="auto"/>
              <w:bottom w:val="single" w:sz="4" w:space="0" w:color="auto"/>
            </w:tcBorders>
            <w:shd w:val="clear" w:color="auto" w:fill="0000FF"/>
          </w:tcPr>
          <w:p w:rsidR="00325043" w:rsidRPr="00D95972" w:rsidRDefault="00325043" w:rsidP="0032504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325043" w:rsidRPr="00D95972" w:rsidRDefault="00325043" w:rsidP="0032504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25043" w:rsidRPr="00D95972" w:rsidRDefault="00325043" w:rsidP="0032504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325043" w:rsidRDefault="00325043" w:rsidP="00325043">
            <w:pPr>
              <w:rPr>
                <w:rFonts w:cs="Arial"/>
              </w:rPr>
            </w:pPr>
            <w:proofErr w:type="spellStart"/>
            <w:r>
              <w:rPr>
                <w:rFonts w:cs="Arial"/>
              </w:rPr>
              <w:t>Tdoc</w:t>
            </w:r>
            <w:proofErr w:type="spellEnd"/>
            <w:r>
              <w:rPr>
                <w:rFonts w:cs="Arial"/>
              </w:rPr>
              <w:t xml:space="preserve"> info </w:t>
            </w:r>
          </w:p>
          <w:p w:rsidR="00325043" w:rsidRPr="00D95972" w:rsidRDefault="00325043" w:rsidP="0032504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25043" w:rsidRPr="00D95972" w:rsidRDefault="00325043" w:rsidP="00325043">
            <w:pPr>
              <w:rPr>
                <w:rFonts w:cs="Arial"/>
              </w:rPr>
            </w:pPr>
            <w:r w:rsidRPr="00D95972">
              <w:rPr>
                <w:rFonts w:cs="Arial"/>
              </w:rPr>
              <w:t>Result &amp; comments</w:t>
            </w: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Tdocs</w:t>
            </w:r>
            <w:proofErr w:type="spellEnd"/>
            <w:r>
              <w:rPr>
                <w:rFonts w:cs="Arial"/>
              </w:rPr>
              <w:t xml:space="preserve"> on work items</w:t>
            </w:r>
          </w:p>
        </w:tc>
        <w:tc>
          <w:tcPr>
            <w:tcW w:w="1220" w:type="dxa"/>
            <w:tcBorders>
              <w:top w:val="single" w:sz="4" w:space="0" w:color="auto"/>
              <w:bottom w:val="single" w:sz="4" w:space="0" w:color="auto"/>
            </w:tcBorders>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tcPr>
          <w:p w:rsidR="00325043" w:rsidRDefault="00325043" w:rsidP="00325043">
            <w:pPr>
              <w:rPr>
                <w:rFonts w:eastAsia="Calibri" w:cs="Arial"/>
                <w:color w:val="000000"/>
                <w:highlight w:val="yellow"/>
              </w:rPr>
            </w:pPr>
          </w:p>
        </w:tc>
        <w:tc>
          <w:tcPr>
            <w:tcW w:w="1767" w:type="dxa"/>
            <w:tcBorders>
              <w:top w:val="single" w:sz="4" w:space="0" w:color="auto"/>
              <w:bottom w:val="single" w:sz="4" w:space="0" w:color="auto"/>
            </w:tcBorders>
          </w:tcPr>
          <w:p w:rsidR="00325043" w:rsidRPr="00D95972" w:rsidRDefault="00325043" w:rsidP="00325043">
            <w:pPr>
              <w:rPr>
                <w:rFonts w:cs="Arial"/>
                <w:color w:val="000000"/>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Pr="00D95972" w:rsidRDefault="00325043" w:rsidP="00325043">
            <w:pPr>
              <w:rPr>
                <w:rFonts w:eastAsia="Batang" w:cs="Arial"/>
                <w:color w:val="000000"/>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bookmarkStart w:id="234" w:name="_Hlk40855020"/>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rPr>
              <w:t>Work Item Descriptions</w:t>
            </w:r>
          </w:p>
        </w:tc>
        <w:tc>
          <w:tcPr>
            <w:tcW w:w="1220" w:type="dxa"/>
            <w:tcBorders>
              <w:top w:val="single" w:sz="4" w:space="0" w:color="auto"/>
              <w:bottom w:val="single" w:sz="4" w:space="0" w:color="auto"/>
            </w:tcBorders>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tcPr>
          <w:p w:rsidR="00325043" w:rsidRPr="00D95972" w:rsidRDefault="00325043" w:rsidP="0032504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325043" w:rsidRPr="00D95972" w:rsidRDefault="00325043" w:rsidP="00325043">
            <w:pPr>
              <w:rPr>
                <w:rFonts w:cs="Arial"/>
                <w:color w:val="000000"/>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25043" w:rsidRDefault="00325043" w:rsidP="00325043">
            <w:pPr>
              <w:rPr>
                <w:rFonts w:eastAsia="Batang" w:cs="Arial"/>
                <w:color w:val="000000"/>
                <w:lang w:eastAsia="ko-KR"/>
              </w:rPr>
            </w:pPr>
          </w:p>
          <w:p w:rsidR="00325043" w:rsidRPr="00F1483B" w:rsidRDefault="00325043" w:rsidP="00325043">
            <w:pPr>
              <w:rPr>
                <w:rFonts w:eastAsia="Batang" w:cs="Arial"/>
                <w:b/>
                <w:bCs/>
                <w:color w:val="000000"/>
                <w:lang w:eastAsia="ko-KR"/>
              </w:rPr>
            </w:pPr>
          </w:p>
        </w:tc>
      </w:tr>
      <w:bookmarkEnd w:id="234"/>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92D050"/>
          </w:tcPr>
          <w:p w:rsidR="00325043" w:rsidRPr="00F365E1" w:rsidRDefault="00325043" w:rsidP="00325043">
            <w:r>
              <w:t>C1-210390</w:t>
            </w:r>
          </w:p>
        </w:tc>
        <w:tc>
          <w:tcPr>
            <w:tcW w:w="4191" w:type="dxa"/>
            <w:gridSpan w:val="3"/>
            <w:tcBorders>
              <w:top w:val="single" w:sz="4" w:space="0" w:color="auto"/>
              <w:bottom w:val="single" w:sz="4" w:space="0" w:color="auto"/>
            </w:tcBorders>
            <w:shd w:val="clear" w:color="auto" w:fill="92D050"/>
          </w:tcPr>
          <w:p w:rsidR="00325043" w:rsidRDefault="00325043" w:rsidP="00325043">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rsidR="00325043" w:rsidRDefault="00325043" w:rsidP="00325043">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cs="Arial"/>
                <w:color w:val="000000"/>
              </w:rPr>
            </w:pPr>
            <w:r>
              <w:rPr>
                <w:rFonts w:cs="Arial"/>
                <w:color w:val="000000"/>
              </w:rPr>
              <w:t>Agreed</w:t>
            </w:r>
          </w:p>
          <w:p w:rsidR="00325043" w:rsidRDefault="00325043" w:rsidP="00325043">
            <w:pPr>
              <w:rPr>
                <w:ins w:id="235" w:author="PeLe" w:date="2021-01-28T13:24:00Z"/>
                <w:rFonts w:cs="Arial"/>
                <w:color w:val="000000"/>
              </w:rPr>
            </w:pPr>
            <w:ins w:id="236" w:author="PeLe" w:date="2021-01-28T13:24:00Z">
              <w:r>
                <w:rPr>
                  <w:rFonts w:cs="Arial"/>
                  <w:color w:val="000000"/>
                </w:rPr>
                <w:t>Revision of C1-210314</w:t>
              </w:r>
            </w:ins>
          </w:p>
          <w:p w:rsidR="00325043" w:rsidRDefault="00325043" w:rsidP="00325043">
            <w:pPr>
              <w:rPr>
                <w:rFonts w:cs="Arial"/>
                <w:color w:val="000000"/>
              </w:rPr>
            </w:pPr>
            <w:ins w:id="237" w:author="PeLe" w:date="2021-01-28T11:43:00Z">
              <w:r>
                <w:rPr>
                  <w:rFonts w:cs="Arial"/>
                  <w:color w:val="000000"/>
                </w:rPr>
                <w:t>Revision of C1-210295</w:t>
              </w:r>
            </w:ins>
          </w:p>
          <w:p w:rsidR="00325043" w:rsidRDefault="00325043" w:rsidP="00325043">
            <w:pPr>
              <w:rPr>
                <w:rFonts w:cs="Arial"/>
                <w:color w:val="000000"/>
              </w:rPr>
            </w:pPr>
            <w:ins w:id="238" w:author="PeLe" w:date="2021-01-28T06:34:00Z">
              <w:r>
                <w:rPr>
                  <w:rFonts w:cs="Arial"/>
                  <w:color w:val="000000"/>
                </w:rPr>
                <w:t>Revision of C1-210</w:t>
              </w:r>
            </w:ins>
            <w:r>
              <w:rPr>
                <w:rFonts w:cs="Arial"/>
                <w:color w:val="000000"/>
              </w:rPr>
              <w:t>027</w:t>
            </w:r>
          </w:p>
          <w:p w:rsidR="00325043" w:rsidRDefault="00325043" w:rsidP="00325043">
            <w:pPr>
              <w:rPr>
                <w:rFonts w:cs="Arial"/>
                <w:color w:val="000000"/>
              </w:rPr>
            </w:pPr>
          </w:p>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92D050"/>
          </w:tcPr>
          <w:p w:rsidR="00325043" w:rsidRPr="00F365E1" w:rsidRDefault="00325043" w:rsidP="00325043">
            <w:r w:rsidRPr="00CA419F">
              <w:t>C1-210</w:t>
            </w:r>
            <w:r>
              <w:t>418</w:t>
            </w:r>
          </w:p>
        </w:tc>
        <w:tc>
          <w:tcPr>
            <w:tcW w:w="4191" w:type="dxa"/>
            <w:gridSpan w:val="3"/>
            <w:tcBorders>
              <w:top w:val="single" w:sz="4" w:space="0" w:color="auto"/>
              <w:bottom w:val="single" w:sz="4" w:space="0" w:color="auto"/>
            </w:tcBorders>
            <w:shd w:val="clear" w:color="auto" w:fill="92D050"/>
          </w:tcPr>
          <w:p w:rsidR="00325043" w:rsidRDefault="00325043" w:rsidP="0032504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rsidR="00325043"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cs="Arial"/>
                <w:color w:val="000000"/>
              </w:rPr>
            </w:pPr>
            <w:r>
              <w:rPr>
                <w:rFonts w:cs="Arial"/>
                <w:color w:val="000000"/>
              </w:rPr>
              <w:t>Agreed</w:t>
            </w:r>
          </w:p>
          <w:p w:rsidR="00325043" w:rsidRDefault="00325043" w:rsidP="00325043">
            <w:pPr>
              <w:rPr>
                <w:ins w:id="239" w:author="PeLe" w:date="2021-01-28T09:51:00Z"/>
                <w:rFonts w:cs="Arial"/>
                <w:color w:val="000000"/>
              </w:rPr>
            </w:pPr>
            <w:ins w:id="240" w:author="PeLe" w:date="2021-01-28T09:51:00Z">
              <w:r>
                <w:rPr>
                  <w:rFonts w:cs="Arial"/>
                  <w:color w:val="000000"/>
                </w:rPr>
                <w:t>Revision of C1-210</w:t>
              </w:r>
            </w:ins>
            <w:r>
              <w:rPr>
                <w:rFonts w:cs="Arial"/>
                <w:color w:val="000000"/>
              </w:rPr>
              <w:t>27</w:t>
            </w:r>
            <w:ins w:id="241" w:author="PeLe" w:date="2021-01-28T09:51:00Z">
              <w:r>
                <w:rPr>
                  <w:rFonts w:cs="Arial"/>
                  <w:color w:val="000000"/>
                </w:rPr>
                <w:t>4</w:t>
              </w:r>
            </w:ins>
          </w:p>
          <w:p w:rsidR="00325043" w:rsidRDefault="00325043" w:rsidP="00325043">
            <w:pPr>
              <w:rPr>
                <w:ins w:id="242" w:author="PeLe" w:date="2021-01-28T09:51:00Z"/>
                <w:rFonts w:cs="Arial"/>
                <w:color w:val="000000"/>
              </w:rPr>
            </w:pPr>
            <w:ins w:id="243" w:author="PeLe" w:date="2021-01-28T09:51:00Z">
              <w:r>
                <w:rPr>
                  <w:rFonts w:cs="Arial"/>
                  <w:color w:val="000000"/>
                </w:rPr>
                <w:t>Revision of C1-210054</w:t>
              </w:r>
            </w:ins>
          </w:p>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CA419F"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CA419F"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1E114D" w:rsidP="00325043">
            <w:hyperlink r:id="rId180" w:history="1">
              <w:r w:rsidR="00325043">
                <w:rPr>
                  <w:rStyle w:val="Hyperlink"/>
                </w:rPr>
                <w:t>C1-210619</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Intel / Vivek</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1865" w:rsidRDefault="004D1865" w:rsidP="00325043">
            <w:pPr>
              <w:rPr>
                <w:rFonts w:cs="Arial"/>
                <w:color w:val="000000"/>
              </w:rPr>
            </w:pPr>
            <w:r>
              <w:rPr>
                <w:rFonts w:cs="Arial"/>
                <w:color w:val="000000"/>
              </w:rPr>
              <w:t>Agreed</w:t>
            </w:r>
          </w:p>
          <w:p w:rsidR="004D1865" w:rsidRDefault="004D1865" w:rsidP="00325043">
            <w:pPr>
              <w:rPr>
                <w:rFonts w:cs="Arial"/>
                <w:color w:val="000000"/>
              </w:rPr>
            </w:pPr>
          </w:p>
          <w:p w:rsidR="00325043" w:rsidRDefault="00325043" w:rsidP="00325043">
            <w:pPr>
              <w:rPr>
                <w:rFonts w:cs="Arial"/>
                <w:color w:val="000000"/>
              </w:rPr>
            </w:pPr>
            <w:r>
              <w:rPr>
                <w:rFonts w:cs="Arial"/>
                <w:color w:val="000000"/>
              </w:rPr>
              <w:t>Revision of C1-210406</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CT4 endorsed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Agreed</w:t>
            </w:r>
          </w:p>
          <w:p w:rsidR="00325043" w:rsidRDefault="00325043" w:rsidP="00325043">
            <w:pPr>
              <w:rPr>
                <w:rFonts w:cs="Arial"/>
                <w:color w:val="000000"/>
              </w:rPr>
            </w:pPr>
            <w:ins w:id="244" w:author="PeLe" w:date="2021-01-28T13:37:00Z">
              <w:r>
                <w:rPr>
                  <w:rFonts w:cs="Arial"/>
                  <w:color w:val="000000"/>
                </w:rPr>
                <w:t>Revision of C1-210389</w:t>
              </w:r>
            </w:ins>
          </w:p>
          <w:p w:rsidR="00325043" w:rsidRDefault="00325043" w:rsidP="00325043">
            <w:pPr>
              <w:rPr>
                <w:ins w:id="245" w:author="PeLe" w:date="2021-01-28T13:15:00Z"/>
                <w:rFonts w:cs="Arial"/>
                <w:color w:val="000000"/>
              </w:rPr>
            </w:pPr>
            <w:ins w:id="246" w:author="PeLe" w:date="2021-01-28T13:15:00Z">
              <w:r>
                <w:rPr>
                  <w:rFonts w:cs="Arial"/>
                  <w:color w:val="000000"/>
                </w:rPr>
                <w:t>Revision of C1-210300</w:t>
              </w:r>
            </w:ins>
          </w:p>
          <w:p w:rsidR="00325043" w:rsidRDefault="00325043" w:rsidP="00325043">
            <w:pPr>
              <w:rPr>
                <w:rFonts w:cs="Arial"/>
                <w:color w:val="000000"/>
              </w:rPr>
            </w:pPr>
            <w:ins w:id="247" w:author="PeLe" w:date="2021-01-28T06:34:00Z">
              <w:r>
                <w:rPr>
                  <w:rFonts w:cs="Arial"/>
                  <w:color w:val="000000"/>
                </w:rPr>
                <w:t>Revision of C1-210273</w:t>
              </w:r>
            </w:ins>
          </w:p>
          <w:p w:rsidR="00325043" w:rsidRDefault="00325043" w:rsidP="00325043">
            <w:pPr>
              <w:rPr>
                <w:rFonts w:cs="Arial"/>
                <w:color w:val="000000"/>
              </w:rPr>
            </w:pPr>
            <w:ins w:id="248" w:author="PeLe" w:date="2021-01-25T07:20:00Z">
              <w:r>
                <w:rPr>
                  <w:rFonts w:cs="Arial"/>
                  <w:color w:val="000000"/>
                </w:rPr>
                <w:t>Revision of C1-210198</w:t>
              </w:r>
            </w:ins>
          </w:p>
          <w:p w:rsidR="00325043" w:rsidRDefault="00325043" w:rsidP="00325043">
            <w:pPr>
              <w:rPr>
                <w:rFonts w:cs="Arial"/>
                <w:color w:val="000000"/>
              </w:rPr>
            </w:pPr>
          </w:p>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1E114D" w:rsidP="00325043">
            <w:hyperlink r:id="rId181" w:history="1">
              <w:r w:rsidR="00325043">
                <w:rPr>
                  <w:rStyle w:val="Hyperlink"/>
                </w:rPr>
                <w:t>C1-210680</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1865" w:rsidRDefault="004D1865" w:rsidP="00325043">
            <w:pPr>
              <w:rPr>
                <w:rFonts w:cs="Arial"/>
                <w:color w:val="000000"/>
              </w:rPr>
            </w:pPr>
            <w:r>
              <w:rPr>
                <w:rFonts w:cs="Arial"/>
                <w:color w:val="000000"/>
              </w:rPr>
              <w:t>Agreed</w:t>
            </w:r>
          </w:p>
          <w:p w:rsidR="004D1865" w:rsidRDefault="004D1865" w:rsidP="00325043">
            <w:pPr>
              <w:rPr>
                <w:rFonts w:cs="Arial"/>
                <w:color w:val="000000"/>
              </w:rPr>
            </w:pPr>
          </w:p>
          <w:p w:rsidR="00325043" w:rsidRDefault="00325043" w:rsidP="00325043">
            <w:pPr>
              <w:rPr>
                <w:rFonts w:cs="Arial"/>
                <w:color w:val="000000"/>
              </w:rPr>
            </w:pPr>
            <w:r>
              <w:rPr>
                <w:rFonts w:cs="Arial"/>
                <w:color w:val="000000"/>
              </w:rPr>
              <w:t>Revision of C1-210294</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 xml:space="preserve">Only change since last time is more supporters </w:t>
            </w:r>
          </w:p>
          <w:p w:rsidR="00325043" w:rsidRDefault="00325043" w:rsidP="00325043">
            <w:pPr>
              <w:rPr>
                <w:rFonts w:cs="Arial"/>
                <w:color w:val="000000"/>
              </w:rPr>
            </w:pPr>
            <w:r>
              <w:rPr>
                <w:rFonts w:cs="Arial"/>
                <w:color w:val="000000"/>
              </w:rPr>
              <w:t>----------------------------------------------</w:t>
            </w:r>
          </w:p>
          <w:p w:rsidR="00325043" w:rsidRDefault="00325043" w:rsidP="00325043">
            <w:pPr>
              <w:rPr>
                <w:rFonts w:cs="Arial"/>
                <w:color w:val="000000"/>
              </w:rPr>
            </w:pPr>
            <w:r>
              <w:rPr>
                <w:rFonts w:cs="Arial"/>
                <w:color w:val="000000"/>
              </w:rPr>
              <w:t>Agreed</w:t>
            </w:r>
          </w:p>
          <w:p w:rsidR="00325043" w:rsidRPr="00EC30B9" w:rsidRDefault="00325043" w:rsidP="00325043">
            <w:pPr>
              <w:rPr>
                <w:ins w:id="249" w:author="PeLe" w:date="2021-01-27T17:29:00Z"/>
                <w:rFonts w:cs="Arial"/>
                <w:color w:val="000000"/>
              </w:rPr>
            </w:pPr>
            <w:ins w:id="250" w:author="PeLe" w:date="2021-01-27T17:29:00Z">
              <w:r w:rsidRPr="00EC30B9">
                <w:rPr>
                  <w:rFonts w:cs="Arial"/>
                  <w:color w:val="000000"/>
                </w:rPr>
                <w:t>Revision of C1-210009</w:t>
              </w:r>
            </w:ins>
          </w:p>
          <w:p w:rsidR="00325043" w:rsidRDefault="00325043" w:rsidP="00325043">
            <w:pPr>
              <w:rPr>
                <w:rFonts w:cs="Arial"/>
                <w:color w:val="000000"/>
              </w:rPr>
            </w:pPr>
          </w:p>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F365E1" w:rsidRDefault="00325043" w:rsidP="00325043">
            <w:r>
              <w:t>C1-211289</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Qualcomm Korea</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325043">
            <w:pPr>
              <w:rPr>
                <w:rFonts w:cs="Arial"/>
                <w:color w:val="000000"/>
              </w:rPr>
            </w:pPr>
            <w:r>
              <w:rPr>
                <w:rFonts w:cs="Arial"/>
                <w:color w:val="000000"/>
              </w:rPr>
              <w:t>Agreed</w:t>
            </w:r>
          </w:p>
          <w:p w:rsidR="004D1865" w:rsidRDefault="004D1865" w:rsidP="00325043">
            <w:pPr>
              <w:rPr>
                <w:rFonts w:cs="Arial"/>
                <w:color w:val="000000"/>
              </w:rPr>
            </w:pPr>
          </w:p>
          <w:p w:rsidR="00325043" w:rsidRDefault="00325043" w:rsidP="00325043">
            <w:pPr>
              <w:rPr>
                <w:rFonts w:cs="Arial"/>
                <w:color w:val="000000"/>
              </w:rPr>
            </w:pPr>
            <w:ins w:id="251" w:author="PeLe" w:date="2021-03-03T17:19:00Z">
              <w:r>
                <w:rPr>
                  <w:rFonts w:cs="Arial"/>
                  <w:color w:val="000000"/>
                </w:rPr>
                <w:t>Revision of C1-211246</w:t>
              </w:r>
            </w:ins>
          </w:p>
          <w:p w:rsidR="00325043" w:rsidRDefault="00325043" w:rsidP="00325043">
            <w:pPr>
              <w:rPr>
                <w:rFonts w:cs="Arial"/>
                <w:color w:val="000000"/>
              </w:rPr>
            </w:pPr>
          </w:p>
          <w:p w:rsidR="00325043" w:rsidRDefault="00325043" w:rsidP="00325043">
            <w:pPr>
              <w:rPr>
                <w:rFonts w:cs="Arial"/>
                <w:color w:val="000000"/>
              </w:rPr>
            </w:pPr>
            <w:r>
              <w:rPr>
                <w:rFonts w:cs="Arial"/>
                <w:color w:val="000000"/>
              </w:rPr>
              <w:t>CT4 endorsed</w:t>
            </w:r>
          </w:p>
          <w:p w:rsidR="00325043" w:rsidRDefault="00325043" w:rsidP="00325043">
            <w:pPr>
              <w:rPr>
                <w:ins w:id="252" w:author="PeLe" w:date="2021-03-03T17:19:00Z"/>
                <w:rFonts w:cs="Arial"/>
                <w:color w:val="000000"/>
              </w:rPr>
            </w:pPr>
            <w:r>
              <w:rPr>
                <w:rFonts w:cs="Arial"/>
                <w:color w:val="000000"/>
              </w:rPr>
              <w:t>CT3 endorsed</w:t>
            </w:r>
          </w:p>
          <w:p w:rsidR="00325043" w:rsidRDefault="00325043" w:rsidP="00325043">
            <w:pPr>
              <w:rPr>
                <w:ins w:id="253" w:author="PeLe" w:date="2021-03-03T17:19:00Z"/>
                <w:rFonts w:cs="Arial"/>
                <w:color w:val="000000"/>
              </w:rPr>
            </w:pPr>
            <w:ins w:id="254" w:author="PeLe" w:date="2021-03-03T17:19:00Z">
              <w:r>
                <w:rPr>
                  <w:rFonts w:cs="Arial"/>
                  <w:color w:val="000000"/>
                </w:rPr>
                <w:t>_________________________________________</w:t>
              </w:r>
            </w:ins>
          </w:p>
          <w:p w:rsidR="00325043" w:rsidRDefault="00325043" w:rsidP="00325043">
            <w:pPr>
              <w:rPr>
                <w:rFonts w:cs="Arial"/>
                <w:color w:val="000000"/>
              </w:rPr>
            </w:pPr>
            <w:ins w:id="255" w:author="PeLe" w:date="2021-03-03T10:08:00Z">
              <w:r>
                <w:rPr>
                  <w:rFonts w:cs="Arial"/>
                  <w:color w:val="000000"/>
                </w:rPr>
                <w:t>Revision of C1-210714</w:t>
              </w:r>
            </w:ins>
          </w:p>
          <w:p w:rsidR="00325043" w:rsidRDefault="00325043" w:rsidP="00325043">
            <w:pPr>
              <w:rPr>
                <w:rFonts w:cs="Arial"/>
                <w:color w:val="000000"/>
              </w:rPr>
            </w:pPr>
          </w:p>
          <w:p w:rsidR="00325043" w:rsidRDefault="00325043" w:rsidP="00325043">
            <w:pPr>
              <w:rPr>
                <w:ins w:id="256" w:author="PeLe" w:date="2021-03-03T10:08:00Z"/>
                <w:rFonts w:cs="Arial"/>
                <w:color w:val="000000"/>
              </w:rPr>
            </w:pPr>
          </w:p>
          <w:p w:rsidR="00325043" w:rsidRDefault="00325043" w:rsidP="00325043">
            <w:pPr>
              <w:rPr>
                <w:ins w:id="257" w:author="PeLe" w:date="2021-03-03T10:08:00Z"/>
                <w:rFonts w:cs="Arial"/>
                <w:color w:val="000000"/>
              </w:rPr>
            </w:pPr>
            <w:ins w:id="258" w:author="PeLe" w:date="2021-03-03T10:08:00Z">
              <w:r>
                <w:rPr>
                  <w:rFonts w:cs="Arial"/>
                  <w:color w:val="000000"/>
                </w:rPr>
                <w:lastRenderedPageBreak/>
                <w:t>_________________________________________</w:t>
              </w:r>
            </w:ins>
          </w:p>
          <w:p w:rsidR="00325043" w:rsidRDefault="00325043" w:rsidP="00325043">
            <w:pPr>
              <w:rPr>
                <w:rFonts w:cs="Arial"/>
                <w:color w:val="000000"/>
              </w:rPr>
            </w:pPr>
            <w:r>
              <w:rPr>
                <w:rFonts w:cs="Arial"/>
                <w:color w:val="000000"/>
              </w:rPr>
              <w:t>Revision of C1-210392</w:t>
            </w:r>
          </w:p>
          <w:p w:rsidR="00325043" w:rsidRDefault="00325043" w:rsidP="00325043">
            <w:pPr>
              <w:rPr>
                <w:rFonts w:cs="Arial"/>
                <w:color w:val="000000"/>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CT3 and CT4 parts are changed, i.e. endorsement in CT3 and CT4 is needed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Sunghoon, Thu, 1300</w:t>
            </w:r>
          </w:p>
          <w:p w:rsidR="00325043" w:rsidRDefault="00325043" w:rsidP="00325043">
            <w:pPr>
              <w:rPr>
                <w:rFonts w:cs="Arial"/>
                <w:color w:val="000000"/>
              </w:rPr>
            </w:pPr>
            <w:r>
              <w:rPr>
                <w:rFonts w:cs="Arial"/>
                <w:color w:val="000000"/>
              </w:rPr>
              <w:t>Informs about a change that is planned</w:t>
            </w:r>
          </w:p>
          <w:p w:rsidR="00325043" w:rsidRDefault="00325043" w:rsidP="00325043">
            <w:pPr>
              <w:rPr>
                <w:rFonts w:cs="Arial"/>
                <w:color w:val="000000"/>
              </w:rPr>
            </w:pPr>
            <w:r>
              <w:rPr>
                <w:rFonts w:cs="Arial"/>
                <w:color w:val="000000"/>
              </w:rPr>
              <w:t>Responds to Ivo</w:t>
            </w:r>
          </w:p>
          <w:p w:rsidR="00325043" w:rsidRDefault="00325043" w:rsidP="00325043">
            <w:pPr>
              <w:rPr>
                <w:rFonts w:cs="Arial"/>
                <w:color w:val="000000"/>
              </w:rPr>
            </w:pPr>
          </w:p>
          <w:p w:rsidR="00325043" w:rsidRDefault="00325043" w:rsidP="00325043">
            <w:pPr>
              <w:rPr>
                <w:rFonts w:cs="Arial"/>
                <w:color w:val="000000"/>
              </w:rPr>
            </w:pPr>
            <w:proofErr w:type="spellStart"/>
            <w:r>
              <w:rPr>
                <w:rFonts w:cs="Arial"/>
                <w:color w:val="000000"/>
              </w:rPr>
              <w:t>Durring</w:t>
            </w:r>
            <w:proofErr w:type="spellEnd"/>
            <w:r>
              <w:rPr>
                <w:rFonts w:cs="Arial"/>
                <w:color w:val="000000"/>
              </w:rPr>
              <w:t xml:space="preserve"> CC#1</w:t>
            </w:r>
          </w:p>
          <w:p w:rsidR="00325043" w:rsidRDefault="00325043" w:rsidP="00325043">
            <w:pPr>
              <w:rPr>
                <w:rFonts w:cs="Arial"/>
                <w:color w:val="000000"/>
              </w:rPr>
            </w:pPr>
            <w:r>
              <w:rPr>
                <w:rFonts w:cs="Arial"/>
                <w:color w:val="000000"/>
              </w:rPr>
              <w:t xml:space="preserve">We align the name “unmanned” with what SA2 decides </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 xml:space="preserve">Further comments on existence of SA2 </w:t>
            </w:r>
            <w:proofErr w:type="spellStart"/>
            <w:r>
              <w:rPr>
                <w:rFonts w:cs="Arial"/>
                <w:color w:val="000000"/>
              </w:rPr>
              <w:t>normtive</w:t>
            </w:r>
            <w:proofErr w:type="spellEnd"/>
            <w:r>
              <w:rPr>
                <w:rFonts w:cs="Arial"/>
                <w:color w:val="000000"/>
              </w:rPr>
              <w:t xml:space="preserve"> requirements will be taken on board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Sunghoon, Mon, 1136</w:t>
            </w:r>
          </w:p>
          <w:p w:rsidR="00325043" w:rsidRDefault="00325043" w:rsidP="00325043">
            <w:pPr>
              <w:rPr>
                <w:rFonts w:cs="Arial"/>
                <w:color w:val="000000"/>
              </w:rPr>
            </w:pPr>
            <w:r>
              <w:rPr>
                <w:rFonts w:cs="Arial"/>
                <w:color w:val="000000"/>
              </w:rPr>
              <w:t>New rev</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Christian, wed, 1330</w:t>
            </w:r>
          </w:p>
          <w:p w:rsidR="00325043" w:rsidRDefault="00325043" w:rsidP="00325043">
            <w:pPr>
              <w:rPr>
                <w:rFonts w:cs="Arial"/>
                <w:color w:val="000000"/>
              </w:rPr>
            </w:pPr>
            <w:r>
              <w:rPr>
                <w:rFonts w:cs="Arial"/>
                <w:color w:val="000000"/>
              </w:rPr>
              <w:t>Comments</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Sunghoon, Wed, 1342</w:t>
            </w:r>
          </w:p>
          <w:p w:rsidR="00325043" w:rsidRDefault="00325043" w:rsidP="00325043">
            <w:pPr>
              <w:rPr>
                <w:rFonts w:cs="Arial"/>
                <w:color w:val="000000"/>
              </w:rPr>
            </w:pPr>
            <w:r>
              <w:rPr>
                <w:rFonts w:cs="Arial"/>
                <w:color w:val="000000"/>
              </w:rPr>
              <w:t>Can update</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Chen, Wed, 1350</w:t>
            </w:r>
          </w:p>
          <w:p w:rsidR="00325043" w:rsidRDefault="00325043" w:rsidP="00325043">
            <w:pPr>
              <w:rPr>
                <w:rFonts w:cs="Arial"/>
                <w:color w:val="000000"/>
              </w:rPr>
            </w:pPr>
            <w:r>
              <w:rPr>
                <w:rFonts w:cs="Arial"/>
                <w:color w:val="000000"/>
              </w:rPr>
              <w:t xml:space="preserve">On new </w:t>
            </w:r>
            <w:proofErr w:type="gramStart"/>
            <w:r>
              <w:rPr>
                <w:rFonts w:cs="Arial"/>
                <w:color w:val="000000"/>
              </w:rPr>
              <w:t>stage-2</w:t>
            </w:r>
            <w:proofErr w:type="gramEnd"/>
          </w:p>
          <w:p w:rsidR="00325043" w:rsidRDefault="00325043" w:rsidP="00325043">
            <w:pPr>
              <w:rPr>
                <w:rFonts w:cs="Arial"/>
                <w:color w:val="000000"/>
              </w:rPr>
            </w:pPr>
          </w:p>
          <w:p w:rsidR="00325043" w:rsidRDefault="00325043" w:rsidP="00325043">
            <w:pPr>
              <w:rPr>
                <w:rFonts w:cs="Arial"/>
                <w:color w:val="000000"/>
              </w:rPr>
            </w:pPr>
            <w:r>
              <w:rPr>
                <w:rFonts w:cs="Arial"/>
                <w:color w:val="000000"/>
              </w:rPr>
              <w:t>Christian, Wed, 1350</w:t>
            </w:r>
          </w:p>
          <w:p w:rsidR="00325043" w:rsidRDefault="00325043" w:rsidP="00325043">
            <w:pPr>
              <w:rPr>
                <w:rFonts w:cs="Arial"/>
                <w:color w:val="000000"/>
              </w:rPr>
            </w:pPr>
            <w:r>
              <w:rPr>
                <w:rFonts w:cs="Arial"/>
                <w:color w:val="000000"/>
              </w:rPr>
              <w:t>Fine</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Sunghoon, Wed, 1456</w:t>
            </w:r>
          </w:p>
          <w:p w:rsidR="00325043" w:rsidRDefault="00325043" w:rsidP="00325043">
            <w:pPr>
              <w:rPr>
                <w:rFonts w:cs="Arial"/>
                <w:color w:val="000000"/>
              </w:rPr>
            </w:pPr>
            <w:r>
              <w:rPr>
                <w:rFonts w:cs="Arial"/>
                <w:color w:val="000000"/>
              </w:rPr>
              <w:t>Comments on timeline</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Peter, wed, 1637</w:t>
            </w:r>
          </w:p>
          <w:p w:rsidR="00325043" w:rsidRDefault="00325043" w:rsidP="00325043">
            <w:pPr>
              <w:rPr>
                <w:rFonts w:cs="Arial"/>
                <w:color w:val="000000"/>
              </w:rPr>
            </w:pPr>
            <w:r>
              <w:rPr>
                <w:rFonts w:cs="Arial"/>
                <w:color w:val="000000"/>
              </w:rPr>
              <w:t>Comments on timeline</w:t>
            </w:r>
          </w:p>
          <w:p w:rsidR="00325043" w:rsidRDefault="00325043" w:rsidP="00325043">
            <w:pPr>
              <w:rPr>
                <w:rFonts w:cs="Arial"/>
                <w:color w:val="000000"/>
              </w:rPr>
            </w:pPr>
            <w:r>
              <w:rPr>
                <w:rFonts w:cs="Arial"/>
                <w:color w:val="000000"/>
              </w:rPr>
              <w:t>----------------------------------------------</w:t>
            </w:r>
          </w:p>
          <w:p w:rsidR="00325043" w:rsidRDefault="00325043" w:rsidP="00325043">
            <w:pPr>
              <w:rPr>
                <w:rFonts w:cs="Arial"/>
                <w:color w:val="000000"/>
              </w:rPr>
            </w:pPr>
            <w:r>
              <w:rPr>
                <w:rFonts w:cs="Arial"/>
                <w:color w:val="000000"/>
              </w:rPr>
              <w:t>Agreed</w:t>
            </w:r>
          </w:p>
          <w:p w:rsidR="00325043" w:rsidRDefault="00325043" w:rsidP="00325043">
            <w:pPr>
              <w:rPr>
                <w:ins w:id="259" w:author="PeLe" w:date="2021-01-28T13:06:00Z"/>
                <w:rFonts w:cs="Arial"/>
                <w:color w:val="000000"/>
              </w:rPr>
            </w:pPr>
            <w:ins w:id="260" w:author="PeLe" w:date="2021-01-28T13:06:00Z">
              <w:r>
                <w:rPr>
                  <w:rFonts w:cs="Arial"/>
                  <w:color w:val="000000"/>
                </w:rPr>
                <w:t>Revision of C1-210024</w:t>
              </w:r>
            </w:ins>
          </w:p>
          <w:p w:rsidR="00325043" w:rsidRDefault="00325043" w:rsidP="00325043">
            <w:pPr>
              <w:rPr>
                <w:rFonts w:cs="Arial"/>
                <w:color w:val="000000"/>
              </w:rPr>
            </w:pPr>
          </w:p>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325043" w:rsidP="00325043">
            <w:r>
              <w:t>C1-210623</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t>Withdrawn</w:t>
            </w:r>
          </w:p>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hemeFill="background1"/>
          </w:tcPr>
          <w:p w:rsidR="00325043" w:rsidRPr="00F365E1" w:rsidRDefault="001E114D" w:rsidP="00325043">
            <w:hyperlink r:id="rId182" w:history="1">
              <w:r w:rsidR="00325043">
                <w:rPr>
                  <w:rStyle w:val="Hyperlink"/>
                </w:rPr>
                <w:t>C1-210985</w:t>
              </w:r>
            </w:hyperlink>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Requested by Bill during CC5</w:t>
            </w:r>
          </w:p>
          <w:p w:rsidR="00325043" w:rsidRDefault="00325043" w:rsidP="00325043">
            <w:pPr>
              <w:rPr>
                <w:rFonts w:eastAsia="Batang" w:cs="Arial"/>
                <w:lang w:eastAsia="ko-KR"/>
              </w:rPr>
            </w:pPr>
            <w:r>
              <w:rPr>
                <w:rFonts w:eastAsia="Batang" w:cs="Arial"/>
                <w:lang w:eastAsia="ko-KR"/>
              </w:rPr>
              <w:t>Lena, Thu, 0900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CC#1</w:t>
            </w:r>
          </w:p>
          <w:p w:rsidR="00325043" w:rsidRDefault="00325043" w:rsidP="00325043">
            <w:pPr>
              <w:rPr>
                <w:rFonts w:eastAsia="Batang" w:cs="Arial"/>
                <w:lang w:eastAsia="ko-KR"/>
              </w:rPr>
            </w:pPr>
            <w:r>
              <w:rPr>
                <w:rFonts w:eastAsia="Batang" w:cs="Arial"/>
                <w:lang w:eastAsia="ko-KR"/>
              </w:rPr>
              <w:t xml:space="preserve">Lena: Lot of open questions, at this point </w:t>
            </w:r>
            <w:proofErr w:type="spellStart"/>
            <w:r>
              <w:rPr>
                <w:rFonts w:eastAsia="Batang" w:cs="Arial"/>
                <w:lang w:eastAsia="ko-KR"/>
              </w:rPr>
              <w:t>uncleear</w:t>
            </w:r>
            <w:proofErr w:type="spellEnd"/>
            <w:r>
              <w:rPr>
                <w:rFonts w:eastAsia="Batang" w:cs="Arial"/>
                <w:lang w:eastAsia="ko-KR"/>
              </w:rPr>
              <w:t xml:space="preserve"> why it is needed</w:t>
            </w:r>
          </w:p>
          <w:p w:rsidR="00325043" w:rsidRDefault="00325043" w:rsidP="00325043">
            <w:pPr>
              <w:rPr>
                <w:rFonts w:eastAsia="Batang" w:cs="Arial"/>
                <w:lang w:eastAsia="ko-KR"/>
              </w:rPr>
            </w:pPr>
            <w:r>
              <w:rPr>
                <w:rFonts w:eastAsia="Batang" w:cs="Arial"/>
                <w:lang w:eastAsia="ko-KR"/>
              </w:rPr>
              <w:t>Reinhard: requirements are missing</w:t>
            </w:r>
          </w:p>
          <w:p w:rsidR="00325043" w:rsidRDefault="00325043" w:rsidP="00325043">
            <w:pPr>
              <w:rPr>
                <w:rFonts w:eastAsia="Batang" w:cs="Arial"/>
                <w:lang w:eastAsia="ko-KR"/>
              </w:rPr>
            </w:pPr>
            <w:r>
              <w:rPr>
                <w:rFonts w:eastAsia="Batang" w:cs="Arial"/>
                <w:lang w:eastAsia="ko-KR"/>
              </w:rPr>
              <w:t xml:space="preserve">Ban: requirements are missing, </w:t>
            </w:r>
            <w:proofErr w:type="gramStart"/>
            <w:r>
              <w:rPr>
                <w:rFonts w:eastAsia="Batang" w:cs="Arial"/>
                <w:lang w:eastAsia="ko-KR"/>
              </w:rPr>
              <w:t>similar to</w:t>
            </w:r>
            <w:proofErr w:type="gramEnd"/>
            <w:r>
              <w:rPr>
                <w:rFonts w:eastAsia="Batang" w:cs="Arial"/>
                <w:lang w:eastAsia="ko-KR"/>
              </w:rPr>
              <w:t xml:space="preserve"> </w:t>
            </w:r>
            <w:proofErr w:type="spellStart"/>
            <w:r>
              <w:rPr>
                <w:rFonts w:eastAsia="Batang" w:cs="Arial"/>
                <w:lang w:eastAsia="ko-KR"/>
              </w:rPr>
              <w:t>lana</w:t>
            </w:r>
            <w:proofErr w:type="spellEnd"/>
          </w:p>
          <w:p w:rsidR="00325043" w:rsidRDefault="00325043" w:rsidP="00325043">
            <w:pPr>
              <w:rPr>
                <w:rFonts w:eastAsia="Batang" w:cs="Arial"/>
                <w:lang w:eastAsia="ko-KR"/>
              </w:rPr>
            </w:pPr>
            <w:r>
              <w:rPr>
                <w:rFonts w:eastAsia="Batang" w:cs="Arial"/>
                <w:lang w:eastAsia="ko-KR"/>
              </w:rPr>
              <w:t>Jörgen: decision where UE goes is not in scope of 24.229</w:t>
            </w:r>
          </w:p>
          <w:p w:rsidR="00325043" w:rsidRDefault="00325043" w:rsidP="00325043">
            <w:pPr>
              <w:rPr>
                <w:rFonts w:eastAsia="Batang" w:cs="Arial"/>
                <w:lang w:eastAsia="ko-KR"/>
              </w:rPr>
            </w:pPr>
            <w:r>
              <w:rPr>
                <w:rFonts w:eastAsia="Batang" w:cs="Arial"/>
                <w:lang w:eastAsia="ko-KR"/>
              </w:rPr>
              <w:t xml:space="preserve">Sung: </w:t>
            </w:r>
            <w:proofErr w:type="gramStart"/>
            <w:r>
              <w:rPr>
                <w:rFonts w:eastAsia="Batang" w:cs="Arial"/>
                <w:lang w:eastAsia="ko-KR"/>
              </w:rPr>
              <w:t>Similar to</w:t>
            </w:r>
            <w:proofErr w:type="gramEnd"/>
            <w:r>
              <w:rPr>
                <w:rFonts w:eastAsia="Batang" w:cs="Arial"/>
                <w:lang w:eastAsia="ko-KR"/>
              </w:rPr>
              <w:t xml:space="preserve"> previous speakers, don’t see the problem, there is no requirement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Bill, Thu, 1451</w:t>
            </w:r>
          </w:p>
          <w:p w:rsidR="00325043" w:rsidRDefault="00325043" w:rsidP="00325043">
            <w:pPr>
              <w:rPr>
                <w:rFonts w:eastAsia="Batang" w:cs="Arial"/>
                <w:lang w:eastAsia="ko-KR"/>
              </w:rPr>
            </w:pPr>
            <w:r>
              <w:rPr>
                <w:rFonts w:eastAsia="Batang" w:cs="Arial"/>
                <w:lang w:eastAsia="ko-KR"/>
              </w:rPr>
              <w:t>Provides flow</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1625</w:t>
            </w:r>
          </w:p>
          <w:p w:rsidR="00325043" w:rsidRDefault="00325043" w:rsidP="00325043">
            <w:pPr>
              <w:rPr>
                <w:rFonts w:eastAsia="Batang" w:cs="Arial"/>
                <w:lang w:eastAsia="ko-KR"/>
              </w:rPr>
            </w:pPr>
            <w:r>
              <w:rPr>
                <w:rFonts w:eastAsia="Batang" w:cs="Arial"/>
                <w:lang w:eastAsia="ko-KR"/>
              </w:rPr>
              <w:t>Do not agree with the WID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Thu, 0032</w:t>
            </w:r>
          </w:p>
          <w:p w:rsidR="00325043" w:rsidRDefault="00325043" w:rsidP="00325043">
            <w:pPr>
              <w:rPr>
                <w:rFonts w:eastAsia="Batang" w:cs="Arial"/>
                <w:lang w:eastAsia="ko-KR"/>
              </w:rPr>
            </w:pPr>
            <w:r>
              <w:rPr>
                <w:rFonts w:eastAsia="Batang" w:cs="Arial"/>
                <w:lang w:eastAsia="ko-KR"/>
              </w:rPr>
              <w:t>Questions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Lean, Fri, 0225</w:t>
            </w:r>
          </w:p>
          <w:p w:rsidR="00325043" w:rsidRDefault="00325043" w:rsidP="00325043">
            <w:pPr>
              <w:rPr>
                <w:rFonts w:eastAsia="Batang" w:cs="Arial"/>
                <w:lang w:eastAsia="ko-KR"/>
              </w:rPr>
            </w:pPr>
            <w:r>
              <w:rPr>
                <w:rFonts w:eastAsia="Batang" w:cs="Arial"/>
                <w:lang w:eastAsia="ko-KR"/>
              </w:rPr>
              <w:t>Questions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Joergen</w:t>
            </w:r>
            <w:proofErr w:type="spellEnd"/>
            <w:r>
              <w:rPr>
                <w:rFonts w:eastAsia="Batang" w:cs="Arial"/>
                <w:lang w:eastAsia="ko-KR"/>
              </w:rPr>
              <w:t>, Fri, 1708, Mon, 0300</w:t>
            </w:r>
          </w:p>
          <w:p w:rsidR="00325043" w:rsidRDefault="00325043" w:rsidP="00325043">
            <w:pPr>
              <w:rPr>
                <w:lang w:eastAsia="en-US"/>
              </w:rPr>
            </w:pPr>
            <w:r>
              <w:rPr>
                <w:rFonts w:eastAsia="Batang" w:cs="Arial"/>
                <w:lang w:eastAsia="ko-KR"/>
              </w:rPr>
              <w:t xml:space="preserve">There is no need for this, would need to go to SA2, </w:t>
            </w:r>
            <w:r>
              <w:rPr>
                <w:lang w:eastAsia="en-US"/>
              </w:rPr>
              <w:t xml:space="preserve">Ericsson does </w:t>
            </w:r>
            <w:r>
              <w:rPr>
                <w:color w:val="FF0000"/>
                <w:lang w:eastAsia="en-US"/>
              </w:rPr>
              <w:t>not</w:t>
            </w:r>
            <w:r>
              <w:rPr>
                <w:lang w:eastAsia="en-US"/>
              </w:rPr>
              <w:t xml:space="preserve"> see a strong need for this</w:t>
            </w:r>
          </w:p>
          <w:p w:rsidR="00325043" w:rsidRDefault="00325043" w:rsidP="00325043">
            <w:pPr>
              <w:rPr>
                <w:lang w:eastAsia="en-US"/>
              </w:rPr>
            </w:pPr>
          </w:p>
          <w:p w:rsidR="00325043" w:rsidRDefault="00325043" w:rsidP="00325043">
            <w:pPr>
              <w:rPr>
                <w:lang w:eastAsia="en-US"/>
              </w:rPr>
            </w:pPr>
            <w:r>
              <w:rPr>
                <w:lang w:eastAsia="en-US"/>
              </w:rPr>
              <w:t>Ban, Mon, 0805</w:t>
            </w:r>
          </w:p>
          <w:p w:rsidR="00325043" w:rsidRDefault="00325043" w:rsidP="00325043">
            <w:pPr>
              <w:rPr>
                <w:lang w:eastAsia="en-US"/>
              </w:rPr>
            </w:pPr>
            <w:r>
              <w:rPr>
                <w:lang w:eastAsia="en-US"/>
              </w:rPr>
              <w:t>Some clarification of her position</w:t>
            </w:r>
          </w:p>
          <w:p w:rsidR="00325043" w:rsidRDefault="00325043" w:rsidP="00325043">
            <w:pPr>
              <w:rPr>
                <w:lang w:eastAsia="en-US"/>
              </w:rPr>
            </w:pPr>
          </w:p>
          <w:p w:rsidR="00325043" w:rsidRDefault="00325043" w:rsidP="00325043">
            <w:pPr>
              <w:rPr>
                <w:lang w:eastAsia="en-US"/>
              </w:rPr>
            </w:pPr>
            <w:r>
              <w:rPr>
                <w:lang w:eastAsia="en-US"/>
              </w:rPr>
              <w:t>Reinhard, Mon, 0930</w:t>
            </w:r>
          </w:p>
          <w:p w:rsidR="00325043" w:rsidRDefault="00325043" w:rsidP="00325043">
            <w:pPr>
              <w:rPr>
                <w:lang w:eastAsia="en-US"/>
              </w:rPr>
            </w:pPr>
            <w:r>
              <w:rPr>
                <w:lang w:eastAsia="en-US"/>
              </w:rPr>
              <w:t>Objecting</w:t>
            </w:r>
          </w:p>
          <w:p w:rsidR="00325043" w:rsidRDefault="00325043" w:rsidP="00325043">
            <w:pPr>
              <w:rPr>
                <w:lang w:eastAsia="en-US"/>
              </w:rPr>
            </w:pPr>
          </w:p>
          <w:p w:rsidR="00325043" w:rsidRDefault="00325043" w:rsidP="00325043">
            <w:pPr>
              <w:rPr>
                <w:lang w:eastAsia="en-US"/>
              </w:rPr>
            </w:pPr>
            <w:r>
              <w:rPr>
                <w:lang w:eastAsia="en-US"/>
              </w:rPr>
              <w:lastRenderedPageBreak/>
              <w:t>Bill, Tue, 0954/1000/1008/1012/1022</w:t>
            </w:r>
          </w:p>
          <w:p w:rsidR="00325043" w:rsidRDefault="00325043" w:rsidP="00325043">
            <w:pPr>
              <w:rPr>
                <w:lang w:eastAsia="en-US"/>
              </w:rPr>
            </w:pPr>
            <w:r>
              <w:rPr>
                <w:lang w:eastAsia="en-US"/>
              </w:rPr>
              <w:t>Responds</w:t>
            </w:r>
          </w:p>
          <w:p w:rsidR="00325043" w:rsidRDefault="00325043" w:rsidP="00325043">
            <w:pPr>
              <w:rPr>
                <w:lang w:eastAsia="en-US"/>
              </w:rPr>
            </w:pPr>
          </w:p>
          <w:p w:rsidR="00325043" w:rsidRDefault="00325043" w:rsidP="00325043">
            <w:pPr>
              <w:rPr>
                <w:lang w:eastAsia="en-US"/>
              </w:rPr>
            </w:pPr>
            <w:r>
              <w:rPr>
                <w:lang w:eastAsia="en-US"/>
              </w:rPr>
              <w:t>Lena, Tue, 1618</w:t>
            </w:r>
          </w:p>
          <w:p w:rsidR="00325043" w:rsidRDefault="00325043" w:rsidP="00325043">
            <w:pPr>
              <w:rPr>
                <w:lang w:eastAsia="en-US"/>
              </w:rPr>
            </w:pPr>
            <w:r>
              <w:rPr>
                <w:lang w:eastAsia="en-US"/>
              </w:rPr>
              <w:t>Replies</w:t>
            </w:r>
          </w:p>
          <w:p w:rsidR="00325043" w:rsidRDefault="00325043" w:rsidP="00325043">
            <w:pPr>
              <w:rPr>
                <w:lang w:eastAsia="en-US"/>
              </w:rPr>
            </w:pPr>
          </w:p>
          <w:p w:rsidR="00325043" w:rsidRDefault="00325043" w:rsidP="00325043">
            <w:pPr>
              <w:rPr>
                <w:lang w:eastAsia="en-US"/>
              </w:rPr>
            </w:pPr>
            <w:r>
              <w:rPr>
                <w:lang w:eastAsia="en-US"/>
              </w:rPr>
              <w:t>Bill, wed, 0936</w:t>
            </w:r>
          </w:p>
          <w:p w:rsidR="00325043" w:rsidRDefault="00325043" w:rsidP="00325043">
            <w:pPr>
              <w:rPr>
                <w:lang w:eastAsia="en-US"/>
              </w:rPr>
            </w:pPr>
            <w:r>
              <w:rPr>
                <w:lang w:eastAsia="en-US"/>
              </w:rPr>
              <w:t>Responds</w:t>
            </w:r>
          </w:p>
          <w:p w:rsidR="00325043" w:rsidRDefault="00325043" w:rsidP="00325043">
            <w:pPr>
              <w:rPr>
                <w:lang w:eastAsia="en-US"/>
              </w:rPr>
            </w:pPr>
          </w:p>
          <w:p w:rsidR="00325043" w:rsidRDefault="00325043" w:rsidP="00325043">
            <w:pPr>
              <w:rPr>
                <w:rFonts w:eastAsia="Batang" w:cs="Arial"/>
                <w:lang w:eastAsia="ko-KR"/>
              </w:rPr>
            </w:pPr>
            <w:r>
              <w:rPr>
                <w:lang w:eastAsia="en-US"/>
              </w:rPr>
              <w:t>++++ comments no longer captured, as postponed ++++</w:t>
            </w:r>
          </w:p>
          <w:p w:rsidR="00325043" w:rsidRPr="00B40B37"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1E114D" w:rsidP="00325043">
            <w:hyperlink r:id="rId183" w:tgtFrame="_blank" w:history="1">
              <w:r w:rsidR="00325043" w:rsidRPr="00D87F11">
                <w:rPr>
                  <w:rStyle w:val="Hyperlink"/>
                </w:rPr>
                <w:t>C1-211154</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t>Postponed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CT4 lead, work item was late</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Shuang, Thu, 1032</w:t>
            </w:r>
          </w:p>
          <w:p w:rsidR="00325043" w:rsidRDefault="00325043" w:rsidP="00325043">
            <w:pPr>
              <w:rPr>
                <w:rFonts w:cs="Arial"/>
                <w:color w:val="000000"/>
              </w:rPr>
            </w:pPr>
            <w:r>
              <w:rPr>
                <w:rFonts w:cs="Arial"/>
                <w:color w:val="000000"/>
              </w:rPr>
              <w:t>Rev required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bookmarkStart w:id="261" w:name="_Hlk65761594"/>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hemeFill="background1"/>
          </w:tcPr>
          <w:p w:rsidR="00325043" w:rsidRPr="00F365E1" w:rsidRDefault="00325043" w:rsidP="00325043">
            <w:r>
              <w:t>C1-211255</w:t>
            </w:r>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Pr="0085700D" w:rsidRDefault="00325043" w:rsidP="00325043">
            <w:pPr>
              <w:rPr>
                <w:rFonts w:cs="Arial"/>
                <w:b/>
                <w:bCs/>
                <w:color w:val="000000"/>
              </w:rPr>
            </w:pPr>
            <w:r w:rsidRPr="0085700D">
              <w:rPr>
                <w:rFonts w:cs="Arial"/>
                <w:b/>
                <w:bCs/>
                <w:color w:val="000000"/>
              </w:rPr>
              <w:t>Endorsed</w:t>
            </w:r>
          </w:p>
          <w:p w:rsidR="00325043" w:rsidRDefault="00325043" w:rsidP="00325043">
            <w:pPr>
              <w:rPr>
                <w:rFonts w:cs="Arial"/>
                <w:color w:val="000000"/>
              </w:rPr>
            </w:pPr>
            <w:ins w:id="262" w:author="PeLe" w:date="2021-03-03T10:39:00Z">
              <w:r>
                <w:rPr>
                  <w:rFonts w:cs="Arial"/>
                  <w:color w:val="000000"/>
                </w:rPr>
                <w:t>Revision of C1-211208</w:t>
              </w:r>
            </w:ins>
          </w:p>
          <w:p w:rsidR="00325043" w:rsidRDefault="00325043" w:rsidP="00325043">
            <w:pPr>
              <w:rPr>
                <w:rFonts w:cs="Arial"/>
                <w:color w:val="000000"/>
              </w:rPr>
            </w:pPr>
          </w:p>
          <w:p w:rsidR="00325043" w:rsidRDefault="00325043" w:rsidP="00325043">
            <w:pPr>
              <w:rPr>
                <w:rFonts w:cs="Arial"/>
                <w:color w:val="000000"/>
              </w:rPr>
            </w:pPr>
            <w:r>
              <w:rPr>
                <w:rFonts w:cs="Arial"/>
                <w:color w:val="000000"/>
              </w:rPr>
              <w:t>CT3 endorsed</w:t>
            </w:r>
          </w:p>
          <w:p w:rsidR="00325043" w:rsidRPr="0085700D" w:rsidRDefault="00325043" w:rsidP="00325043">
            <w:pPr>
              <w:rPr>
                <w:rFonts w:cs="Arial"/>
                <w:b/>
                <w:bCs/>
                <w:color w:val="000000"/>
              </w:rPr>
            </w:pPr>
            <w:r w:rsidRPr="0085700D">
              <w:rPr>
                <w:rFonts w:cs="Arial"/>
                <w:b/>
                <w:bCs/>
                <w:color w:val="000000"/>
              </w:rPr>
              <w:t>CT4 leads</w:t>
            </w:r>
          </w:p>
          <w:p w:rsidR="00325043" w:rsidRDefault="00325043" w:rsidP="00325043">
            <w:pPr>
              <w:rPr>
                <w:rFonts w:cs="Arial"/>
                <w:color w:val="000000"/>
              </w:rPr>
            </w:pPr>
            <w:r>
              <w:rPr>
                <w:rFonts w:cs="Arial"/>
                <w:color w:val="000000"/>
              </w:rPr>
              <w:t xml:space="preserve">CT1 </w:t>
            </w:r>
          </w:p>
          <w:p w:rsidR="00325043" w:rsidRDefault="00325043" w:rsidP="00325043">
            <w:pPr>
              <w:rPr>
                <w:rFonts w:cs="Arial"/>
                <w:color w:val="000000"/>
              </w:rPr>
            </w:pPr>
          </w:p>
          <w:p w:rsidR="00325043" w:rsidRDefault="00325043" w:rsidP="00325043">
            <w:pPr>
              <w:rPr>
                <w:ins w:id="263" w:author="PeLe" w:date="2021-03-03T10:39:00Z"/>
                <w:rFonts w:cs="Arial"/>
                <w:color w:val="000000"/>
              </w:rPr>
            </w:pPr>
            <w:r>
              <w:rPr>
                <w:rFonts w:cs="Arial"/>
                <w:color w:val="000000"/>
              </w:rPr>
              <w:t xml:space="preserve">Deadline for comments on CT1 </w:t>
            </w:r>
            <w:proofErr w:type="spellStart"/>
            <w:r>
              <w:rPr>
                <w:rFonts w:cs="Arial"/>
                <w:color w:val="000000"/>
              </w:rPr>
              <w:t>poart</w:t>
            </w:r>
            <w:proofErr w:type="spellEnd"/>
            <w:r>
              <w:rPr>
                <w:rFonts w:cs="Arial"/>
                <w:color w:val="000000"/>
              </w:rPr>
              <w:t xml:space="preserve"> is Thu 1100 UTC, if no comments by then then we will call it endorsed.</w:t>
            </w:r>
          </w:p>
          <w:p w:rsidR="00325043" w:rsidRDefault="00325043" w:rsidP="00325043">
            <w:pPr>
              <w:rPr>
                <w:ins w:id="264" w:author="PeLe" w:date="2021-03-03T10:39:00Z"/>
                <w:rFonts w:cs="Arial"/>
                <w:color w:val="000000"/>
              </w:rPr>
            </w:pPr>
            <w:ins w:id="265" w:author="PeLe" w:date="2021-03-03T10:39:00Z">
              <w:r>
                <w:rPr>
                  <w:rFonts w:cs="Arial"/>
                  <w:color w:val="000000"/>
                </w:rPr>
                <w:t>_________________________________________</w:t>
              </w:r>
            </w:ins>
          </w:p>
          <w:p w:rsidR="00325043" w:rsidRDefault="00325043" w:rsidP="00325043">
            <w:pPr>
              <w:rPr>
                <w:rFonts w:cs="Arial"/>
                <w:color w:val="000000"/>
              </w:rPr>
            </w:pPr>
            <w:r>
              <w:rPr>
                <w:rFonts w:cs="Arial"/>
                <w:color w:val="000000"/>
              </w:rPr>
              <w:t>Revision of C1-210513</w:t>
            </w:r>
          </w:p>
          <w:p w:rsidR="00325043" w:rsidRDefault="00325043" w:rsidP="00325043">
            <w:pPr>
              <w:rPr>
                <w:rFonts w:cs="Arial"/>
                <w:color w:val="000000"/>
              </w:rPr>
            </w:pPr>
          </w:p>
          <w:p w:rsidR="00325043" w:rsidRDefault="00325043" w:rsidP="00325043">
            <w:pPr>
              <w:rPr>
                <w:rFonts w:cs="Arial"/>
                <w:color w:val="000000"/>
              </w:rPr>
            </w:pPr>
          </w:p>
          <w:p w:rsidR="00325043" w:rsidRDefault="00325043" w:rsidP="00325043">
            <w:pPr>
              <w:rPr>
                <w:rFonts w:cs="Arial"/>
                <w:color w:val="000000"/>
              </w:rPr>
            </w:pPr>
            <w:r>
              <w:rPr>
                <w:rFonts w:cs="Arial"/>
                <w:color w:val="000000"/>
              </w:rPr>
              <w:t>-------------------------------------------------</w:t>
            </w:r>
          </w:p>
          <w:p w:rsidR="00325043" w:rsidRDefault="00325043" w:rsidP="00325043">
            <w:pPr>
              <w:rPr>
                <w:rFonts w:cs="Arial"/>
                <w:color w:val="000000"/>
              </w:rPr>
            </w:pPr>
          </w:p>
          <w:p w:rsidR="00325043" w:rsidRDefault="00325043" w:rsidP="00325043">
            <w:pPr>
              <w:rPr>
                <w:rFonts w:cs="Arial"/>
                <w:color w:val="000000"/>
              </w:rPr>
            </w:pPr>
          </w:p>
          <w:p w:rsidR="00325043" w:rsidRDefault="00325043" w:rsidP="00325043">
            <w:pPr>
              <w:rPr>
                <w:rFonts w:cs="Arial"/>
                <w:color w:val="000000"/>
              </w:rPr>
            </w:pPr>
            <w:r>
              <w:rPr>
                <w:rFonts w:cs="Arial"/>
                <w:color w:val="000000"/>
              </w:rPr>
              <w:t>CT4 lead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Lazaros, Thu, 0904</w:t>
            </w:r>
          </w:p>
          <w:p w:rsidR="00325043" w:rsidRDefault="00325043" w:rsidP="00325043">
            <w:pPr>
              <w:rPr>
                <w:rFonts w:cs="Arial"/>
                <w:color w:val="000000"/>
              </w:rPr>
            </w:pPr>
            <w:r>
              <w:rPr>
                <w:rFonts w:cs="Arial"/>
                <w:color w:val="000000"/>
              </w:rPr>
              <w:t>Rev required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Chenxi, Thu, 0935</w:t>
            </w:r>
          </w:p>
          <w:p w:rsidR="00325043" w:rsidRDefault="00325043" w:rsidP="00325043">
            <w:pPr>
              <w:rPr>
                <w:rFonts w:cs="Arial"/>
                <w:color w:val="000000"/>
              </w:rPr>
            </w:pPr>
            <w:r>
              <w:rPr>
                <w:rFonts w:cs="Arial"/>
                <w:color w:val="000000"/>
              </w:rPr>
              <w:t>Provides rev</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Sunghoon, Thu, 1245</w:t>
            </w:r>
          </w:p>
          <w:p w:rsidR="00325043" w:rsidRDefault="00325043" w:rsidP="00325043">
            <w:pPr>
              <w:rPr>
                <w:rFonts w:cs="Arial"/>
                <w:color w:val="000000"/>
              </w:rPr>
            </w:pPr>
            <w:r>
              <w:rPr>
                <w:rFonts w:cs="Arial"/>
                <w:color w:val="000000"/>
              </w:rPr>
              <w:lastRenderedPageBreak/>
              <w:t>Some comments</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Lin, Thu, 1536</w:t>
            </w:r>
          </w:p>
          <w:p w:rsidR="00325043" w:rsidRDefault="00325043" w:rsidP="00325043">
            <w:pPr>
              <w:rPr>
                <w:rFonts w:cs="Arial"/>
                <w:color w:val="000000"/>
              </w:rPr>
            </w:pPr>
            <w:r>
              <w:rPr>
                <w:rFonts w:cs="Arial"/>
                <w:color w:val="000000"/>
              </w:rPr>
              <w:t>Rev required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Chenxi, Fri, 0641</w:t>
            </w:r>
          </w:p>
          <w:p w:rsidR="00325043" w:rsidRDefault="00325043" w:rsidP="00325043">
            <w:pPr>
              <w:rPr>
                <w:rFonts w:cs="Arial"/>
                <w:color w:val="000000"/>
              </w:rPr>
            </w:pPr>
            <w:r>
              <w:rPr>
                <w:rFonts w:cs="Arial"/>
                <w:color w:val="000000"/>
              </w:rPr>
              <w:t>Will take all comments on board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Sunghoon, Fri, 0830</w:t>
            </w:r>
          </w:p>
          <w:p w:rsidR="00325043" w:rsidRDefault="00325043" w:rsidP="00325043">
            <w:pPr>
              <w:rPr>
                <w:rFonts w:cs="Arial"/>
                <w:color w:val="000000"/>
              </w:rPr>
            </w:pPr>
            <w:r>
              <w:rPr>
                <w:rFonts w:cs="Arial"/>
                <w:color w:val="000000"/>
              </w:rPr>
              <w:t>Fine</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Lin, Mon, 0349</w:t>
            </w:r>
          </w:p>
          <w:p w:rsidR="00325043" w:rsidRDefault="00325043" w:rsidP="00325043">
            <w:pPr>
              <w:rPr>
                <w:rFonts w:cs="Arial"/>
                <w:color w:val="000000"/>
              </w:rPr>
            </w:pPr>
            <w:r>
              <w:rPr>
                <w:rFonts w:cs="Arial"/>
                <w:color w:val="000000"/>
              </w:rPr>
              <w:t>Ok, some minor</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Chenxi, Mon, 0707</w:t>
            </w:r>
          </w:p>
          <w:p w:rsidR="00325043" w:rsidRDefault="00325043" w:rsidP="00325043">
            <w:pPr>
              <w:rPr>
                <w:rFonts w:cs="Arial"/>
                <w:color w:val="000000"/>
              </w:rPr>
            </w:pPr>
            <w:r>
              <w:rPr>
                <w:rFonts w:cs="Arial"/>
                <w:color w:val="000000"/>
              </w:rPr>
              <w:t>Rev</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Lin, Tue, 0409</w:t>
            </w:r>
          </w:p>
          <w:p w:rsidR="00325043" w:rsidRDefault="00325043" w:rsidP="00325043">
            <w:pPr>
              <w:rPr>
                <w:rFonts w:cs="Arial"/>
                <w:color w:val="000000"/>
              </w:rPr>
            </w:pPr>
            <w:r>
              <w:rPr>
                <w:rFonts w:cs="Arial"/>
                <w:color w:val="000000"/>
              </w:rPr>
              <w:t>fine</w:t>
            </w:r>
          </w:p>
          <w:p w:rsidR="00325043" w:rsidRDefault="00325043" w:rsidP="00325043">
            <w:pPr>
              <w:rPr>
                <w:rFonts w:cs="Arial"/>
                <w:color w:val="000000"/>
              </w:rPr>
            </w:pPr>
          </w:p>
        </w:tc>
      </w:tr>
      <w:bookmarkEnd w:id="261"/>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325043" w:rsidP="00325043">
            <w:r w:rsidRPr="005B49CF">
              <w:t>C1-211379</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CATT, OPPO</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1865" w:rsidRDefault="004D1865" w:rsidP="00325043">
            <w:pPr>
              <w:rPr>
                <w:rFonts w:cs="Arial"/>
                <w:color w:val="000000"/>
              </w:rPr>
            </w:pPr>
            <w:r>
              <w:rPr>
                <w:rFonts w:cs="Arial"/>
                <w:color w:val="000000"/>
              </w:rPr>
              <w:t>Agreed</w:t>
            </w:r>
          </w:p>
          <w:p w:rsidR="00325043" w:rsidRDefault="00325043" w:rsidP="00325043">
            <w:pPr>
              <w:rPr>
                <w:rFonts w:cs="Arial"/>
                <w:color w:val="000000"/>
              </w:rPr>
            </w:pPr>
            <w:ins w:id="266" w:author="PeLe" w:date="2021-03-04T09:57:00Z">
              <w:r>
                <w:rPr>
                  <w:rFonts w:cs="Arial"/>
                  <w:color w:val="000000"/>
                </w:rPr>
                <w:t>Revision of C1-210620</w:t>
              </w:r>
            </w:ins>
          </w:p>
          <w:p w:rsidR="00325043" w:rsidRDefault="00325043" w:rsidP="00325043">
            <w:pPr>
              <w:rPr>
                <w:rFonts w:cs="Arial"/>
                <w:color w:val="000000"/>
              </w:rPr>
            </w:pPr>
          </w:p>
          <w:p w:rsidR="00325043" w:rsidRDefault="00325043" w:rsidP="00325043">
            <w:pPr>
              <w:rPr>
                <w:rFonts w:cs="Arial"/>
                <w:color w:val="000000"/>
              </w:rPr>
            </w:pPr>
            <w:r>
              <w:rPr>
                <w:rFonts w:cs="Arial"/>
                <w:color w:val="000000"/>
              </w:rPr>
              <w:t>CT4 endorsed</w:t>
            </w:r>
          </w:p>
          <w:p w:rsidR="00325043" w:rsidRDefault="00325043" w:rsidP="00325043">
            <w:pPr>
              <w:rPr>
                <w:rFonts w:cs="Arial"/>
                <w:color w:val="000000"/>
              </w:rPr>
            </w:pPr>
            <w:r>
              <w:rPr>
                <w:rFonts w:cs="Arial"/>
                <w:color w:val="000000"/>
              </w:rPr>
              <w:t>CT3 endorsed</w:t>
            </w:r>
          </w:p>
          <w:p w:rsidR="00325043" w:rsidRDefault="00325043" w:rsidP="00325043">
            <w:pPr>
              <w:rPr>
                <w:ins w:id="267" w:author="PeLe" w:date="2021-03-04T09:57:00Z"/>
                <w:rFonts w:cs="Arial"/>
                <w:color w:val="000000"/>
              </w:rPr>
            </w:pPr>
          </w:p>
          <w:p w:rsidR="00325043" w:rsidRDefault="00325043" w:rsidP="00325043">
            <w:pPr>
              <w:rPr>
                <w:ins w:id="268" w:author="PeLe" w:date="2021-03-04T09:57:00Z"/>
                <w:rFonts w:cs="Arial"/>
                <w:color w:val="000000"/>
              </w:rPr>
            </w:pPr>
            <w:ins w:id="269" w:author="PeLe" w:date="2021-03-04T09:57:00Z">
              <w:r>
                <w:rPr>
                  <w:rFonts w:cs="Arial"/>
                  <w:color w:val="000000"/>
                </w:rPr>
                <w:t>_________________________________________</w:t>
              </w:r>
            </w:ins>
          </w:p>
          <w:p w:rsidR="00325043" w:rsidRDefault="00325043" w:rsidP="00325043">
            <w:pPr>
              <w:rPr>
                <w:rFonts w:cs="Arial"/>
                <w:color w:val="000000"/>
              </w:rPr>
            </w:pPr>
            <w:r>
              <w:rPr>
                <w:rFonts w:cs="Arial"/>
                <w:color w:val="000000"/>
              </w:rPr>
              <w:t>Revision of C1-210306</w:t>
            </w:r>
          </w:p>
          <w:p w:rsidR="00325043" w:rsidRDefault="00325043" w:rsidP="00325043">
            <w:pPr>
              <w:rPr>
                <w:rFonts w:cs="Arial"/>
                <w:color w:val="000000"/>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1247</w:t>
            </w:r>
          </w:p>
          <w:p w:rsidR="00325043" w:rsidRDefault="00325043" w:rsidP="00325043">
            <w:pPr>
              <w:rPr>
                <w:rFonts w:eastAsia="Batang" w:cs="Arial"/>
                <w:lang w:eastAsia="ko-KR"/>
              </w:rPr>
            </w:pPr>
            <w:r>
              <w:rPr>
                <w:rFonts w:eastAsia="Batang" w:cs="Arial"/>
                <w:lang w:eastAsia="ko-KR"/>
              </w:rPr>
              <w:t>Need for revision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Scott, Thu, 1424</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Disc Scott/Sunghoon not capture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Scott, Mon, 1057</w:t>
            </w:r>
          </w:p>
          <w:p w:rsidR="00325043" w:rsidRDefault="00325043" w:rsidP="00325043">
            <w:pPr>
              <w:rPr>
                <w:rFonts w:eastAsia="Batang" w:cs="Arial"/>
                <w:lang w:eastAsia="ko-KR"/>
              </w:rPr>
            </w:pPr>
            <w:r>
              <w:rPr>
                <w:rFonts w:eastAsia="Batang" w:cs="Arial"/>
                <w:lang w:eastAsia="ko-KR"/>
              </w:rPr>
              <w:lastRenderedPageBreak/>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Sunghoon, Mon, 1109</w:t>
            </w:r>
          </w:p>
          <w:p w:rsidR="00325043" w:rsidRDefault="00325043" w:rsidP="00325043">
            <w:pPr>
              <w:rPr>
                <w:rFonts w:eastAsia="Batang" w:cs="Arial"/>
                <w:lang w:eastAsia="ko-KR"/>
              </w:rPr>
            </w:pPr>
            <w:r>
              <w:rPr>
                <w:rFonts w:eastAsia="Batang" w:cs="Arial"/>
                <w:lang w:eastAsia="ko-KR"/>
              </w:rPr>
              <w:t>Typos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1142</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Scott, Mon, 1341</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0127</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CT6 endorsed</w:t>
            </w:r>
          </w:p>
          <w:p w:rsidR="00325043" w:rsidRDefault="00325043" w:rsidP="00325043">
            <w:pPr>
              <w:rPr>
                <w:rFonts w:cs="Arial"/>
                <w:color w:val="000000"/>
              </w:rPr>
            </w:pPr>
            <w:r>
              <w:rPr>
                <w:rFonts w:cs="Arial"/>
                <w:color w:val="000000"/>
              </w:rPr>
              <w:t>CT4 endorsed</w:t>
            </w:r>
          </w:p>
          <w:p w:rsidR="00325043" w:rsidRDefault="00325043" w:rsidP="00325043">
            <w:pPr>
              <w:rPr>
                <w:rFonts w:cs="Arial"/>
                <w:color w:val="000000"/>
              </w:rPr>
            </w:pPr>
            <w:r>
              <w:rPr>
                <w:rFonts w:cs="Arial"/>
                <w:color w:val="000000"/>
              </w:rPr>
              <w:t>CT3 there are questions</w:t>
            </w:r>
          </w:p>
          <w:p w:rsidR="00325043" w:rsidRDefault="00325043" w:rsidP="00325043">
            <w:pPr>
              <w:rPr>
                <w:rFonts w:cs="Arial"/>
                <w:color w:val="000000"/>
              </w:rPr>
            </w:pPr>
          </w:p>
        </w:tc>
      </w:tr>
      <w:tr w:rsidR="004D1865" w:rsidRPr="00D95972" w:rsidTr="00D01000">
        <w:tc>
          <w:tcPr>
            <w:tcW w:w="976" w:type="dxa"/>
            <w:tcBorders>
              <w:top w:val="nil"/>
              <w:left w:val="thinThickThinSmallGap" w:sz="24" w:space="0" w:color="auto"/>
              <w:bottom w:val="nil"/>
            </w:tcBorders>
            <w:shd w:val="clear" w:color="auto" w:fill="auto"/>
          </w:tcPr>
          <w:p w:rsidR="004D1865" w:rsidRPr="00D95972" w:rsidRDefault="004D1865" w:rsidP="004D1865">
            <w:pPr>
              <w:rPr>
                <w:rFonts w:cs="Arial"/>
                <w:lang w:val="en-US"/>
              </w:rPr>
            </w:pPr>
          </w:p>
        </w:tc>
        <w:tc>
          <w:tcPr>
            <w:tcW w:w="1317" w:type="dxa"/>
            <w:gridSpan w:val="2"/>
            <w:tcBorders>
              <w:top w:val="nil"/>
              <w:bottom w:val="nil"/>
            </w:tcBorders>
            <w:shd w:val="clear" w:color="auto" w:fill="auto"/>
          </w:tcPr>
          <w:p w:rsidR="004D1865" w:rsidRPr="00D95972" w:rsidRDefault="004D1865" w:rsidP="004D1865">
            <w:pPr>
              <w:rPr>
                <w:rFonts w:cs="Arial"/>
                <w:lang w:val="en-US"/>
              </w:rPr>
            </w:pPr>
          </w:p>
        </w:tc>
        <w:tc>
          <w:tcPr>
            <w:tcW w:w="1220" w:type="dxa"/>
            <w:tcBorders>
              <w:top w:val="single" w:sz="4" w:space="0" w:color="auto"/>
              <w:bottom w:val="single" w:sz="4" w:space="0" w:color="auto"/>
            </w:tcBorders>
            <w:shd w:val="clear" w:color="auto" w:fill="auto"/>
          </w:tcPr>
          <w:p w:rsidR="004D1865" w:rsidRPr="00F365E1" w:rsidRDefault="004D1865" w:rsidP="004D1865">
            <w:r>
              <w:t>C1-211514</w:t>
            </w:r>
          </w:p>
        </w:tc>
        <w:tc>
          <w:tcPr>
            <w:tcW w:w="4191" w:type="dxa"/>
            <w:gridSpan w:val="3"/>
            <w:tcBorders>
              <w:top w:val="single" w:sz="4" w:space="0" w:color="auto"/>
              <w:bottom w:val="single" w:sz="4" w:space="0" w:color="auto"/>
            </w:tcBorders>
            <w:shd w:val="clear" w:color="auto" w:fill="auto"/>
          </w:tcPr>
          <w:p w:rsidR="004D1865" w:rsidRDefault="004D1865" w:rsidP="004D1865">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auto"/>
          </w:tcPr>
          <w:p w:rsidR="004D1865" w:rsidRDefault="004D1865" w:rsidP="004D18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4D1865" w:rsidRDefault="004D1865" w:rsidP="004D186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4D1865">
            <w:pPr>
              <w:rPr>
                <w:rFonts w:cs="Arial"/>
                <w:b/>
                <w:bCs/>
                <w:color w:val="000000"/>
              </w:rPr>
            </w:pPr>
            <w:r>
              <w:rPr>
                <w:rFonts w:cs="Arial"/>
                <w:b/>
                <w:bCs/>
                <w:color w:val="000000"/>
              </w:rPr>
              <w:t>Agreed</w:t>
            </w:r>
          </w:p>
          <w:p w:rsidR="004D1865" w:rsidRDefault="004D1865" w:rsidP="004D1865">
            <w:pPr>
              <w:rPr>
                <w:rFonts w:cs="Arial"/>
                <w:b/>
                <w:bCs/>
                <w:color w:val="000000"/>
              </w:rPr>
            </w:pPr>
          </w:p>
          <w:p w:rsidR="004D1865" w:rsidRDefault="004D1865" w:rsidP="004D1865">
            <w:pPr>
              <w:rPr>
                <w:ins w:id="270" w:author="PeLe" w:date="2021-03-05T16:20:00Z"/>
                <w:rFonts w:cs="Arial"/>
                <w:b/>
                <w:bCs/>
                <w:color w:val="000000"/>
              </w:rPr>
            </w:pPr>
            <w:ins w:id="271" w:author="PeLe" w:date="2021-03-05T16:20:00Z">
              <w:r>
                <w:rPr>
                  <w:rFonts w:cs="Arial"/>
                  <w:b/>
                  <w:bCs/>
                  <w:color w:val="000000"/>
                </w:rPr>
                <w:t>Revision of C1-211280</w:t>
              </w:r>
            </w:ins>
          </w:p>
          <w:p w:rsidR="004D1865" w:rsidRDefault="004D1865" w:rsidP="004D1865">
            <w:pPr>
              <w:rPr>
                <w:ins w:id="272" w:author="PeLe" w:date="2021-03-05T16:20:00Z"/>
                <w:rFonts w:cs="Arial"/>
                <w:b/>
                <w:bCs/>
                <w:color w:val="000000"/>
              </w:rPr>
            </w:pPr>
            <w:ins w:id="273" w:author="PeLe" w:date="2021-03-05T16:20:00Z">
              <w:r>
                <w:rPr>
                  <w:rFonts w:cs="Arial"/>
                  <w:b/>
                  <w:bCs/>
                  <w:color w:val="000000"/>
                </w:rPr>
                <w:t>_________________________________________</w:t>
              </w:r>
            </w:ins>
          </w:p>
          <w:p w:rsidR="004D1865" w:rsidRPr="00C023A9" w:rsidRDefault="004D1865" w:rsidP="004D1865">
            <w:pPr>
              <w:rPr>
                <w:rFonts w:cs="Arial"/>
                <w:b/>
                <w:bCs/>
                <w:color w:val="000000"/>
              </w:rPr>
            </w:pPr>
            <w:r w:rsidRPr="00C023A9">
              <w:rPr>
                <w:rFonts w:cs="Arial"/>
                <w:b/>
                <w:bCs/>
                <w:color w:val="000000"/>
              </w:rPr>
              <w:t>Gets extended deadline</w:t>
            </w:r>
          </w:p>
          <w:p w:rsidR="004D1865" w:rsidRDefault="004D1865" w:rsidP="004D1865">
            <w:pPr>
              <w:rPr>
                <w:rFonts w:cs="Arial"/>
                <w:color w:val="000000"/>
              </w:rPr>
            </w:pPr>
          </w:p>
          <w:p w:rsidR="004D1865" w:rsidRDefault="004D1865" w:rsidP="004D1865">
            <w:pPr>
              <w:rPr>
                <w:rFonts w:cs="Arial"/>
                <w:color w:val="000000"/>
              </w:rPr>
            </w:pPr>
            <w:ins w:id="274" w:author="PeLe" w:date="2021-03-04T14:44:00Z">
              <w:r>
                <w:rPr>
                  <w:rFonts w:cs="Arial"/>
                  <w:color w:val="000000"/>
                </w:rPr>
                <w:t>Revision of C1-210907</w:t>
              </w:r>
            </w:ins>
          </w:p>
          <w:p w:rsidR="004D1865" w:rsidRDefault="004D1865" w:rsidP="004D1865">
            <w:pPr>
              <w:rPr>
                <w:rFonts w:cs="Arial"/>
                <w:color w:val="000000"/>
              </w:rPr>
            </w:pPr>
          </w:p>
          <w:p w:rsidR="004D1865" w:rsidRDefault="004D1865" w:rsidP="004D1865">
            <w:pPr>
              <w:rPr>
                <w:rFonts w:cs="Arial"/>
                <w:color w:val="000000"/>
              </w:rPr>
            </w:pPr>
            <w:r>
              <w:rPr>
                <w:rFonts w:cs="Arial"/>
                <w:color w:val="000000"/>
              </w:rPr>
              <w:t>CT3 endorsed</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Samsung requested to be added as supporter</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Mikael, Thu, 1607</w:t>
            </w:r>
          </w:p>
          <w:p w:rsidR="004D1865" w:rsidRDefault="004D1865" w:rsidP="004D1865">
            <w:pPr>
              <w:rPr>
                <w:ins w:id="275" w:author="PeLe" w:date="2021-03-04T14:44:00Z"/>
                <w:rFonts w:cs="Arial"/>
                <w:color w:val="000000"/>
              </w:rPr>
            </w:pPr>
            <w:r>
              <w:rPr>
                <w:rFonts w:cs="Arial"/>
                <w:color w:val="000000"/>
              </w:rPr>
              <w:t>Looks good</w:t>
            </w:r>
          </w:p>
          <w:p w:rsidR="004D1865" w:rsidRDefault="004D1865" w:rsidP="004D1865">
            <w:pPr>
              <w:rPr>
                <w:ins w:id="276" w:author="PeLe" w:date="2021-03-04T14:44:00Z"/>
                <w:rFonts w:cs="Arial"/>
                <w:color w:val="000000"/>
              </w:rPr>
            </w:pPr>
            <w:ins w:id="277" w:author="PeLe" w:date="2021-03-04T14:44:00Z">
              <w:r>
                <w:rPr>
                  <w:rFonts w:cs="Arial"/>
                  <w:color w:val="000000"/>
                </w:rPr>
                <w:t>_________________________________________</w:t>
              </w:r>
            </w:ins>
          </w:p>
          <w:p w:rsidR="004D1865" w:rsidRDefault="004D1865" w:rsidP="004D1865">
            <w:pPr>
              <w:rPr>
                <w:rFonts w:cs="Arial"/>
                <w:color w:val="000000"/>
              </w:rPr>
            </w:pPr>
            <w:r>
              <w:rPr>
                <w:rFonts w:cs="Arial"/>
                <w:color w:val="000000"/>
              </w:rPr>
              <w:t>Mohamed, Thu, 0905</w:t>
            </w:r>
          </w:p>
          <w:p w:rsidR="004D1865" w:rsidRDefault="004D1865" w:rsidP="004D1865">
            <w:pPr>
              <w:rPr>
                <w:rFonts w:cs="Arial"/>
                <w:color w:val="000000"/>
              </w:rPr>
            </w:pPr>
            <w:r>
              <w:rPr>
                <w:rFonts w:cs="Arial"/>
                <w:color w:val="000000"/>
              </w:rPr>
              <w:t>Rev required</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Sunghoon, Thu, 1250</w:t>
            </w:r>
          </w:p>
          <w:p w:rsidR="004D1865" w:rsidRDefault="004D1865" w:rsidP="004D1865">
            <w:pPr>
              <w:rPr>
                <w:rFonts w:cs="Arial"/>
                <w:color w:val="000000"/>
              </w:rPr>
            </w:pPr>
            <w:r>
              <w:rPr>
                <w:rFonts w:cs="Arial"/>
                <w:color w:val="000000"/>
              </w:rPr>
              <w:t>Asks to wait one more cycle</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Sapan, Thu, 1317</w:t>
            </w:r>
          </w:p>
          <w:p w:rsidR="004D1865" w:rsidRDefault="004D1865" w:rsidP="004D1865">
            <w:pPr>
              <w:rPr>
                <w:rFonts w:cs="Arial"/>
                <w:color w:val="000000"/>
              </w:rPr>
            </w:pPr>
            <w:r>
              <w:rPr>
                <w:rFonts w:cs="Arial"/>
                <w:color w:val="000000"/>
              </w:rPr>
              <w:t>Asks for some changes</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Christian, Thu, 1354</w:t>
            </w:r>
          </w:p>
          <w:p w:rsidR="004D1865" w:rsidRDefault="004D1865" w:rsidP="004D1865">
            <w:pPr>
              <w:rPr>
                <w:rFonts w:cs="Arial"/>
                <w:color w:val="000000"/>
              </w:rPr>
            </w:pPr>
            <w:r>
              <w:rPr>
                <w:rFonts w:cs="Arial"/>
                <w:color w:val="000000"/>
              </w:rPr>
              <w:lastRenderedPageBreak/>
              <w:t>Responding, hinting at SA6 requirements</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Mikael, Thu, 1717</w:t>
            </w:r>
          </w:p>
          <w:p w:rsidR="004D1865" w:rsidRDefault="004D1865" w:rsidP="004D1865">
            <w:pPr>
              <w:rPr>
                <w:rFonts w:cs="Arial"/>
                <w:color w:val="000000"/>
              </w:rPr>
            </w:pPr>
            <w:r>
              <w:rPr>
                <w:rFonts w:cs="Arial"/>
                <w:color w:val="000000"/>
              </w:rPr>
              <w:t>Comments that require rev</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Roozbeh, Fri, 0121</w:t>
            </w:r>
          </w:p>
          <w:p w:rsidR="004D1865" w:rsidRDefault="004D1865" w:rsidP="004D1865">
            <w:pPr>
              <w:rPr>
                <w:rFonts w:cs="Arial"/>
                <w:color w:val="000000"/>
              </w:rPr>
            </w:pPr>
            <w:r>
              <w:rPr>
                <w:rFonts w:cs="Arial"/>
                <w:color w:val="000000"/>
              </w:rPr>
              <w:t>Co-sign</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Scott, Wed, 0646</w:t>
            </w:r>
          </w:p>
          <w:p w:rsidR="004D1865" w:rsidRDefault="004D1865" w:rsidP="004D1865">
            <w:pPr>
              <w:rPr>
                <w:rFonts w:cs="Arial"/>
                <w:color w:val="000000"/>
              </w:rPr>
            </w:pPr>
            <w:r>
              <w:rPr>
                <w:rFonts w:cs="Arial"/>
                <w:color w:val="000000"/>
              </w:rPr>
              <w:t>Co-sign</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Christian, wed, 1235</w:t>
            </w:r>
          </w:p>
          <w:p w:rsidR="004D1865" w:rsidRDefault="004D1865" w:rsidP="004D1865">
            <w:pPr>
              <w:rPr>
                <w:rFonts w:cs="Arial"/>
                <w:color w:val="000000"/>
              </w:rPr>
            </w:pPr>
            <w:r>
              <w:rPr>
                <w:rFonts w:cs="Arial"/>
                <w:color w:val="000000"/>
              </w:rPr>
              <w:t>New rev</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Sunghoon, wed, 1313</w:t>
            </w:r>
          </w:p>
          <w:p w:rsidR="004D1865" w:rsidRDefault="004D1865" w:rsidP="004D1865">
            <w:pPr>
              <w:rPr>
                <w:rFonts w:cs="Arial"/>
                <w:color w:val="000000"/>
              </w:rPr>
            </w:pPr>
            <w:r>
              <w:rPr>
                <w:rFonts w:cs="Arial"/>
                <w:color w:val="000000"/>
              </w:rPr>
              <w:t>Fine</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CT3 discusses today</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Sapan, Wed, 2024</w:t>
            </w:r>
          </w:p>
          <w:p w:rsidR="004D1865" w:rsidRDefault="004D1865" w:rsidP="004D1865">
            <w:pPr>
              <w:rPr>
                <w:rFonts w:cs="Arial"/>
                <w:color w:val="000000"/>
              </w:rPr>
            </w:pPr>
            <w:r>
              <w:rPr>
                <w:rFonts w:cs="Arial"/>
                <w:color w:val="000000"/>
              </w:rPr>
              <w:t>Comments, rev required</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Mikael, wed, 2204</w:t>
            </w:r>
          </w:p>
          <w:p w:rsidR="004D1865" w:rsidRDefault="004D1865" w:rsidP="004D1865">
            <w:pPr>
              <w:rPr>
                <w:rFonts w:cs="Arial"/>
                <w:color w:val="000000"/>
              </w:rPr>
            </w:pPr>
            <w:r>
              <w:rPr>
                <w:rFonts w:cs="Arial"/>
                <w:color w:val="000000"/>
              </w:rPr>
              <w:t>Comments</w:t>
            </w:r>
          </w:p>
          <w:p w:rsidR="004D1865" w:rsidRDefault="004D1865" w:rsidP="004D1865">
            <w:pPr>
              <w:rPr>
                <w:rFonts w:cs="Arial"/>
                <w:color w:val="000000"/>
              </w:rPr>
            </w:pPr>
          </w:p>
          <w:p w:rsidR="004D1865" w:rsidRDefault="004D1865" w:rsidP="004D1865">
            <w:pPr>
              <w:rPr>
                <w:rFonts w:cs="Arial"/>
                <w:color w:val="000000"/>
              </w:rPr>
            </w:pPr>
            <w:r>
              <w:rPr>
                <w:rFonts w:cs="Arial"/>
                <w:color w:val="000000"/>
              </w:rPr>
              <w:t>Christian, wed, 1146</w:t>
            </w:r>
          </w:p>
          <w:p w:rsidR="004D1865" w:rsidRDefault="004D1865" w:rsidP="004D1865">
            <w:pPr>
              <w:rPr>
                <w:rFonts w:cs="Arial"/>
                <w:color w:val="000000"/>
              </w:rPr>
            </w:pPr>
            <w:r>
              <w:rPr>
                <w:rFonts w:cs="Arial"/>
                <w:color w:val="000000"/>
              </w:rPr>
              <w:t>Responds</w:t>
            </w:r>
          </w:p>
          <w:p w:rsidR="004D1865" w:rsidRDefault="004D1865" w:rsidP="004D1865">
            <w:pPr>
              <w:rPr>
                <w:rFonts w:cs="Arial"/>
                <w:color w:val="000000"/>
              </w:rPr>
            </w:pPr>
          </w:p>
          <w:p w:rsidR="004D1865" w:rsidRDefault="004D1865" w:rsidP="004D1865">
            <w:pPr>
              <w:rPr>
                <w:rFonts w:cs="Arial"/>
                <w:color w:val="000000"/>
              </w:rPr>
            </w:pPr>
          </w:p>
        </w:tc>
      </w:tr>
      <w:tr w:rsidR="00344A43" w:rsidRPr="00D95972" w:rsidTr="00344A43">
        <w:tc>
          <w:tcPr>
            <w:tcW w:w="976" w:type="dxa"/>
            <w:tcBorders>
              <w:top w:val="nil"/>
              <w:left w:val="thinThickThinSmallGap" w:sz="24" w:space="0" w:color="auto"/>
              <w:bottom w:val="nil"/>
            </w:tcBorders>
            <w:shd w:val="clear" w:color="auto" w:fill="auto"/>
          </w:tcPr>
          <w:p w:rsidR="00344A43" w:rsidRPr="00D95972" w:rsidRDefault="00344A43" w:rsidP="00344A43">
            <w:pPr>
              <w:rPr>
                <w:rFonts w:cs="Arial"/>
                <w:lang w:val="en-US"/>
              </w:rPr>
            </w:pPr>
          </w:p>
        </w:tc>
        <w:tc>
          <w:tcPr>
            <w:tcW w:w="1317" w:type="dxa"/>
            <w:gridSpan w:val="2"/>
            <w:tcBorders>
              <w:top w:val="nil"/>
              <w:bottom w:val="nil"/>
            </w:tcBorders>
            <w:shd w:val="clear" w:color="auto" w:fill="auto"/>
          </w:tcPr>
          <w:p w:rsidR="00344A43" w:rsidRPr="00D95972" w:rsidRDefault="00344A43" w:rsidP="00344A43">
            <w:pPr>
              <w:rPr>
                <w:rFonts w:cs="Arial"/>
                <w:lang w:val="en-US"/>
              </w:rPr>
            </w:pPr>
          </w:p>
        </w:tc>
        <w:bookmarkStart w:id="278" w:name="_Hlk66078593"/>
        <w:tc>
          <w:tcPr>
            <w:tcW w:w="1220" w:type="dxa"/>
            <w:tcBorders>
              <w:top w:val="single" w:sz="4" w:space="0" w:color="auto"/>
              <w:bottom w:val="single" w:sz="4" w:space="0" w:color="auto"/>
            </w:tcBorders>
            <w:shd w:val="clear" w:color="auto" w:fill="FFFFFF"/>
          </w:tcPr>
          <w:p w:rsidR="00344A43" w:rsidRPr="00F365E1" w:rsidRDefault="00344A43" w:rsidP="00344A43">
            <w:r>
              <w:fldChar w:fldCharType="begin"/>
            </w:r>
            <w:r>
              <w:instrText xml:space="preserve"> HYPERLINK "file:///C:\\Users\\dems1ce9\\OneDrive%20-%20Nokia\\3gpp\\cn1\\meetings\\128-e-electronic-0221\\docs\\new\\C1-210629.zip" </w:instrText>
            </w:r>
            <w:r>
              <w:fldChar w:fldCharType="separate"/>
            </w:r>
            <w:r>
              <w:rPr>
                <w:rStyle w:val="Hyperlink"/>
              </w:rPr>
              <w:t>C1-21</w:t>
            </w:r>
            <w:r w:rsidR="00A13401">
              <w:rPr>
                <w:rStyle w:val="Hyperlink"/>
              </w:rPr>
              <w:t>1</w:t>
            </w:r>
            <w:r>
              <w:rPr>
                <w:rStyle w:val="Hyperlink"/>
              </w:rPr>
              <w:t>304</w:t>
            </w:r>
            <w:r>
              <w:rPr>
                <w:rStyle w:val="Hyperlink"/>
              </w:rPr>
              <w:fldChar w:fldCharType="end"/>
            </w:r>
            <w:bookmarkEnd w:id="278"/>
          </w:p>
        </w:tc>
        <w:tc>
          <w:tcPr>
            <w:tcW w:w="4191" w:type="dxa"/>
            <w:gridSpan w:val="3"/>
            <w:tcBorders>
              <w:top w:val="single" w:sz="4" w:space="0" w:color="auto"/>
              <w:bottom w:val="single" w:sz="4" w:space="0" w:color="auto"/>
            </w:tcBorders>
            <w:shd w:val="clear" w:color="auto" w:fill="FFFFFF"/>
          </w:tcPr>
          <w:p w:rsidR="00344A43" w:rsidRDefault="00344A43" w:rsidP="00344A43">
            <w:pPr>
              <w:rPr>
                <w:rFonts w:cs="Arial"/>
              </w:rPr>
            </w:pPr>
            <w:bookmarkStart w:id="279" w:name="_Hlk66078567"/>
            <w:r>
              <w:rPr>
                <w:rFonts w:cs="Arial"/>
              </w:rPr>
              <w:t>CT aspects on support for Signed Attestation for Priority and Emergency Sessions</w:t>
            </w:r>
            <w:bookmarkEnd w:id="279"/>
          </w:p>
        </w:tc>
        <w:tc>
          <w:tcPr>
            <w:tcW w:w="1767" w:type="dxa"/>
            <w:tcBorders>
              <w:top w:val="single" w:sz="4" w:space="0" w:color="auto"/>
              <w:bottom w:val="single" w:sz="4" w:space="0" w:color="auto"/>
            </w:tcBorders>
            <w:shd w:val="clear" w:color="auto" w:fill="FFFFFF"/>
          </w:tcPr>
          <w:p w:rsidR="00344A43" w:rsidRDefault="00344A43" w:rsidP="00344A4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344A43" w:rsidRDefault="00344A43" w:rsidP="00344A4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13401" w:rsidRPr="00366384" w:rsidRDefault="00366384" w:rsidP="00344A43">
            <w:pPr>
              <w:rPr>
                <w:rFonts w:cs="Arial"/>
                <w:color w:val="000000"/>
              </w:rPr>
            </w:pPr>
            <w:bookmarkStart w:id="280" w:name="_Hlk66078581"/>
            <w:r w:rsidRPr="00366384">
              <w:rPr>
                <w:rFonts w:cs="Arial"/>
                <w:color w:val="000000"/>
              </w:rPr>
              <w:t>Agreed</w:t>
            </w:r>
          </w:p>
          <w:p w:rsidR="00A13401" w:rsidRDefault="00A13401" w:rsidP="00344A43">
            <w:pPr>
              <w:rPr>
                <w:rFonts w:cs="Arial"/>
                <w:color w:val="000000"/>
              </w:rPr>
            </w:pPr>
          </w:p>
          <w:p w:rsidR="00344A43" w:rsidRDefault="00344A43" w:rsidP="00344A43">
            <w:pPr>
              <w:rPr>
                <w:rFonts w:cs="Arial"/>
                <w:color w:val="000000"/>
              </w:rPr>
            </w:pPr>
            <w:ins w:id="281" w:author="PeLe" w:date="2021-03-02T06:07:00Z">
              <w:r>
                <w:rPr>
                  <w:rFonts w:cs="Arial"/>
                  <w:color w:val="000000"/>
                </w:rPr>
                <w:t>Revision of C1-21</w:t>
              </w:r>
            </w:ins>
            <w:r>
              <w:rPr>
                <w:rFonts w:cs="Arial"/>
                <w:color w:val="000000"/>
              </w:rPr>
              <w:t>0629</w:t>
            </w:r>
          </w:p>
          <w:bookmarkEnd w:id="280"/>
          <w:p w:rsidR="00344A43" w:rsidRDefault="00344A43" w:rsidP="00344A43">
            <w:pPr>
              <w:rPr>
                <w:rFonts w:cs="Arial"/>
                <w:color w:val="000000"/>
              </w:rPr>
            </w:pPr>
          </w:p>
          <w:p w:rsidR="00A13401" w:rsidRDefault="00A13401" w:rsidP="00344A43">
            <w:pPr>
              <w:rPr>
                <w:rFonts w:cs="Arial"/>
                <w:color w:val="000000"/>
              </w:rPr>
            </w:pPr>
            <w:r>
              <w:rPr>
                <w:rFonts w:cs="Arial"/>
                <w:color w:val="000000"/>
              </w:rPr>
              <w:t>Chair:</w:t>
            </w:r>
          </w:p>
          <w:p w:rsidR="00366384" w:rsidRDefault="00A13401" w:rsidP="00344A43">
            <w:pPr>
              <w:rPr>
                <w:rFonts w:cs="Arial"/>
                <w:color w:val="000000"/>
              </w:rPr>
            </w:pPr>
            <w:r>
              <w:rPr>
                <w:rFonts w:cs="Arial"/>
                <w:color w:val="000000"/>
              </w:rPr>
              <w:t>No comments received against C1-210629</w:t>
            </w:r>
          </w:p>
          <w:p w:rsidR="00366384" w:rsidRDefault="00366384" w:rsidP="00344A43">
            <w:pPr>
              <w:rPr>
                <w:rFonts w:cs="Arial"/>
                <w:color w:val="000000"/>
              </w:rPr>
            </w:pPr>
            <w:r>
              <w:rPr>
                <w:rFonts w:cs="Arial"/>
                <w:color w:val="000000"/>
              </w:rPr>
              <w:t>Only changes in C1-211304 compared to C1-210629:</w:t>
            </w:r>
            <w:bookmarkStart w:id="282" w:name="_GoBack"/>
            <w:bookmarkEnd w:id="282"/>
          </w:p>
          <w:p w:rsidR="00366384" w:rsidRPr="00366384" w:rsidRDefault="00366384" w:rsidP="00366384">
            <w:pPr>
              <w:pStyle w:val="ListParagraph"/>
              <w:numPr>
                <w:ilvl w:val="0"/>
                <w:numId w:val="10"/>
              </w:numPr>
              <w:rPr>
                <w:rFonts w:cs="Arial"/>
                <w:color w:val="000000"/>
              </w:rPr>
            </w:pPr>
            <w:r>
              <w:rPr>
                <w:color w:val="000000"/>
              </w:rPr>
              <w:t>Add one additional supporting company</w:t>
            </w:r>
          </w:p>
          <w:p w:rsidR="00366384" w:rsidRPr="00366384" w:rsidRDefault="00366384" w:rsidP="00366384">
            <w:pPr>
              <w:pStyle w:val="ListParagraph"/>
              <w:numPr>
                <w:ilvl w:val="0"/>
                <w:numId w:val="10"/>
              </w:numPr>
              <w:rPr>
                <w:ins w:id="283" w:author="PeLe" w:date="2021-03-02T06:07:00Z"/>
                <w:rFonts w:cs="Arial"/>
                <w:color w:val="000000"/>
              </w:rPr>
            </w:pPr>
            <w:r>
              <w:rPr>
                <w:color w:val="000000"/>
              </w:rPr>
              <w:t xml:space="preserve">Add the CT3 </w:t>
            </w:r>
            <w:proofErr w:type="spellStart"/>
            <w:r>
              <w:rPr>
                <w:color w:val="000000"/>
              </w:rPr>
              <w:t>tdoc</w:t>
            </w:r>
            <w:proofErr w:type="spellEnd"/>
            <w:r>
              <w:rPr>
                <w:color w:val="000000"/>
              </w:rPr>
              <w:t xml:space="preserve"> number on the cover sheet</w:t>
            </w:r>
          </w:p>
          <w:p w:rsidR="00344A43" w:rsidRDefault="00344A43" w:rsidP="00344A43">
            <w:pPr>
              <w:rPr>
                <w:ins w:id="284" w:author="PeLe" w:date="2021-03-02T06:07:00Z"/>
                <w:rFonts w:cs="Arial"/>
                <w:color w:val="000000"/>
              </w:rPr>
            </w:pPr>
            <w:ins w:id="285" w:author="PeLe" w:date="2021-03-02T06:07:00Z">
              <w:r>
                <w:rPr>
                  <w:rFonts w:cs="Arial"/>
                  <w:color w:val="000000"/>
                </w:rPr>
                <w:t>_________________________________________</w:t>
              </w:r>
            </w:ins>
          </w:p>
          <w:p w:rsidR="00344A43" w:rsidRDefault="00344A43" w:rsidP="00344A43">
            <w:pPr>
              <w:rPr>
                <w:rFonts w:cs="Arial"/>
                <w:color w:val="000000"/>
              </w:rPr>
            </w:pPr>
          </w:p>
          <w:p w:rsidR="00344A43" w:rsidRDefault="00344A43" w:rsidP="00344A43">
            <w:pPr>
              <w:rPr>
                <w:rFonts w:cs="Arial"/>
                <w:color w:val="000000"/>
              </w:rPr>
            </w:pPr>
            <w:r>
              <w:rPr>
                <w:rFonts w:cs="Arial"/>
                <w:color w:val="000000"/>
              </w:rPr>
              <w:t>Revision of C1-206385</w:t>
            </w:r>
          </w:p>
          <w:p w:rsidR="00344A43" w:rsidRDefault="00344A43" w:rsidP="00344A43">
            <w:pPr>
              <w:rPr>
                <w:rFonts w:cs="Arial"/>
                <w:color w:val="000000"/>
              </w:rPr>
            </w:pPr>
          </w:p>
          <w:p w:rsidR="00344A43" w:rsidRDefault="00344A43" w:rsidP="00344A43">
            <w:pPr>
              <w:rPr>
                <w:rFonts w:cs="Arial"/>
                <w:color w:val="000000"/>
              </w:rPr>
            </w:pPr>
            <w:r>
              <w:rPr>
                <w:rFonts w:cs="Arial"/>
                <w:color w:val="000000"/>
              </w:rPr>
              <w:lastRenderedPageBreak/>
              <w:t>No comments in CT3</w:t>
            </w:r>
          </w:p>
          <w:p w:rsidR="00344A43" w:rsidRDefault="00344A43" w:rsidP="00344A43">
            <w:pPr>
              <w:rPr>
                <w:rFonts w:cs="Arial"/>
                <w:color w:val="000000"/>
              </w:rPr>
            </w:pPr>
            <w:r>
              <w:rPr>
                <w:rFonts w:cs="Arial"/>
                <w:color w:val="000000"/>
              </w:rPr>
              <w:t>CT3 endorsed</w:t>
            </w:r>
          </w:p>
          <w:p w:rsidR="00344A43" w:rsidRDefault="00344A43" w:rsidP="00344A43">
            <w:pPr>
              <w:rPr>
                <w:rFonts w:cs="Arial"/>
                <w:color w:val="000000"/>
              </w:rPr>
            </w:pPr>
          </w:p>
        </w:tc>
      </w:tr>
      <w:tr w:rsidR="00325043" w:rsidRPr="00D95972" w:rsidTr="00344A43">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F365E1" w:rsidRDefault="001E114D" w:rsidP="00325043">
            <w:hyperlink r:id="rId184" w:history="1">
              <w:r w:rsidR="00325043">
                <w:rPr>
                  <w:rStyle w:val="Hyperlink"/>
                </w:rPr>
                <w:t>C1-210617</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LG Electronics</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325043">
            <w:pPr>
              <w:rPr>
                <w:rFonts w:cs="Arial"/>
                <w:color w:val="000000"/>
              </w:rPr>
            </w:pPr>
            <w:r>
              <w:rPr>
                <w:rFonts w:cs="Arial"/>
                <w:color w:val="000000"/>
              </w:rPr>
              <w:t>Agreed</w:t>
            </w:r>
          </w:p>
          <w:p w:rsidR="004D1865" w:rsidRDefault="004D1865" w:rsidP="00325043">
            <w:pPr>
              <w:rPr>
                <w:rFonts w:cs="Arial"/>
                <w:color w:val="000000"/>
              </w:rPr>
            </w:pPr>
          </w:p>
          <w:p w:rsidR="00325043" w:rsidRDefault="00325043" w:rsidP="00325043">
            <w:pPr>
              <w:rPr>
                <w:rFonts w:cs="Arial"/>
                <w:color w:val="000000"/>
              </w:rPr>
            </w:pPr>
            <w:r>
              <w:rPr>
                <w:rFonts w:cs="Arial"/>
                <w:color w:val="000000"/>
              </w:rPr>
              <w:t>Revision of CP-203273</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325043" w:rsidP="00325043">
            <w:r>
              <w:t>C1-210650</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t>Withdrawn</w:t>
            </w:r>
          </w:p>
          <w:p w:rsidR="00325043" w:rsidRDefault="00325043" w:rsidP="00325043">
            <w:pPr>
              <w:rPr>
                <w:rFonts w:cs="Arial"/>
                <w:color w:val="000000"/>
              </w:rPr>
            </w:pPr>
            <w:r>
              <w:rPr>
                <w:rFonts w:cs="Arial"/>
                <w:color w:val="000000"/>
              </w:rPr>
              <w:t>Revision of CP-201162</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1E114D" w:rsidP="00325043">
            <w:hyperlink r:id="rId185" w:history="1">
              <w:r w:rsidR="00325043">
                <w:rPr>
                  <w:rStyle w:val="Hyperlink"/>
                </w:rPr>
                <w:t>C1-211147</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1865" w:rsidRDefault="004D1865" w:rsidP="00325043">
            <w:pPr>
              <w:rPr>
                <w:rFonts w:cs="Arial"/>
                <w:color w:val="000000"/>
              </w:rPr>
            </w:pPr>
            <w:r>
              <w:rPr>
                <w:rFonts w:cs="Arial"/>
                <w:color w:val="000000"/>
              </w:rPr>
              <w:t>Agreed</w:t>
            </w:r>
          </w:p>
          <w:p w:rsidR="004D1865" w:rsidRDefault="004D1865" w:rsidP="00325043">
            <w:pPr>
              <w:rPr>
                <w:rFonts w:cs="Arial"/>
                <w:color w:val="000000"/>
              </w:rPr>
            </w:pPr>
          </w:p>
          <w:p w:rsidR="00325043" w:rsidRDefault="00325043" w:rsidP="00325043">
            <w:pPr>
              <w:rPr>
                <w:rFonts w:cs="Arial"/>
                <w:color w:val="000000"/>
              </w:rPr>
            </w:pPr>
            <w:r>
              <w:rPr>
                <w:rFonts w:cs="Arial"/>
                <w:color w:val="000000"/>
              </w:rPr>
              <w:t>Revision of CP-202256</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F365E1" w:rsidRDefault="00325043" w:rsidP="00325043">
            <w:r w:rsidRPr="007B5B99">
              <w:t>C1-211190</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vivo Mobile Com. (Chongqing)</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325043">
            <w:pPr>
              <w:rPr>
                <w:rFonts w:cs="Arial"/>
                <w:color w:val="000000"/>
              </w:rPr>
            </w:pPr>
            <w:r>
              <w:rPr>
                <w:rFonts w:cs="Arial"/>
                <w:color w:val="000000"/>
              </w:rPr>
              <w:t>Agreed</w:t>
            </w:r>
          </w:p>
          <w:p w:rsidR="004D1865" w:rsidRDefault="004D1865" w:rsidP="00325043">
            <w:pPr>
              <w:rPr>
                <w:rFonts w:cs="Arial"/>
                <w:color w:val="000000"/>
              </w:rPr>
            </w:pPr>
          </w:p>
          <w:p w:rsidR="00325043" w:rsidRDefault="00325043" w:rsidP="00325043">
            <w:pPr>
              <w:rPr>
                <w:ins w:id="286" w:author="PeLe" w:date="2021-03-02T06:07:00Z"/>
                <w:rFonts w:cs="Arial"/>
                <w:color w:val="000000"/>
              </w:rPr>
            </w:pPr>
            <w:ins w:id="287" w:author="PeLe" w:date="2021-03-02T06:07:00Z">
              <w:r>
                <w:rPr>
                  <w:rFonts w:cs="Arial"/>
                  <w:color w:val="000000"/>
                </w:rPr>
                <w:t>Revision of C1-210784</w:t>
              </w:r>
            </w:ins>
          </w:p>
          <w:p w:rsidR="00325043" w:rsidRDefault="00325043" w:rsidP="00325043">
            <w:pPr>
              <w:rPr>
                <w:ins w:id="288" w:author="PeLe" w:date="2021-03-02T06:07:00Z"/>
                <w:rFonts w:cs="Arial"/>
                <w:color w:val="000000"/>
              </w:rPr>
            </w:pPr>
            <w:ins w:id="289" w:author="PeLe" w:date="2021-03-02T06:07:00Z">
              <w:r>
                <w:rPr>
                  <w:rFonts w:cs="Arial"/>
                  <w:color w:val="000000"/>
                </w:rPr>
                <w:t>_________________________________________</w:t>
              </w:r>
            </w:ins>
          </w:p>
          <w:p w:rsidR="00325043" w:rsidRDefault="00325043" w:rsidP="00325043">
            <w:pPr>
              <w:rPr>
                <w:rFonts w:cs="Arial"/>
                <w:color w:val="000000"/>
              </w:rPr>
            </w:pPr>
            <w:r>
              <w:rPr>
                <w:rFonts w:cs="Arial"/>
                <w:color w:val="000000"/>
              </w:rPr>
              <w:t>Revision of CP-203233</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Mariusz, Thu, 1011</w:t>
            </w:r>
          </w:p>
          <w:p w:rsidR="00325043" w:rsidRDefault="00325043" w:rsidP="00325043">
            <w:pPr>
              <w:rPr>
                <w:rFonts w:cs="Arial"/>
                <w:color w:val="000000"/>
              </w:rPr>
            </w:pPr>
            <w:r>
              <w:rPr>
                <w:rFonts w:cs="Arial"/>
                <w:color w:val="000000"/>
              </w:rPr>
              <w:t xml:space="preserve">Suggests </w:t>
            </w:r>
            <w:proofErr w:type="gramStart"/>
            <w:r>
              <w:rPr>
                <w:rFonts w:cs="Arial"/>
                <w:color w:val="000000"/>
              </w:rPr>
              <w:t>to use</w:t>
            </w:r>
            <w:proofErr w:type="gramEnd"/>
            <w:r>
              <w:rPr>
                <w:rFonts w:cs="Arial"/>
                <w:color w:val="000000"/>
              </w:rPr>
              <w:t xml:space="preserve"> </w:t>
            </w:r>
            <w:proofErr w:type="spellStart"/>
            <w:r>
              <w:rPr>
                <w:rFonts w:cs="Arial"/>
                <w:color w:val="000000"/>
              </w:rPr>
              <w:t>MuDE</w:t>
            </w:r>
            <w:proofErr w:type="spellEnd"/>
            <w:r>
              <w:rPr>
                <w:rFonts w:cs="Arial"/>
                <w:color w:val="000000"/>
              </w:rPr>
              <w:t xml:space="preserve"> </w:t>
            </w:r>
            <w:proofErr w:type="spellStart"/>
            <w:r>
              <w:rPr>
                <w:rFonts w:cs="Arial"/>
                <w:color w:val="000000"/>
              </w:rPr>
              <w:t>inline</w:t>
            </w:r>
            <w:proofErr w:type="spellEnd"/>
            <w:r>
              <w:rPr>
                <w:rFonts w:cs="Arial"/>
                <w:color w:val="000000"/>
              </w:rPr>
              <w:t xml:space="preserve"> with what is there in 3GU</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 xml:space="preserve">CC#1 we keep </w:t>
            </w:r>
            <w:proofErr w:type="spellStart"/>
            <w:r>
              <w:rPr>
                <w:rFonts w:cs="Arial"/>
                <w:color w:val="000000"/>
              </w:rPr>
              <w:t>MuDe</w:t>
            </w:r>
            <w:proofErr w:type="spellEnd"/>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bookmarkStart w:id="290" w:name="_Hlk65761632"/>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hemeFill="background1"/>
          </w:tcPr>
          <w:p w:rsidR="00325043" w:rsidRPr="00D95972" w:rsidRDefault="00325043" w:rsidP="00325043">
            <w:pPr>
              <w:overflowPunct/>
              <w:autoSpaceDE/>
              <w:autoSpaceDN/>
              <w:adjustRightInd/>
              <w:textAlignment w:val="auto"/>
              <w:rPr>
                <w:rFonts w:cs="Arial"/>
                <w:lang w:val="en-US"/>
              </w:rPr>
            </w:pPr>
            <w:r w:rsidRPr="004D5523">
              <w:t>C1-211162</w:t>
            </w:r>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Pr="0085700D" w:rsidRDefault="00325043" w:rsidP="00325043">
            <w:pPr>
              <w:rPr>
                <w:rFonts w:eastAsia="Batang" w:cs="Arial"/>
                <w:b/>
                <w:bCs/>
                <w:lang w:eastAsia="ko-KR"/>
              </w:rPr>
            </w:pPr>
            <w:r w:rsidRPr="0085700D">
              <w:rPr>
                <w:rFonts w:eastAsia="Batang" w:cs="Arial"/>
                <w:b/>
                <w:bCs/>
                <w:lang w:eastAsia="ko-KR"/>
              </w:rPr>
              <w:t>Endorsed</w:t>
            </w:r>
          </w:p>
          <w:p w:rsidR="00325043" w:rsidRDefault="00325043" w:rsidP="00325043">
            <w:pPr>
              <w:rPr>
                <w:rFonts w:eastAsia="Batang" w:cs="Arial"/>
                <w:lang w:eastAsia="ko-KR"/>
              </w:rPr>
            </w:pPr>
            <w:ins w:id="291" w:author="PeLe" w:date="2021-03-02T08:48:00Z">
              <w:r>
                <w:rPr>
                  <w:rFonts w:eastAsia="Batang" w:cs="Arial"/>
                  <w:lang w:eastAsia="ko-KR"/>
                </w:rPr>
                <w:t>Revision of C1-210836</w:t>
              </w:r>
            </w:ins>
          </w:p>
          <w:p w:rsidR="00325043" w:rsidRDefault="00325043" w:rsidP="00325043">
            <w:pPr>
              <w:rPr>
                <w:rFonts w:eastAsia="Batang" w:cs="Arial"/>
                <w:lang w:eastAsia="ko-KR"/>
              </w:rPr>
            </w:pPr>
            <w:r>
              <w:rPr>
                <w:rFonts w:eastAsia="Batang" w:cs="Arial"/>
                <w:lang w:eastAsia="ko-KR"/>
              </w:rPr>
              <w:t>CT3 lead</w:t>
            </w:r>
          </w:p>
          <w:p w:rsidR="00325043" w:rsidRDefault="00325043" w:rsidP="00325043">
            <w:pPr>
              <w:rPr>
                <w:rFonts w:eastAsia="Batang" w:cs="Arial"/>
                <w:lang w:eastAsia="ko-KR"/>
              </w:rPr>
            </w:pPr>
          </w:p>
          <w:p w:rsidR="00325043" w:rsidRDefault="00325043" w:rsidP="00325043">
            <w:pPr>
              <w:rPr>
                <w:ins w:id="292" w:author="PeLe" w:date="2021-03-03T10:39:00Z"/>
                <w:rFonts w:cs="Arial"/>
                <w:color w:val="000000"/>
              </w:rPr>
            </w:pPr>
            <w:r>
              <w:rPr>
                <w:rFonts w:cs="Arial"/>
                <w:color w:val="000000"/>
              </w:rPr>
              <w:t>Deadline for comments on CT1 part is Thu 1100 UTC, if no comments by then then we will call it endorsed.</w:t>
            </w:r>
          </w:p>
          <w:p w:rsidR="00325043" w:rsidRDefault="00325043" w:rsidP="00325043">
            <w:pPr>
              <w:rPr>
                <w:ins w:id="293" w:author="PeLe" w:date="2021-03-02T08:48:00Z"/>
                <w:rFonts w:eastAsia="Batang" w:cs="Arial"/>
                <w:lang w:eastAsia="ko-KR"/>
              </w:rPr>
            </w:pPr>
          </w:p>
          <w:p w:rsidR="00325043" w:rsidRDefault="00325043" w:rsidP="00325043">
            <w:pPr>
              <w:rPr>
                <w:ins w:id="294" w:author="PeLe" w:date="2021-03-02T08:48:00Z"/>
                <w:rFonts w:eastAsia="Batang" w:cs="Arial"/>
                <w:lang w:eastAsia="ko-KR"/>
              </w:rPr>
            </w:pPr>
            <w:ins w:id="295" w:author="PeLe" w:date="2021-03-02T08:48: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CT3 is in the lead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Michelle, Fri, 1044</w:t>
            </w:r>
          </w:p>
          <w:p w:rsidR="00325043" w:rsidRDefault="00325043" w:rsidP="00325043">
            <w:pPr>
              <w:rPr>
                <w:rFonts w:eastAsia="Batang" w:cs="Arial"/>
                <w:lang w:eastAsia="ko-KR"/>
              </w:rPr>
            </w:pPr>
            <w:r>
              <w:rPr>
                <w:rFonts w:eastAsia="Batang" w:cs="Arial"/>
                <w:lang w:eastAsia="ko-KR"/>
              </w:rPr>
              <w:t>Provides a rev</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bookmarkEnd w:id="290"/>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F365E1" w:rsidRDefault="00325043" w:rsidP="00325043">
            <w:r w:rsidRPr="0092392E">
              <w:t>C1-211315</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325043">
            <w:pPr>
              <w:rPr>
                <w:rFonts w:cs="Arial"/>
                <w:color w:val="000000"/>
              </w:rPr>
            </w:pPr>
            <w:r>
              <w:rPr>
                <w:rFonts w:cs="Arial"/>
                <w:color w:val="000000"/>
              </w:rPr>
              <w:t>Agreed</w:t>
            </w:r>
          </w:p>
          <w:p w:rsidR="004D1865" w:rsidRDefault="004D1865" w:rsidP="00325043">
            <w:pPr>
              <w:rPr>
                <w:rFonts w:cs="Arial"/>
                <w:color w:val="000000"/>
              </w:rPr>
            </w:pPr>
          </w:p>
          <w:p w:rsidR="00325043" w:rsidRDefault="00325043" w:rsidP="00325043">
            <w:pPr>
              <w:rPr>
                <w:ins w:id="296" w:author="PeLe" w:date="2021-03-04T08:03:00Z"/>
                <w:rFonts w:cs="Arial"/>
                <w:color w:val="000000"/>
              </w:rPr>
            </w:pPr>
            <w:ins w:id="297" w:author="PeLe" w:date="2021-03-04T08:03:00Z">
              <w:r>
                <w:rPr>
                  <w:rFonts w:cs="Arial"/>
                  <w:color w:val="000000"/>
                </w:rPr>
                <w:t>Revision of C1-210665</w:t>
              </w:r>
            </w:ins>
          </w:p>
          <w:p w:rsidR="00325043" w:rsidRDefault="00325043" w:rsidP="00325043">
            <w:pPr>
              <w:rPr>
                <w:ins w:id="298" w:author="PeLe" w:date="2021-03-04T08:03:00Z"/>
                <w:rFonts w:cs="Arial"/>
                <w:color w:val="000000"/>
              </w:rPr>
            </w:pPr>
            <w:ins w:id="299" w:author="PeLe" w:date="2021-03-04T08:03:00Z">
              <w:r>
                <w:rPr>
                  <w:rFonts w:cs="Arial"/>
                  <w:color w:val="000000"/>
                </w:rPr>
                <w:t>_________________________________________</w:t>
              </w:r>
            </w:ins>
          </w:p>
          <w:p w:rsidR="00325043" w:rsidRDefault="00325043" w:rsidP="00325043">
            <w:pPr>
              <w:rPr>
                <w:rFonts w:cs="Arial"/>
                <w:color w:val="000000"/>
              </w:rPr>
            </w:pPr>
            <w:r>
              <w:rPr>
                <w:rFonts w:cs="Arial"/>
                <w:color w:val="000000"/>
              </w:rPr>
              <w:t>Ivo, Thu, 2024</w:t>
            </w:r>
          </w:p>
          <w:p w:rsidR="00325043" w:rsidRDefault="00325043" w:rsidP="00325043">
            <w:pPr>
              <w:rPr>
                <w:rFonts w:cs="Arial"/>
                <w:color w:val="000000"/>
              </w:rPr>
            </w:pPr>
            <w:r>
              <w:rPr>
                <w:rFonts w:cs="Arial"/>
                <w:color w:val="000000"/>
              </w:rPr>
              <w:t>Rev</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Christian, Wed, 1424</w:t>
            </w:r>
          </w:p>
          <w:p w:rsidR="00325043" w:rsidRDefault="00325043" w:rsidP="00325043">
            <w:pPr>
              <w:rPr>
                <w:rFonts w:cs="Arial"/>
                <w:color w:val="000000"/>
              </w:rPr>
            </w:pPr>
            <w:r>
              <w:rPr>
                <w:rFonts w:cs="Arial"/>
                <w:color w:val="000000"/>
              </w:rPr>
              <w:t>fine</w:t>
            </w:r>
          </w:p>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F365E1" w:rsidRDefault="00325043" w:rsidP="00325043">
            <w:r>
              <w:t>C1-211268</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NTT DOCOMO</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325043">
            <w:pPr>
              <w:rPr>
                <w:rFonts w:cs="Arial"/>
                <w:color w:val="000000"/>
              </w:rPr>
            </w:pPr>
            <w:r>
              <w:rPr>
                <w:rFonts w:cs="Arial"/>
                <w:color w:val="000000"/>
              </w:rPr>
              <w:t>Agreed</w:t>
            </w:r>
          </w:p>
          <w:p w:rsidR="00325043" w:rsidRDefault="00325043" w:rsidP="00325043">
            <w:pPr>
              <w:rPr>
                <w:ins w:id="300" w:author="PeLe" w:date="2021-03-04T13:06:00Z"/>
                <w:rFonts w:cs="Arial"/>
                <w:color w:val="000000"/>
              </w:rPr>
            </w:pPr>
            <w:ins w:id="301" w:author="PeLe" w:date="2021-03-04T13:06:00Z">
              <w:r>
                <w:rPr>
                  <w:rFonts w:cs="Arial"/>
                  <w:color w:val="000000"/>
                </w:rPr>
                <w:t>Revision of C1-211210</w:t>
              </w:r>
            </w:ins>
          </w:p>
          <w:p w:rsidR="00325043" w:rsidRDefault="00325043" w:rsidP="00325043">
            <w:pPr>
              <w:rPr>
                <w:ins w:id="302" w:author="PeLe" w:date="2021-03-04T13:06:00Z"/>
                <w:rFonts w:cs="Arial"/>
                <w:color w:val="000000"/>
              </w:rPr>
            </w:pPr>
            <w:ins w:id="303" w:author="PeLe" w:date="2021-03-04T13:06:00Z">
              <w:r>
                <w:rPr>
                  <w:rFonts w:cs="Arial"/>
                  <w:color w:val="000000"/>
                </w:rPr>
                <w:t>_________________________________________</w:t>
              </w:r>
            </w:ins>
          </w:p>
          <w:p w:rsidR="00325043" w:rsidRDefault="00325043" w:rsidP="00325043">
            <w:pPr>
              <w:rPr>
                <w:rFonts w:cs="Arial"/>
                <w:color w:val="000000"/>
              </w:rPr>
            </w:pPr>
            <w:ins w:id="304" w:author="PeLe" w:date="2021-03-02T17:47:00Z">
              <w:r>
                <w:rPr>
                  <w:rFonts w:cs="Arial"/>
                  <w:color w:val="000000"/>
                </w:rPr>
                <w:t>Revision of C1-210589</w:t>
              </w:r>
            </w:ins>
          </w:p>
          <w:p w:rsidR="00325043" w:rsidRDefault="00325043" w:rsidP="00325043">
            <w:pPr>
              <w:rPr>
                <w:rFonts w:cs="Arial"/>
                <w:color w:val="000000"/>
              </w:rPr>
            </w:pPr>
          </w:p>
          <w:p w:rsidR="00325043" w:rsidRDefault="00325043" w:rsidP="00325043">
            <w:pPr>
              <w:rPr>
                <w:rFonts w:cs="Arial"/>
                <w:color w:val="000000"/>
              </w:rPr>
            </w:pPr>
            <w:r>
              <w:rPr>
                <w:rFonts w:cs="Arial"/>
                <w:color w:val="000000"/>
              </w:rPr>
              <w:t>Ivo, Wed, 1055</w:t>
            </w:r>
          </w:p>
          <w:p w:rsidR="00325043" w:rsidRDefault="00325043" w:rsidP="00325043">
            <w:pPr>
              <w:rPr>
                <w:rFonts w:cs="Arial"/>
                <w:color w:val="000000"/>
              </w:rPr>
            </w:pPr>
            <w:r>
              <w:rPr>
                <w:rFonts w:cs="Arial"/>
                <w:color w:val="000000"/>
              </w:rPr>
              <w:t>Obsolete date should be removed</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Ban, Wed, 1127</w:t>
            </w:r>
          </w:p>
          <w:p w:rsidR="00325043" w:rsidRDefault="00325043" w:rsidP="00325043">
            <w:pPr>
              <w:rPr>
                <w:rFonts w:cs="Arial"/>
                <w:color w:val="000000"/>
              </w:rPr>
            </w:pPr>
            <w:r>
              <w:rPr>
                <w:rFonts w:cs="Arial"/>
                <w:color w:val="000000"/>
              </w:rPr>
              <w:t>New rev</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CT6 endorsed</w:t>
            </w:r>
          </w:p>
          <w:p w:rsidR="00325043" w:rsidRDefault="00325043" w:rsidP="00325043">
            <w:pPr>
              <w:rPr>
                <w:ins w:id="305" w:author="PeLe" w:date="2021-03-02T17:47:00Z"/>
                <w:rFonts w:cs="Arial"/>
                <w:color w:val="000000"/>
              </w:rPr>
            </w:pPr>
            <w:r>
              <w:rPr>
                <w:rFonts w:cs="Arial"/>
                <w:color w:val="000000"/>
              </w:rPr>
              <w:t>CT4 endorsed</w:t>
            </w:r>
          </w:p>
          <w:p w:rsidR="00325043" w:rsidRDefault="00325043" w:rsidP="00325043">
            <w:pPr>
              <w:rPr>
                <w:ins w:id="306" w:author="PeLe" w:date="2021-03-02T17:47:00Z"/>
                <w:rFonts w:cs="Arial"/>
                <w:color w:val="000000"/>
              </w:rPr>
            </w:pPr>
            <w:ins w:id="307" w:author="PeLe" w:date="2021-03-02T17:47:00Z">
              <w:r>
                <w:rPr>
                  <w:rFonts w:cs="Arial"/>
                  <w:color w:val="000000"/>
                </w:rPr>
                <w:t>_________________________________________</w:t>
              </w:r>
            </w:ins>
          </w:p>
          <w:p w:rsidR="00325043" w:rsidRDefault="00325043" w:rsidP="00325043">
            <w:pPr>
              <w:rPr>
                <w:rFonts w:cs="Arial"/>
                <w:color w:val="000000"/>
              </w:rPr>
            </w:pPr>
            <w:r>
              <w:rPr>
                <w:rFonts w:cs="Arial"/>
                <w:color w:val="000000"/>
              </w:rPr>
              <w:t>Revision of CP-202186</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F365E1" w:rsidRDefault="00325043" w:rsidP="00325043">
            <w:r>
              <w:t>C1-211510</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D1865" w:rsidRDefault="004D1865" w:rsidP="00325043">
            <w:pPr>
              <w:rPr>
                <w:rFonts w:cs="Arial"/>
                <w:b/>
                <w:bCs/>
                <w:color w:val="000000"/>
              </w:rPr>
            </w:pPr>
            <w:r>
              <w:rPr>
                <w:rFonts w:cs="Arial"/>
                <w:b/>
                <w:bCs/>
                <w:color w:val="000000"/>
              </w:rPr>
              <w:t>Agreed</w:t>
            </w:r>
          </w:p>
          <w:p w:rsidR="004D1865" w:rsidRDefault="004D1865" w:rsidP="00325043">
            <w:pPr>
              <w:rPr>
                <w:rFonts w:cs="Arial"/>
                <w:b/>
                <w:bCs/>
                <w:color w:val="000000"/>
              </w:rPr>
            </w:pPr>
          </w:p>
          <w:p w:rsidR="00325043" w:rsidRDefault="00325043" w:rsidP="00325043">
            <w:pPr>
              <w:rPr>
                <w:ins w:id="308" w:author="PeLe" w:date="2021-03-04T17:32:00Z"/>
                <w:rFonts w:cs="Arial"/>
                <w:b/>
                <w:bCs/>
                <w:color w:val="000000"/>
              </w:rPr>
            </w:pPr>
            <w:ins w:id="309" w:author="PeLe" w:date="2021-03-04T17:32:00Z">
              <w:r>
                <w:rPr>
                  <w:rFonts w:cs="Arial"/>
                  <w:b/>
                  <w:bCs/>
                  <w:color w:val="000000"/>
                </w:rPr>
                <w:t>Revision of C1-211182</w:t>
              </w:r>
            </w:ins>
          </w:p>
          <w:p w:rsidR="00325043" w:rsidRDefault="00325043" w:rsidP="00325043">
            <w:pPr>
              <w:rPr>
                <w:ins w:id="310" w:author="PeLe" w:date="2021-03-04T17:32:00Z"/>
                <w:rFonts w:cs="Arial"/>
                <w:b/>
                <w:bCs/>
                <w:color w:val="000000"/>
              </w:rPr>
            </w:pPr>
            <w:ins w:id="311" w:author="PeLe" w:date="2021-03-04T17:32:00Z">
              <w:r>
                <w:rPr>
                  <w:rFonts w:cs="Arial"/>
                  <w:b/>
                  <w:bCs/>
                  <w:color w:val="000000"/>
                </w:rPr>
                <w:t>_________________________________________</w:t>
              </w:r>
            </w:ins>
          </w:p>
          <w:p w:rsidR="00325043" w:rsidRPr="00604050" w:rsidRDefault="00325043" w:rsidP="00325043">
            <w:pPr>
              <w:rPr>
                <w:rFonts w:cs="Arial"/>
                <w:b/>
                <w:bCs/>
                <w:color w:val="000000"/>
              </w:rPr>
            </w:pPr>
            <w:r w:rsidRPr="00604050">
              <w:rPr>
                <w:rFonts w:cs="Arial"/>
                <w:b/>
                <w:bCs/>
                <w:color w:val="000000"/>
              </w:rPr>
              <w:t>Gets extended deadline</w:t>
            </w:r>
          </w:p>
          <w:p w:rsidR="00325043" w:rsidRDefault="00325043" w:rsidP="00325043">
            <w:pPr>
              <w:rPr>
                <w:rFonts w:cs="Arial"/>
                <w:color w:val="000000"/>
              </w:rPr>
            </w:pPr>
          </w:p>
          <w:p w:rsidR="00325043" w:rsidRDefault="00325043" w:rsidP="00325043">
            <w:pPr>
              <w:rPr>
                <w:rFonts w:cs="Arial"/>
                <w:color w:val="000000"/>
              </w:rPr>
            </w:pPr>
            <w:ins w:id="312" w:author="PeLe" w:date="2021-03-01T08:08:00Z">
              <w:r>
                <w:rPr>
                  <w:rFonts w:cs="Arial"/>
                  <w:color w:val="000000"/>
                </w:rPr>
                <w:t>Revision of C1-210819</w:t>
              </w:r>
            </w:ins>
          </w:p>
          <w:p w:rsidR="00325043" w:rsidRDefault="00325043" w:rsidP="00325043">
            <w:pPr>
              <w:rPr>
                <w:rFonts w:cs="Arial"/>
                <w:color w:val="000000"/>
              </w:rPr>
            </w:pPr>
          </w:p>
          <w:p w:rsidR="00325043" w:rsidRDefault="00325043" w:rsidP="00325043">
            <w:pPr>
              <w:rPr>
                <w:rFonts w:cs="Arial"/>
                <w:color w:val="000000"/>
              </w:rPr>
            </w:pPr>
            <w:r>
              <w:rPr>
                <w:rFonts w:cs="Arial"/>
                <w:color w:val="000000"/>
              </w:rPr>
              <w:t xml:space="preserve">CT6 </w:t>
            </w:r>
            <w:proofErr w:type="spellStart"/>
            <w:r>
              <w:rPr>
                <w:rFonts w:cs="Arial"/>
                <w:color w:val="000000"/>
              </w:rPr>
              <w:t>endosed</w:t>
            </w:r>
            <w:proofErr w:type="spellEnd"/>
          </w:p>
          <w:p w:rsidR="00325043" w:rsidRDefault="00325043" w:rsidP="00325043">
            <w:pPr>
              <w:rPr>
                <w:rFonts w:cs="Arial"/>
                <w:color w:val="000000"/>
              </w:rPr>
            </w:pPr>
            <w:r>
              <w:rPr>
                <w:rFonts w:cs="Arial"/>
                <w:color w:val="000000"/>
              </w:rPr>
              <w:t>CT3 endorsed</w:t>
            </w:r>
          </w:p>
          <w:p w:rsidR="00325043" w:rsidRDefault="00325043" w:rsidP="00325043">
            <w:pPr>
              <w:rPr>
                <w:rFonts w:cs="Arial"/>
                <w:color w:val="000000"/>
              </w:rPr>
            </w:pPr>
            <w:r>
              <w:rPr>
                <w:rFonts w:cs="Arial"/>
                <w:color w:val="000000"/>
              </w:rPr>
              <w:t>CT4 endorsed</w:t>
            </w:r>
          </w:p>
          <w:p w:rsidR="00325043" w:rsidRDefault="00325043" w:rsidP="00325043">
            <w:pPr>
              <w:rPr>
                <w:rFonts w:cs="Arial"/>
                <w:color w:val="000000"/>
              </w:rPr>
            </w:pPr>
          </w:p>
          <w:p w:rsidR="00325043" w:rsidRDefault="00325043" w:rsidP="00325043">
            <w:pPr>
              <w:rPr>
                <w:ins w:id="313" w:author="PeLe" w:date="2021-03-01T08:08:00Z"/>
                <w:rFonts w:cs="Arial"/>
                <w:color w:val="000000"/>
              </w:rPr>
            </w:pPr>
          </w:p>
          <w:p w:rsidR="00325043" w:rsidRDefault="00325043" w:rsidP="00325043">
            <w:pPr>
              <w:rPr>
                <w:ins w:id="314" w:author="PeLe" w:date="2021-03-01T08:08:00Z"/>
                <w:rFonts w:cs="Arial"/>
                <w:color w:val="000000"/>
              </w:rPr>
            </w:pPr>
            <w:ins w:id="315" w:author="PeLe" w:date="2021-03-01T08:08:00Z">
              <w:r>
                <w:rPr>
                  <w:rFonts w:cs="Arial"/>
                  <w:color w:val="000000"/>
                </w:rPr>
                <w:lastRenderedPageBreak/>
                <w:t>_________________________________________</w:t>
              </w:r>
            </w:ins>
          </w:p>
          <w:p w:rsidR="00325043" w:rsidRDefault="00325043" w:rsidP="00325043">
            <w:pPr>
              <w:rPr>
                <w:rFonts w:cs="Arial"/>
                <w:color w:val="000000"/>
              </w:rPr>
            </w:pPr>
            <w:r>
              <w:rPr>
                <w:rFonts w:cs="Arial"/>
                <w:color w:val="000000"/>
              </w:rPr>
              <w:t>Revision of C1-210135</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F365E1"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p>
        </w:tc>
      </w:tr>
      <w:tr w:rsidR="00325043" w:rsidRPr="00D95972" w:rsidTr="00D01000">
        <w:tc>
          <w:tcPr>
            <w:tcW w:w="976" w:type="dxa"/>
            <w:tcBorders>
              <w:top w:val="nil"/>
              <w:left w:val="thinThickThinSmallGap" w:sz="24" w:space="0" w:color="auto"/>
              <w:bottom w:val="single" w:sz="4" w:space="0" w:color="auto"/>
            </w:tcBorders>
            <w:shd w:val="clear" w:color="auto" w:fill="auto"/>
          </w:tcPr>
          <w:p w:rsidR="00325043" w:rsidRPr="00D95972" w:rsidRDefault="00325043" w:rsidP="00325043">
            <w:pPr>
              <w:rPr>
                <w:rFonts w:cs="Arial"/>
                <w:lang w:val="en-US"/>
              </w:rPr>
            </w:pPr>
          </w:p>
        </w:tc>
        <w:tc>
          <w:tcPr>
            <w:tcW w:w="1317" w:type="dxa"/>
            <w:gridSpan w:val="2"/>
            <w:tcBorders>
              <w:top w:val="nil"/>
              <w:bottom w:val="single" w:sz="4" w:space="0" w:color="auto"/>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val="en-US"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rPr>
              <w:t>CRs and Discussion Documents related to new or revised Work Items</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color w:val="000000"/>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color w:val="000000"/>
                <w:lang w:eastAsia="ko-KR"/>
              </w:rPr>
            </w:pPr>
            <w:r w:rsidRPr="00D95972">
              <w:rPr>
                <w:rFonts w:eastAsia="Batang" w:cs="Arial"/>
                <w:color w:val="000000"/>
                <w:lang w:eastAsia="ko-KR"/>
              </w:rPr>
              <w:t xml:space="preserve">CRs and Disc papers related to new Work Items </w:t>
            </w:r>
          </w:p>
          <w:p w:rsidR="00325043" w:rsidRPr="00D95972" w:rsidRDefault="00325043" w:rsidP="00325043">
            <w:pPr>
              <w:rPr>
                <w:rFonts w:eastAsia="Batang" w:cs="Arial"/>
                <w:color w:val="000000"/>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0412A1" w:rsidRDefault="00325043" w:rsidP="00325043">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rsidR="00325043" w:rsidRPr="000412A1" w:rsidRDefault="00325043" w:rsidP="00325043">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t>Withdrawn</w:t>
            </w:r>
          </w:p>
          <w:p w:rsidR="00325043" w:rsidRPr="000412A1"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Default="001E114D" w:rsidP="00325043">
            <w:hyperlink r:id="rId186" w:history="1">
              <w:r w:rsidR="00325043">
                <w:rPr>
                  <w:rStyle w:val="Hyperlink"/>
                </w:rPr>
                <w:t>C1-210707</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Default="00325043" w:rsidP="00325043">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06E28" w:rsidRDefault="00506E28" w:rsidP="00325043">
            <w:pPr>
              <w:rPr>
                <w:rFonts w:cs="Arial"/>
                <w:color w:val="000000"/>
              </w:rPr>
            </w:pPr>
            <w:r>
              <w:rPr>
                <w:rFonts w:cs="Arial"/>
                <w:color w:val="000000"/>
              </w:rPr>
              <w:t>Postponed</w:t>
            </w:r>
          </w:p>
          <w:p w:rsidR="00506E28" w:rsidRDefault="00506E28" w:rsidP="00325043">
            <w:pPr>
              <w:rPr>
                <w:rFonts w:cs="Arial"/>
                <w:color w:val="000000"/>
              </w:rPr>
            </w:pPr>
            <w:r>
              <w:rPr>
                <w:rFonts w:cs="Arial"/>
                <w:color w:val="000000"/>
              </w:rPr>
              <w:t>Kaj, Fri, 1229</w:t>
            </w:r>
          </w:p>
          <w:p w:rsidR="00325043" w:rsidRDefault="00325043" w:rsidP="00325043">
            <w:pPr>
              <w:rPr>
                <w:rFonts w:cs="Arial"/>
                <w:color w:val="000000"/>
              </w:rPr>
            </w:pPr>
            <w:r>
              <w:rPr>
                <w:rFonts w:cs="Arial"/>
                <w:color w:val="000000"/>
              </w:rPr>
              <w:t>WIC on cover sheet unknown, TEI17 in 3GU</w:t>
            </w:r>
          </w:p>
          <w:p w:rsidR="00325043" w:rsidRDefault="00325043" w:rsidP="00325043">
            <w:pPr>
              <w:rPr>
                <w:rFonts w:cs="Arial"/>
                <w:color w:val="000000"/>
              </w:rPr>
            </w:pPr>
          </w:p>
          <w:p w:rsidR="00325043" w:rsidRDefault="00325043" w:rsidP="00325043">
            <w:pPr>
              <w:rPr>
                <w:rFonts w:eastAsia="Batang" w:cs="Arial"/>
                <w:lang w:eastAsia="ko-KR"/>
              </w:rPr>
            </w:pPr>
            <w:r>
              <w:rPr>
                <w:rFonts w:eastAsia="Batang" w:cs="Arial"/>
                <w:lang w:eastAsia="ko-KR"/>
              </w:rPr>
              <w:t>Joy,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Lazaros, Thu, 1231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0441</w:t>
            </w:r>
          </w:p>
          <w:p w:rsidR="00325043" w:rsidRDefault="00325043" w:rsidP="00325043">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325043" w:rsidRPr="000412A1"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Default="001E114D" w:rsidP="00325043">
            <w:hyperlink r:id="rId187" w:history="1">
              <w:r w:rsidR="00325043">
                <w:rPr>
                  <w:rStyle w:val="Hyperlink"/>
                </w:rPr>
                <w:t>C1-210708</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Default="00325043" w:rsidP="00325043">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06E28" w:rsidRDefault="00506E28" w:rsidP="00325043">
            <w:pPr>
              <w:rPr>
                <w:rFonts w:cs="Arial"/>
                <w:color w:val="000000"/>
              </w:rPr>
            </w:pPr>
            <w:r>
              <w:rPr>
                <w:rFonts w:cs="Arial"/>
                <w:color w:val="000000"/>
              </w:rPr>
              <w:t>Postponed</w:t>
            </w:r>
          </w:p>
          <w:p w:rsidR="00506E28" w:rsidRDefault="00506E28" w:rsidP="00325043">
            <w:pPr>
              <w:rPr>
                <w:rFonts w:cs="Arial"/>
                <w:color w:val="000000"/>
              </w:rPr>
            </w:pPr>
            <w:r>
              <w:rPr>
                <w:rFonts w:cs="Arial"/>
                <w:color w:val="000000"/>
              </w:rPr>
              <w:t>Kaj, Fri, 1221</w:t>
            </w:r>
          </w:p>
          <w:p w:rsidR="00506E28" w:rsidRDefault="00506E28" w:rsidP="00325043">
            <w:pPr>
              <w:rPr>
                <w:rFonts w:cs="Arial"/>
                <w:color w:val="000000"/>
              </w:rPr>
            </w:pPr>
          </w:p>
          <w:p w:rsidR="00325043" w:rsidRDefault="00325043" w:rsidP="00325043">
            <w:pPr>
              <w:rPr>
                <w:rFonts w:cs="Arial"/>
                <w:color w:val="000000"/>
              </w:rPr>
            </w:pPr>
            <w:r>
              <w:rPr>
                <w:rFonts w:cs="Arial"/>
                <w:color w:val="000000"/>
              </w:rPr>
              <w:t>WIC on cover sheet unknown, TEI17 in 3GU</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1234</w:t>
            </w:r>
          </w:p>
          <w:p w:rsidR="00325043" w:rsidRDefault="00325043" w:rsidP="00325043">
            <w:pPr>
              <w:rPr>
                <w:rFonts w:cs="Arial"/>
                <w:color w:val="000000"/>
              </w:rPr>
            </w:pPr>
            <w:r>
              <w:rPr>
                <w:rFonts w:cs="Arial"/>
                <w:color w:val="000000"/>
              </w:rPr>
              <w:t>Objection</w:t>
            </w:r>
          </w:p>
          <w:p w:rsidR="00325043" w:rsidRDefault="00325043" w:rsidP="00325043">
            <w:pPr>
              <w:rPr>
                <w:rFonts w:cs="Arial"/>
                <w:color w:val="000000"/>
              </w:rPr>
            </w:pPr>
          </w:p>
          <w:p w:rsidR="00325043" w:rsidRDefault="00325043" w:rsidP="00325043">
            <w:pPr>
              <w:rPr>
                <w:rFonts w:eastAsia="Batang" w:cs="Arial"/>
                <w:lang w:eastAsia="ko-KR"/>
              </w:rPr>
            </w:pPr>
            <w:r>
              <w:rPr>
                <w:rFonts w:eastAsia="Batang" w:cs="Arial"/>
                <w:lang w:eastAsia="ko-KR"/>
              </w:rPr>
              <w:t>Lin, Fri, 0441</w:t>
            </w:r>
          </w:p>
          <w:p w:rsidR="00325043" w:rsidRDefault="00325043" w:rsidP="00325043">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325043" w:rsidRDefault="00325043" w:rsidP="00325043">
            <w:pPr>
              <w:rPr>
                <w:rFonts w:cs="Arial"/>
                <w:color w:val="000000"/>
              </w:rPr>
            </w:pPr>
          </w:p>
          <w:p w:rsidR="00325043" w:rsidRDefault="00325043" w:rsidP="00325043">
            <w:pPr>
              <w:rPr>
                <w:rFonts w:cs="Arial"/>
                <w:color w:val="000000"/>
              </w:rPr>
            </w:pPr>
          </w:p>
          <w:p w:rsidR="00325043" w:rsidRPr="000412A1"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1E114D" w:rsidP="00325043">
            <w:hyperlink r:id="rId188" w:history="1">
              <w:r w:rsidR="00325043">
                <w:rPr>
                  <w:rStyle w:val="Hyperlink"/>
                </w:rPr>
                <w:t>C1-210741</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r>
              <w:rPr>
                <w:rFonts w:cs="Arial"/>
                <w:color w:val="000000"/>
              </w:rPr>
              <w:t xml:space="preserve">CR 0663 </w:t>
            </w:r>
            <w:r>
              <w:rPr>
                <w:rFonts w:cs="Arial"/>
                <w:color w:val="000000"/>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lastRenderedPageBreak/>
              <w:t>Postponed</w:t>
            </w:r>
          </w:p>
          <w:p w:rsidR="00325043" w:rsidRDefault="00325043" w:rsidP="00325043">
            <w:pPr>
              <w:rPr>
                <w:rFonts w:cs="Arial"/>
                <w:color w:val="000000"/>
              </w:rPr>
            </w:pPr>
            <w:r>
              <w:rPr>
                <w:rFonts w:cs="Arial"/>
                <w:color w:val="000000"/>
              </w:rPr>
              <w:t>Lena, Mon, 1942</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lastRenderedPageBreak/>
              <w:t xml:space="preserve">WIC on cover sheet is </w:t>
            </w:r>
            <w:proofErr w:type="spellStart"/>
            <w:r>
              <w:rPr>
                <w:rFonts w:cs="Arial"/>
                <w:color w:val="000000"/>
              </w:rPr>
              <w:t>eNPN</w:t>
            </w:r>
            <w:proofErr w:type="spellEnd"/>
          </w:p>
          <w:p w:rsidR="00325043" w:rsidRDefault="00325043" w:rsidP="00325043">
            <w:pPr>
              <w:rPr>
                <w:rFonts w:cs="Arial"/>
                <w:color w:val="000000"/>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proofErr w:type="gramStart"/>
            <w:r>
              <w:rPr>
                <w:rFonts w:eastAsia="Batang" w:cs="Arial"/>
                <w:lang w:eastAsia="ko-KR"/>
              </w:rPr>
              <w:t>Carlson,Thu</w:t>
            </w:r>
            <w:proofErr w:type="spellEnd"/>
            <w:proofErr w:type="gramEnd"/>
            <w:r>
              <w:rPr>
                <w:rFonts w:eastAsia="Batang" w:cs="Arial"/>
                <w:lang w:eastAsia="ko-KR"/>
              </w:rPr>
              <w:t>, 1059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cs="Arial"/>
                <w:color w:val="000000"/>
              </w:rPr>
            </w:pPr>
            <w:r>
              <w:rPr>
                <w:rFonts w:cs="Arial"/>
                <w:color w:val="000000"/>
              </w:rPr>
              <w:t>Sung, Thu, 1557</w:t>
            </w:r>
          </w:p>
          <w:p w:rsidR="00325043" w:rsidRDefault="00325043" w:rsidP="00325043">
            <w:pPr>
              <w:rPr>
                <w:rFonts w:cs="Arial"/>
                <w:color w:val="000000"/>
              </w:rPr>
            </w:pPr>
            <w:r>
              <w:rPr>
                <w:rFonts w:cs="Arial"/>
                <w:color w:val="000000"/>
              </w:rPr>
              <w:t>Request to postpone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1947/1948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Carslon</w:t>
            </w:r>
            <w:proofErr w:type="spellEnd"/>
            <w:r>
              <w:rPr>
                <w:rFonts w:eastAsia="Batang" w:cs="Arial"/>
                <w:lang w:eastAsia="ko-KR"/>
              </w:rPr>
              <w:t>, Fri, 0243</w:t>
            </w:r>
          </w:p>
          <w:p w:rsidR="00325043" w:rsidRDefault="00325043" w:rsidP="00325043">
            <w:pPr>
              <w:rPr>
                <w:rFonts w:eastAsia="Batang" w:cs="Arial"/>
                <w:lang w:eastAsia="ko-KR"/>
              </w:rPr>
            </w:pPr>
            <w:r>
              <w:rPr>
                <w:rFonts w:eastAsia="Batang" w:cs="Arial"/>
                <w:lang w:eastAsia="ko-KR"/>
              </w:rPr>
              <w:t>No longer objecting, but 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Yanchao</w:t>
            </w:r>
            <w:proofErr w:type="spellEnd"/>
            <w:r>
              <w:rPr>
                <w:rFonts w:eastAsia="Batang" w:cs="Arial"/>
                <w:lang w:eastAsia="ko-KR"/>
              </w:rPr>
              <w:t>, Fri, 0801</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Sat ,0119</w:t>
            </w:r>
          </w:p>
          <w:p w:rsidR="00325043" w:rsidRDefault="00325043" w:rsidP="00325043">
            <w:pPr>
              <w:rPr>
                <w:rFonts w:eastAsia="Batang" w:cs="Arial"/>
                <w:lang w:eastAsia="ko-KR"/>
              </w:rPr>
            </w:pPr>
            <w:r>
              <w:rPr>
                <w:rFonts w:eastAsia="Batang" w:cs="Arial"/>
                <w:lang w:eastAsia="ko-KR"/>
              </w:rPr>
              <w:t xml:space="preserve">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1147</w:t>
            </w:r>
          </w:p>
          <w:p w:rsidR="00325043" w:rsidRDefault="00325043" w:rsidP="00325043">
            <w:pPr>
              <w:rPr>
                <w:rFonts w:eastAsia="Batang" w:cs="Arial"/>
                <w:lang w:eastAsia="ko-KR"/>
              </w:rPr>
            </w:pPr>
            <w:r>
              <w:rPr>
                <w:rFonts w:eastAsia="Batang" w:cs="Arial"/>
                <w:lang w:eastAsia="ko-KR"/>
              </w:rPr>
              <w:t>objection</w:t>
            </w:r>
          </w:p>
          <w:p w:rsidR="00325043" w:rsidRPr="000412A1"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1E114D" w:rsidP="00325043">
            <w:hyperlink r:id="rId189" w:history="1">
              <w:r w:rsidR="00325043">
                <w:rPr>
                  <w:rStyle w:val="Hyperlink"/>
                </w:rPr>
                <w:t>C1-210744</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t>Postponed</w:t>
            </w:r>
          </w:p>
          <w:p w:rsidR="00325043" w:rsidRDefault="00325043" w:rsidP="00325043">
            <w:pPr>
              <w:rPr>
                <w:rFonts w:cs="Arial"/>
                <w:color w:val="000000"/>
              </w:rPr>
            </w:pPr>
            <w:r>
              <w:rPr>
                <w:rFonts w:cs="Arial"/>
                <w:color w:val="000000"/>
              </w:rPr>
              <w:t>Lena, Mon, 1942</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Is IIOT correct WIC</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Kaj, Thu, 0954</w:t>
            </w:r>
          </w:p>
          <w:p w:rsidR="00325043" w:rsidRDefault="00325043" w:rsidP="00325043">
            <w:pPr>
              <w:rPr>
                <w:rFonts w:cs="Arial"/>
                <w:color w:val="000000"/>
              </w:rPr>
            </w:pPr>
            <w:r>
              <w:rPr>
                <w:rFonts w:cs="Arial"/>
                <w:color w:val="000000"/>
              </w:rPr>
              <w:t>Objection</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Sung, Thu, 1557</w:t>
            </w:r>
          </w:p>
          <w:p w:rsidR="00325043" w:rsidRDefault="00325043" w:rsidP="00325043">
            <w:pPr>
              <w:rPr>
                <w:rFonts w:cs="Arial"/>
                <w:color w:val="000000"/>
              </w:rPr>
            </w:pPr>
            <w:r>
              <w:rPr>
                <w:rFonts w:cs="Arial"/>
                <w:color w:val="000000"/>
              </w:rPr>
              <w:t>Request to postpone</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Lena, Thu, 1949</w:t>
            </w:r>
          </w:p>
          <w:p w:rsidR="00325043" w:rsidRDefault="00325043" w:rsidP="00325043">
            <w:pPr>
              <w:rPr>
                <w:rFonts w:cs="Arial"/>
                <w:color w:val="000000"/>
              </w:rPr>
            </w:pPr>
            <w:r>
              <w:rPr>
                <w:rFonts w:cs="Arial"/>
                <w:color w:val="000000"/>
              </w:rPr>
              <w:t>responding</w:t>
            </w:r>
          </w:p>
          <w:p w:rsidR="00325043" w:rsidRPr="000412A1" w:rsidRDefault="00325043" w:rsidP="00325043">
            <w:pPr>
              <w:rPr>
                <w:rFonts w:cs="Arial"/>
                <w:color w:val="000000"/>
              </w:rPr>
            </w:pPr>
          </w:p>
        </w:tc>
      </w:tr>
      <w:tr w:rsidR="00325043" w:rsidRPr="00D95972" w:rsidTr="00F370E1">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Default="001E114D" w:rsidP="00325043">
            <w:hyperlink r:id="rId190" w:history="1">
              <w:r w:rsidR="00325043">
                <w:rPr>
                  <w:rStyle w:val="Hyperlink"/>
                </w:rPr>
                <w:t>C1-210884</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325043" w:rsidRDefault="00325043" w:rsidP="00325043">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F370E1" w:rsidP="00325043">
            <w:pPr>
              <w:rPr>
                <w:rFonts w:cs="Arial"/>
                <w:color w:val="000000"/>
              </w:rPr>
            </w:pPr>
            <w:r>
              <w:rPr>
                <w:rFonts w:cs="Arial"/>
                <w:color w:val="000000"/>
              </w:rPr>
              <w:t>Agreed</w:t>
            </w:r>
          </w:p>
          <w:p w:rsidR="00F370E1" w:rsidRPr="000412A1" w:rsidRDefault="00F370E1"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hemeFill="background1"/>
          </w:tcPr>
          <w:p w:rsidR="00325043" w:rsidRDefault="001E114D" w:rsidP="00325043">
            <w:hyperlink r:id="rId191" w:history="1">
              <w:r w:rsidR="00325043">
                <w:rPr>
                  <w:rStyle w:val="Hyperlink"/>
                </w:rPr>
                <w:t>C1-210908</w:t>
              </w:r>
            </w:hyperlink>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Pr="000412A1" w:rsidRDefault="00325043" w:rsidP="00325043">
            <w:pPr>
              <w:rPr>
                <w:rFonts w:cs="Arial"/>
                <w:color w:val="000000"/>
              </w:rPr>
            </w:pPr>
            <w:r>
              <w:rPr>
                <w:rFonts w:cs="Arial"/>
                <w:color w:val="000000"/>
              </w:rPr>
              <w:t>Noted</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hemeFill="background1"/>
          </w:tcPr>
          <w:p w:rsidR="00325043" w:rsidRDefault="001E114D" w:rsidP="00325043">
            <w:hyperlink r:id="rId192" w:history="1">
              <w:r w:rsidR="00325043">
                <w:rPr>
                  <w:rStyle w:val="Hyperlink"/>
                </w:rPr>
                <w:t>C1-210984</w:t>
              </w:r>
            </w:hyperlink>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Pr="000412A1" w:rsidRDefault="00325043" w:rsidP="00325043">
            <w:pPr>
              <w:rPr>
                <w:rFonts w:cs="Arial"/>
                <w:color w:val="000000"/>
              </w:rPr>
            </w:pPr>
            <w:r>
              <w:rPr>
                <w:rFonts w:cs="Arial"/>
                <w:color w:val="000000"/>
              </w:rPr>
              <w:t>Noted</w:t>
            </w:r>
          </w:p>
        </w:tc>
      </w:tr>
      <w:tr w:rsidR="00325043" w:rsidRPr="00D95972" w:rsidTr="00F370E1">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Default="00325043" w:rsidP="00325043">
            <w:r w:rsidRPr="0061547F">
              <w:t>C1-211184</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325043" w:rsidRDefault="00325043" w:rsidP="00325043">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325043">
            <w:pPr>
              <w:rPr>
                <w:rFonts w:cs="Arial"/>
                <w:color w:val="000000"/>
              </w:rPr>
            </w:pPr>
            <w:r>
              <w:rPr>
                <w:rFonts w:cs="Arial"/>
                <w:color w:val="000000"/>
              </w:rPr>
              <w:t>Agreed</w:t>
            </w:r>
          </w:p>
          <w:p w:rsidR="00F370E1" w:rsidRDefault="00F370E1" w:rsidP="00325043">
            <w:pPr>
              <w:rPr>
                <w:rFonts w:cs="Arial"/>
                <w:color w:val="000000"/>
              </w:rPr>
            </w:pPr>
          </w:p>
          <w:p w:rsidR="00325043" w:rsidRDefault="00325043" w:rsidP="00325043">
            <w:pPr>
              <w:rPr>
                <w:ins w:id="316" w:author="PeLe" w:date="2021-03-03T08:21:00Z"/>
                <w:rFonts w:cs="Arial"/>
                <w:color w:val="000000"/>
              </w:rPr>
            </w:pPr>
            <w:ins w:id="317" w:author="PeLe" w:date="2021-03-03T08:21:00Z">
              <w:r>
                <w:rPr>
                  <w:rFonts w:cs="Arial"/>
                  <w:color w:val="000000"/>
                </w:rPr>
                <w:t>Revision of C1-210882</w:t>
              </w:r>
            </w:ins>
          </w:p>
          <w:p w:rsidR="00325043" w:rsidRDefault="00325043" w:rsidP="00325043">
            <w:pPr>
              <w:rPr>
                <w:ins w:id="318" w:author="PeLe" w:date="2021-03-03T08:21:00Z"/>
                <w:rFonts w:cs="Arial"/>
                <w:color w:val="000000"/>
              </w:rPr>
            </w:pPr>
            <w:ins w:id="319" w:author="PeLe" w:date="2021-03-03T08:21:00Z">
              <w:r>
                <w:rPr>
                  <w:rFonts w:cs="Arial"/>
                  <w:color w:val="000000"/>
                </w:rPr>
                <w:t>_________________________________________</w:t>
              </w:r>
            </w:ins>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cs="Arial"/>
                <w:color w:val="000000"/>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0209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color w:val="000000"/>
                <w:lang w:eastAsia="en-GB"/>
              </w:rPr>
            </w:pPr>
            <w:r>
              <w:rPr>
                <w:color w:val="000000"/>
                <w:lang w:eastAsia="en-GB"/>
              </w:rPr>
              <w:t>Mohamed, Mon, 0742</w:t>
            </w:r>
          </w:p>
          <w:p w:rsidR="00325043" w:rsidRDefault="00325043" w:rsidP="00325043">
            <w:pPr>
              <w:rPr>
                <w:rFonts w:eastAsia="Batang" w:cs="Arial"/>
                <w:lang w:eastAsia="ko-KR"/>
              </w:rPr>
            </w:pPr>
            <w:r>
              <w:rPr>
                <w:color w:val="000000"/>
                <w:lang w:eastAsia="en-GB"/>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1150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1154</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Taimoor, Mon, 1840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Mon, 2105</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Tue, 0231</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2027</w:t>
            </w:r>
          </w:p>
          <w:p w:rsidR="00325043" w:rsidRDefault="00325043" w:rsidP="00325043">
            <w:pPr>
              <w:rPr>
                <w:rFonts w:eastAsia="Batang" w:cs="Arial"/>
                <w:lang w:eastAsia="ko-KR"/>
              </w:rPr>
            </w:pPr>
            <w:r>
              <w:rPr>
                <w:rFonts w:eastAsia="Batang" w:cs="Arial"/>
                <w:lang w:eastAsia="ko-KR"/>
              </w:rPr>
              <w:t>ok</w:t>
            </w:r>
          </w:p>
          <w:p w:rsidR="00325043" w:rsidRPr="000412A1" w:rsidRDefault="00325043" w:rsidP="00325043">
            <w:pPr>
              <w:rPr>
                <w:rFonts w:cs="Arial"/>
                <w:color w:val="000000"/>
              </w:rPr>
            </w:pPr>
          </w:p>
        </w:tc>
      </w:tr>
      <w:tr w:rsidR="00325043" w:rsidRPr="00D95972" w:rsidTr="00F370E1">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Default="00325043" w:rsidP="00325043">
            <w:r w:rsidRPr="0061547F">
              <w:t>C1-211187</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325043" w:rsidRDefault="00325043" w:rsidP="00325043">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325043">
            <w:pPr>
              <w:rPr>
                <w:rFonts w:cs="Arial"/>
                <w:color w:val="000000"/>
              </w:rPr>
            </w:pPr>
            <w:r>
              <w:rPr>
                <w:rFonts w:cs="Arial"/>
                <w:color w:val="000000"/>
              </w:rPr>
              <w:t>Agreed</w:t>
            </w:r>
          </w:p>
          <w:p w:rsidR="00F370E1" w:rsidRDefault="00F370E1" w:rsidP="00325043">
            <w:pPr>
              <w:rPr>
                <w:rFonts w:cs="Arial"/>
                <w:color w:val="000000"/>
              </w:rPr>
            </w:pPr>
          </w:p>
          <w:p w:rsidR="00325043" w:rsidRDefault="00325043" w:rsidP="00325043">
            <w:pPr>
              <w:rPr>
                <w:ins w:id="320" w:author="PeLe" w:date="2021-03-03T08:22:00Z"/>
                <w:rFonts w:cs="Arial"/>
                <w:color w:val="000000"/>
              </w:rPr>
            </w:pPr>
            <w:ins w:id="321" w:author="PeLe" w:date="2021-03-03T08:22:00Z">
              <w:r>
                <w:rPr>
                  <w:rFonts w:cs="Arial"/>
                  <w:color w:val="000000"/>
                </w:rPr>
                <w:t>Revision of C1-210883</w:t>
              </w:r>
            </w:ins>
          </w:p>
          <w:p w:rsidR="00325043" w:rsidRDefault="00325043" w:rsidP="00325043">
            <w:pPr>
              <w:rPr>
                <w:ins w:id="322" w:author="PeLe" w:date="2021-03-03T08:22:00Z"/>
                <w:rFonts w:cs="Arial"/>
                <w:color w:val="000000"/>
              </w:rPr>
            </w:pPr>
            <w:ins w:id="323" w:author="PeLe" w:date="2021-03-03T08:22:00Z">
              <w:r>
                <w:rPr>
                  <w:rFonts w:cs="Arial"/>
                  <w:color w:val="000000"/>
                </w:rPr>
                <w:lastRenderedPageBreak/>
                <w:t>_________________________________________</w:t>
              </w:r>
            </w:ins>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0213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mon, 1231</w:t>
            </w:r>
          </w:p>
          <w:p w:rsidR="00325043" w:rsidRDefault="00325043" w:rsidP="00325043">
            <w:pPr>
              <w:rPr>
                <w:rFonts w:eastAsia="Batang" w:cs="Arial"/>
                <w:lang w:eastAsia="ko-KR"/>
              </w:rPr>
            </w:pPr>
            <w:r>
              <w:rPr>
                <w:rFonts w:eastAsia="Batang" w:cs="Arial"/>
                <w:lang w:eastAsia="ko-KR"/>
              </w:rPr>
              <w:t>fine</w:t>
            </w:r>
          </w:p>
          <w:p w:rsidR="00325043" w:rsidRPr="000412A1" w:rsidRDefault="00325043" w:rsidP="00325043">
            <w:pPr>
              <w:rPr>
                <w:rFonts w:cs="Arial"/>
                <w:color w:val="000000"/>
              </w:rPr>
            </w:pPr>
          </w:p>
        </w:tc>
      </w:tr>
      <w:tr w:rsidR="00325043" w:rsidRPr="00D95972" w:rsidTr="00F370E1">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Default="00325043" w:rsidP="00325043">
            <w:r w:rsidRPr="0061547F">
              <w:t>C1-211183</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325043" w:rsidRDefault="00325043" w:rsidP="00325043">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325043">
            <w:pPr>
              <w:rPr>
                <w:rFonts w:cs="Arial"/>
                <w:color w:val="000000"/>
              </w:rPr>
            </w:pPr>
            <w:r>
              <w:rPr>
                <w:rFonts w:cs="Arial"/>
                <w:color w:val="000000"/>
              </w:rPr>
              <w:t>Agreed</w:t>
            </w:r>
          </w:p>
          <w:p w:rsidR="00F370E1" w:rsidRDefault="00F370E1" w:rsidP="00325043">
            <w:pPr>
              <w:rPr>
                <w:rFonts w:cs="Arial"/>
                <w:color w:val="000000"/>
              </w:rPr>
            </w:pPr>
          </w:p>
          <w:p w:rsidR="00325043" w:rsidRDefault="00325043" w:rsidP="00325043">
            <w:pPr>
              <w:rPr>
                <w:ins w:id="324" w:author="PeLe" w:date="2021-03-03T08:23:00Z"/>
                <w:rFonts w:cs="Arial"/>
                <w:color w:val="000000"/>
              </w:rPr>
            </w:pPr>
            <w:ins w:id="325" w:author="PeLe" w:date="2021-03-03T08:23:00Z">
              <w:r>
                <w:rPr>
                  <w:rFonts w:cs="Arial"/>
                  <w:color w:val="000000"/>
                </w:rPr>
                <w:t>Revision of C1-210881</w:t>
              </w:r>
            </w:ins>
          </w:p>
          <w:p w:rsidR="00325043" w:rsidRDefault="00325043" w:rsidP="00325043">
            <w:pPr>
              <w:rPr>
                <w:ins w:id="326" w:author="PeLe" w:date="2021-03-03T08:23:00Z"/>
                <w:rFonts w:cs="Arial"/>
                <w:color w:val="000000"/>
              </w:rPr>
            </w:pPr>
            <w:ins w:id="327" w:author="PeLe" w:date="2021-03-03T08:23:00Z">
              <w:r>
                <w:rPr>
                  <w:rFonts w:cs="Arial"/>
                  <w:color w:val="000000"/>
                </w:rPr>
                <w:t>_________________________________________</w:t>
              </w:r>
            </w:ins>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0201</w:t>
            </w:r>
          </w:p>
          <w:p w:rsidR="00325043" w:rsidRDefault="00325043" w:rsidP="00325043">
            <w:pPr>
              <w:rPr>
                <w:rFonts w:eastAsia="Batang" w:cs="Arial"/>
                <w:lang w:eastAsia="ko-KR"/>
              </w:rPr>
            </w:pPr>
            <w:r>
              <w:rPr>
                <w:rFonts w:eastAsia="Batang" w:cs="Arial"/>
                <w:lang w:eastAsia="ko-KR"/>
              </w:rPr>
              <w:t xml:space="preserve">Rev </w:t>
            </w:r>
          </w:p>
          <w:p w:rsidR="00325043" w:rsidRDefault="00325043" w:rsidP="00325043">
            <w:pPr>
              <w:rPr>
                <w:rFonts w:eastAsia="Batang" w:cs="Arial"/>
                <w:lang w:eastAsia="ko-KR"/>
              </w:rPr>
            </w:pPr>
          </w:p>
          <w:p w:rsidR="00325043" w:rsidRDefault="00325043" w:rsidP="00325043">
            <w:pPr>
              <w:rPr>
                <w:color w:val="000000"/>
                <w:lang w:eastAsia="en-GB"/>
              </w:rPr>
            </w:pPr>
            <w:r>
              <w:rPr>
                <w:color w:val="000000"/>
                <w:lang w:eastAsia="en-GB"/>
              </w:rPr>
              <w:t>Mohamed, Mon, 0742</w:t>
            </w:r>
          </w:p>
          <w:p w:rsidR="00325043" w:rsidRDefault="00325043" w:rsidP="00325043">
            <w:pPr>
              <w:rPr>
                <w:rFonts w:eastAsia="Batang" w:cs="Arial"/>
                <w:lang w:eastAsia="ko-KR"/>
              </w:rPr>
            </w:pPr>
            <w:r>
              <w:rPr>
                <w:color w:val="000000"/>
                <w:lang w:eastAsia="en-GB"/>
              </w:rPr>
              <w:t>fine</w:t>
            </w:r>
          </w:p>
          <w:p w:rsidR="00325043" w:rsidRDefault="00325043" w:rsidP="00325043">
            <w:pPr>
              <w:rPr>
                <w:rFonts w:eastAsia="Batang" w:cs="Arial"/>
                <w:lang w:eastAsia="ko-KR"/>
              </w:rPr>
            </w:pPr>
          </w:p>
          <w:p w:rsidR="00325043" w:rsidRPr="000412A1"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0412A1"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0412A1" w:rsidRDefault="00325043" w:rsidP="0032504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0412A1" w:rsidRDefault="00325043" w:rsidP="00325043">
            <w:pPr>
              <w:rPr>
                <w:rFonts w:cs="Arial"/>
                <w:color w:val="000000"/>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lang w:val="en-US"/>
              </w:rPr>
            </w:pPr>
          </w:p>
        </w:tc>
        <w:tc>
          <w:tcPr>
            <w:tcW w:w="1317" w:type="dxa"/>
            <w:gridSpan w:val="2"/>
            <w:tcBorders>
              <w:top w:val="nil"/>
              <w:bottom w:val="nil"/>
            </w:tcBorders>
            <w:shd w:val="clear" w:color="auto" w:fill="auto"/>
          </w:tcPr>
          <w:p w:rsidR="00325043" w:rsidRPr="00D95972" w:rsidRDefault="00325043" w:rsidP="00325043">
            <w:pPr>
              <w:rPr>
                <w:rFonts w:cs="Arial"/>
                <w:lang w:val="en-US"/>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val="en-US"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rPr>
              <w:t>Status of other Work Items</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color w:val="000000"/>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193" w:history="1">
              <w:r w:rsidR="00325043">
                <w:rPr>
                  <w:rStyle w:val="Hyperlink"/>
                </w:rPr>
                <w:t>C1-211030</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color w:val="000000"/>
                <w:lang w:eastAsia="ko-KR"/>
              </w:rPr>
            </w:pPr>
            <w:r w:rsidRPr="00D95972">
              <w:rPr>
                <w:rFonts w:eastAsia="Batang" w:cs="Arial"/>
                <w:color w:val="000000"/>
                <w:lang w:eastAsia="ko-KR"/>
              </w:rPr>
              <w:t>Miscellaneous documents provided for information</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color w:val="FF0000"/>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440E8" w:rsidRDefault="00325043" w:rsidP="00325043">
            <w:pPr>
              <w:rPr>
                <w:rFonts w:cs="Arial"/>
                <w:color w:val="000000"/>
              </w:rPr>
            </w:pPr>
            <w:r w:rsidRPr="00D95972">
              <w:rPr>
                <w:rFonts w:cs="Arial"/>
              </w:rPr>
              <w:t xml:space="preserve">WIs mainly targeted for common sessions </w:t>
            </w:r>
            <w:r>
              <w:rPr>
                <w:rFonts w:cs="Arial"/>
              </w:rPr>
              <w:t>and EPS/5GS</w:t>
            </w:r>
            <w:r>
              <w:rPr>
                <w:rFonts w:cs="Arial"/>
              </w:rPr>
              <w:br/>
            </w:r>
          </w:p>
        </w:tc>
      </w:tr>
      <w:tr w:rsidR="00325043" w:rsidRPr="00D95972" w:rsidTr="00D01000">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220" w:type="dxa"/>
            <w:tcBorders>
              <w:top w:val="single" w:sz="4" w:space="0" w:color="auto"/>
              <w:bottom w:val="single" w:sz="4" w:space="0" w:color="auto"/>
            </w:tcBorders>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tcPr>
          <w:p w:rsidR="00325043" w:rsidRPr="00D95972" w:rsidRDefault="00325043" w:rsidP="0032504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25043" w:rsidRPr="00D95972" w:rsidRDefault="00325043" w:rsidP="00325043">
            <w:pPr>
              <w:rPr>
                <w:rFonts w:cs="Arial"/>
                <w:color w:val="000000"/>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szCs w:val="16"/>
                <w:highlight w:val="green"/>
              </w:rPr>
            </w:pPr>
            <w:r>
              <w:rPr>
                <w:rFonts w:cs="Arial"/>
                <w:lang w:val="en-US"/>
              </w:rPr>
              <w:t>Stage-3 SAE protocol development for Rel-17</w:t>
            </w:r>
            <w:r w:rsidRPr="00D95972">
              <w:rPr>
                <w:rFonts w:eastAsia="Batang" w:cs="Arial"/>
                <w:color w:val="000000"/>
                <w:lang w:eastAsia="ko-KR"/>
              </w:rPr>
              <w:br/>
            </w:r>
          </w:p>
          <w:p w:rsidR="00325043" w:rsidRPr="00D95972" w:rsidRDefault="00325043" w:rsidP="00325043">
            <w:pPr>
              <w:rPr>
                <w:rFonts w:eastAsia="Batang" w:cs="Arial"/>
                <w:color w:val="000000"/>
                <w:lang w:eastAsia="ko-KR"/>
              </w:rPr>
            </w:pPr>
          </w:p>
        </w:tc>
      </w:tr>
      <w:tr w:rsidR="00325043" w:rsidRPr="00D95972" w:rsidTr="00A13401">
        <w:tc>
          <w:tcPr>
            <w:tcW w:w="976" w:type="dxa"/>
            <w:tcBorders>
              <w:top w:val="single" w:sz="4" w:space="0" w:color="auto"/>
              <w:left w:val="thinThickThinSmallGap" w:sz="24" w:space="0" w:color="auto"/>
              <w:bottom w:val="single" w:sz="4" w:space="0" w:color="auto"/>
            </w:tcBorders>
          </w:tcPr>
          <w:p w:rsidR="00325043" w:rsidRPr="00D95972" w:rsidRDefault="00325043" w:rsidP="0032504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325043" w:rsidRPr="00D95972" w:rsidRDefault="00325043" w:rsidP="00325043">
            <w:pPr>
              <w:rPr>
                <w:rFonts w:cs="Arial"/>
              </w:rPr>
            </w:pPr>
            <w:r w:rsidRPr="00D95972">
              <w:rPr>
                <w:rFonts w:cs="Arial"/>
              </w:rPr>
              <w:t>SAES</w:t>
            </w:r>
            <w:r>
              <w:rPr>
                <w:rFonts w:cs="Arial"/>
              </w:rPr>
              <w:t>17</w:t>
            </w:r>
          </w:p>
        </w:tc>
        <w:tc>
          <w:tcPr>
            <w:tcW w:w="1220" w:type="dxa"/>
            <w:tcBorders>
              <w:top w:val="single" w:sz="4" w:space="0" w:color="auto"/>
              <w:bottom w:val="single" w:sz="4" w:space="0" w:color="auto"/>
            </w:tcBorders>
            <w:shd w:val="clear" w:color="auto" w:fill="FFFFFF"/>
          </w:tcPr>
          <w:p w:rsidR="00325043" w:rsidRPr="008F098D" w:rsidRDefault="00325043" w:rsidP="00325043">
            <w:pPr>
              <w:rPr>
                <w:rFonts w:cs="Arial"/>
                <w:b/>
                <w:bC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143C60" w:rsidRDefault="00325043" w:rsidP="00325043">
            <w:pPr>
              <w:rPr>
                <w:rFonts w:cs="Arial"/>
                <w:lang w:val="de-DE"/>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General Stage-3 SAE protocol development</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A13401">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8F098D" w:rsidRDefault="001E114D" w:rsidP="00325043">
            <w:pPr>
              <w:rPr>
                <w:rFonts w:cs="Arial"/>
                <w:b/>
                <w:bCs/>
              </w:rPr>
            </w:pPr>
            <w:hyperlink r:id="rId194" w:history="1">
              <w:r w:rsidR="00325043">
                <w:rPr>
                  <w:rStyle w:val="Hyperlink"/>
                </w:rPr>
                <w:t>C1-210791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FF"/>
          </w:tcPr>
          <w:p w:rsidR="00325043" w:rsidRPr="00143C60" w:rsidRDefault="00325043" w:rsidP="00325043">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13401" w:rsidRDefault="00A13401"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Thu, 1945</w:t>
            </w:r>
          </w:p>
          <w:p w:rsidR="00325043" w:rsidRDefault="00325043" w:rsidP="00325043">
            <w:pPr>
              <w:rPr>
                <w:rFonts w:eastAsia="Batang" w:cs="Arial"/>
                <w:lang w:eastAsia="ko-KR"/>
              </w:rPr>
            </w:pPr>
            <w:r>
              <w:rPr>
                <w:rFonts w:eastAsia="Batang" w:cs="Arial"/>
                <w:lang w:eastAsia="ko-KR"/>
              </w:rPr>
              <w:t>Rev required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Default="001E114D" w:rsidP="00325043">
            <w:pPr>
              <w:overflowPunct/>
              <w:autoSpaceDE/>
              <w:autoSpaceDN/>
              <w:adjustRightInd/>
              <w:textAlignment w:val="auto"/>
              <w:rPr>
                <w:rFonts w:cs="Arial"/>
                <w:lang w:val="en-US"/>
              </w:rPr>
            </w:pPr>
            <w:hyperlink r:id="rId195" w:history="1">
              <w:r w:rsidR="00325043">
                <w:rPr>
                  <w:rStyle w:val="Hyperlink"/>
                </w:rPr>
                <w:t>C1-210802</w:t>
              </w:r>
            </w:hyperlink>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Pr="00D95972" w:rsidRDefault="00325043" w:rsidP="00325043">
            <w:pPr>
              <w:rPr>
                <w:rFonts w:eastAsia="Batang" w:cs="Arial"/>
                <w:lang w:eastAsia="ko-KR"/>
              </w:rPr>
            </w:pPr>
            <w:r>
              <w:rPr>
                <w:rFonts w:eastAsia="Batang" w:cs="Arial"/>
                <w:lang w:eastAsia="ko-KR"/>
              </w:rPr>
              <w:t>Agreed</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196" w:history="1">
              <w:r w:rsidR="00325043">
                <w:rPr>
                  <w:rStyle w:val="Hyperlink"/>
                </w:rPr>
                <w:t>C1-210642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lang w:val="en-US" w:eastAsia="en-US"/>
              </w:rPr>
            </w:pPr>
            <w:r>
              <w:rPr>
                <w:rFonts w:cs="Arial"/>
                <w:color w:val="000000"/>
              </w:rPr>
              <w:t xml:space="preserve">Merged into a revision </w:t>
            </w:r>
            <w:proofErr w:type="gramStart"/>
            <w:r>
              <w:rPr>
                <w:rFonts w:cs="Arial"/>
                <w:color w:val="000000"/>
              </w:rPr>
              <w:t>of  C</w:t>
            </w:r>
            <w:proofErr w:type="gramEnd"/>
            <w:r>
              <w:rPr>
                <w:rFonts w:cs="Arial"/>
                <w:color w:val="000000"/>
              </w:rPr>
              <w:t>1-21</w:t>
            </w:r>
            <w:r>
              <w:rPr>
                <w:lang w:val="en-US" w:eastAsia="en-US"/>
              </w:rPr>
              <w:t>0634</w:t>
            </w:r>
          </w:p>
          <w:p w:rsidR="00325043" w:rsidRDefault="00325043" w:rsidP="00325043">
            <w:pPr>
              <w:rPr>
                <w:lang w:val="en-US" w:eastAsia="en-US"/>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1654</w:t>
            </w:r>
          </w:p>
          <w:p w:rsidR="00325043" w:rsidRDefault="00325043" w:rsidP="00325043">
            <w:pPr>
              <w:rPr>
                <w:lang w:val="en-US"/>
              </w:rPr>
            </w:pPr>
            <w:r>
              <w:rPr>
                <w:lang w:val="en-US"/>
              </w:rPr>
              <w:t>Some of it covered by C1-210634</w:t>
            </w:r>
          </w:p>
          <w:p w:rsidR="00325043" w:rsidRDefault="00325043" w:rsidP="00325043">
            <w:pPr>
              <w:rPr>
                <w:lang w:val="en-US"/>
              </w:rPr>
            </w:pPr>
          </w:p>
          <w:p w:rsidR="00325043" w:rsidRDefault="00325043" w:rsidP="00325043">
            <w:pPr>
              <w:rPr>
                <w:lang w:val="en-US"/>
              </w:rPr>
            </w:pPr>
            <w:r>
              <w:rPr>
                <w:lang w:val="en-US"/>
              </w:rPr>
              <w:t>Mikael, Thu, 1728</w:t>
            </w:r>
          </w:p>
          <w:p w:rsidR="00325043" w:rsidRDefault="00325043" w:rsidP="00325043">
            <w:pPr>
              <w:rPr>
                <w:lang w:val="en-US"/>
              </w:rPr>
            </w:pPr>
            <w:r>
              <w:rPr>
                <w:lang w:val="en-US"/>
              </w:rPr>
              <w:t>Fine with comment from Osama</w:t>
            </w:r>
          </w:p>
          <w:p w:rsidR="00325043" w:rsidRDefault="00325043" w:rsidP="00325043">
            <w:pPr>
              <w:rPr>
                <w:lang w:val="en-US"/>
              </w:rPr>
            </w:pPr>
          </w:p>
          <w:p w:rsidR="00325043" w:rsidRDefault="00325043" w:rsidP="00325043">
            <w:pPr>
              <w:rPr>
                <w:lang w:val="en-US"/>
              </w:rPr>
            </w:pPr>
            <w:r>
              <w:rPr>
                <w:lang w:val="en-US"/>
              </w:rPr>
              <w:t>Sung, Thu, 2353</w:t>
            </w:r>
          </w:p>
          <w:p w:rsidR="00325043" w:rsidRDefault="00325043" w:rsidP="00325043">
            <w:pPr>
              <w:rPr>
                <w:lang w:val="en-US"/>
              </w:rPr>
            </w:pPr>
            <w:r>
              <w:rPr>
                <w:lang w:val="en-US"/>
              </w:rPr>
              <w:t>Will take some on board of 0634</w:t>
            </w:r>
          </w:p>
          <w:p w:rsidR="00325043" w:rsidRDefault="00325043" w:rsidP="00325043">
            <w:pPr>
              <w:rPr>
                <w:lang w:val="en-US"/>
              </w:rPr>
            </w:pPr>
          </w:p>
          <w:p w:rsidR="00325043" w:rsidRDefault="00325043" w:rsidP="00325043">
            <w:pPr>
              <w:rPr>
                <w:rFonts w:ascii="Calibri" w:hAnsi="Calibri"/>
                <w:lang w:val="en-US"/>
              </w:rPr>
            </w:pPr>
            <w:r>
              <w:rPr>
                <w:rFonts w:ascii="Calibri" w:hAnsi="Calibri"/>
                <w:lang w:val="en-US"/>
              </w:rPr>
              <w:t>Lin, Fri, 0727</w:t>
            </w:r>
          </w:p>
          <w:p w:rsidR="00325043" w:rsidRDefault="00325043" w:rsidP="00325043">
            <w:pPr>
              <w:rPr>
                <w:rFonts w:ascii="Calibri" w:hAnsi="Calibri"/>
                <w:lang w:val="en-US"/>
              </w:rPr>
            </w:pPr>
            <w:r>
              <w:rPr>
                <w:rFonts w:ascii="Calibri" w:hAnsi="Calibri"/>
                <w:lang w:val="en-US"/>
              </w:rPr>
              <w:t>Rev required</w:t>
            </w:r>
          </w:p>
          <w:p w:rsidR="00325043" w:rsidRPr="00C40187" w:rsidRDefault="00325043" w:rsidP="00325043">
            <w:pPr>
              <w:rPr>
                <w:rFonts w:eastAsia="Batang" w:cs="Arial"/>
                <w:lang w:val="en-US"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197" w:history="1">
              <w:r w:rsidR="00325043">
                <w:rPr>
                  <w:rStyle w:val="Hyperlink"/>
                </w:rPr>
                <w:t>C1-210865</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198" w:history="1">
              <w:r w:rsidR="00325043">
                <w:rPr>
                  <w:rStyle w:val="Hyperlink"/>
                </w:rPr>
                <w:t>C1-211004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199" w:history="1">
              <w:r w:rsidR="00325043">
                <w:rPr>
                  <w:rStyle w:val="Hyperlink"/>
                </w:rPr>
                <w:t>C1-211111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A13401">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77506D">
              <w:t>C1-211305</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13401" w:rsidRDefault="00A13401" w:rsidP="00325043">
            <w:pPr>
              <w:rPr>
                <w:rFonts w:eastAsia="Batang" w:cs="Arial"/>
                <w:lang w:eastAsia="ko-KR"/>
              </w:rPr>
            </w:pPr>
            <w:r>
              <w:rPr>
                <w:rFonts w:eastAsia="Batang" w:cs="Arial"/>
                <w:lang w:eastAsia="ko-KR"/>
              </w:rPr>
              <w:t>Agreed</w:t>
            </w:r>
          </w:p>
          <w:p w:rsidR="00A13401" w:rsidRDefault="00A13401" w:rsidP="00325043">
            <w:pPr>
              <w:rPr>
                <w:rFonts w:eastAsia="Batang" w:cs="Arial"/>
                <w:lang w:eastAsia="ko-KR"/>
              </w:rPr>
            </w:pPr>
          </w:p>
          <w:p w:rsidR="00325043" w:rsidRDefault="00325043" w:rsidP="00325043">
            <w:pPr>
              <w:rPr>
                <w:ins w:id="328" w:author="PeLe" w:date="2021-03-04T07:01:00Z"/>
                <w:rFonts w:eastAsia="Batang" w:cs="Arial"/>
                <w:lang w:eastAsia="ko-KR"/>
              </w:rPr>
            </w:pPr>
            <w:ins w:id="329" w:author="PeLe" w:date="2021-03-04T07:01:00Z">
              <w:r>
                <w:rPr>
                  <w:rFonts w:eastAsia="Batang" w:cs="Arial"/>
                  <w:lang w:eastAsia="ko-KR"/>
                </w:rPr>
                <w:t>Revision of C1-210792</w:t>
              </w:r>
            </w:ins>
          </w:p>
          <w:p w:rsidR="00325043" w:rsidRDefault="00325043" w:rsidP="00325043">
            <w:pPr>
              <w:rPr>
                <w:ins w:id="330" w:author="PeLe" w:date="2021-03-04T07:01:00Z"/>
                <w:rFonts w:eastAsia="Batang" w:cs="Arial"/>
                <w:lang w:eastAsia="ko-KR"/>
              </w:rPr>
            </w:pPr>
            <w:ins w:id="331" w:author="PeLe" w:date="2021-03-04T07:0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Thu, 1945</w:t>
            </w:r>
          </w:p>
          <w:p w:rsidR="00325043" w:rsidRDefault="00325043" w:rsidP="0032504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TEI17</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Thu, 2040</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1232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1527</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2029</w:t>
            </w:r>
          </w:p>
          <w:p w:rsidR="00325043" w:rsidRDefault="00325043" w:rsidP="00325043">
            <w:pPr>
              <w:rPr>
                <w:rFonts w:eastAsia="Batang" w:cs="Arial"/>
                <w:lang w:eastAsia="ko-KR"/>
              </w:rPr>
            </w:pPr>
            <w:r>
              <w:rPr>
                <w:rFonts w:eastAsia="Batang" w:cs="Arial"/>
                <w:lang w:eastAsia="ko-KR"/>
              </w:rPr>
              <w:t>008 is clear, would not object a NOTE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2317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2023</w:t>
            </w:r>
          </w:p>
          <w:p w:rsidR="00325043" w:rsidRDefault="00325043" w:rsidP="00325043">
            <w:pPr>
              <w:rPr>
                <w:rFonts w:eastAsia="Batang" w:cs="Arial"/>
                <w:lang w:eastAsia="ko-KR"/>
              </w:rPr>
            </w:pPr>
            <w:r>
              <w:rPr>
                <w:rFonts w:eastAsia="Batang" w:cs="Arial"/>
                <w:lang w:eastAsia="ko-KR"/>
              </w:rPr>
              <w:t>comments</w:t>
            </w:r>
          </w:p>
          <w:p w:rsidR="00325043" w:rsidRPr="00D95972" w:rsidRDefault="00325043" w:rsidP="00325043">
            <w:pPr>
              <w:rPr>
                <w:rFonts w:eastAsia="Batang" w:cs="Arial"/>
                <w:lang w:eastAsia="ko-KR"/>
              </w:rPr>
            </w:pPr>
          </w:p>
        </w:tc>
      </w:tr>
      <w:tr w:rsidR="00325043" w:rsidRPr="00D95972" w:rsidTr="00A13401">
        <w:tc>
          <w:tcPr>
            <w:tcW w:w="976" w:type="dxa"/>
            <w:tcBorders>
              <w:top w:val="single" w:sz="4" w:space="0" w:color="auto"/>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single" w:sz="4" w:space="0" w:color="auto"/>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2E5944" w:rsidRDefault="00325043" w:rsidP="00325043">
            <w:pPr>
              <w:rPr>
                <w:rFonts w:cs="Arial"/>
              </w:rPr>
            </w:pPr>
            <w:r>
              <w:t>C1-211369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auto"/>
          </w:tcPr>
          <w:p w:rsidR="00325043" w:rsidRPr="00143C60" w:rsidRDefault="00325043" w:rsidP="00325043">
            <w:pPr>
              <w:rPr>
                <w:rFonts w:cs="Arial"/>
                <w:lang w:val="de-DE"/>
              </w:rPr>
            </w:pPr>
            <w:proofErr w:type="spellStart"/>
            <w:r>
              <w:rPr>
                <w:rFonts w:cs="Arial"/>
                <w:lang w:val="de-DE"/>
              </w:rPr>
              <w:t>MediaTek</w:t>
            </w:r>
            <w:proofErr w:type="spellEnd"/>
            <w:r>
              <w:rPr>
                <w:rFonts w:cs="Arial"/>
                <w:lang w:val="de-DE"/>
              </w:rPr>
              <w:t xml:space="preserve"> Inc.  / Carlson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13401" w:rsidRDefault="00A13401" w:rsidP="00325043">
            <w:pPr>
              <w:rPr>
                <w:rFonts w:eastAsia="Batang" w:cs="Arial"/>
                <w:lang w:eastAsia="ko-KR"/>
              </w:rPr>
            </w:pPr>
            <w:r>
              <w:rPr>
                <w:rFonts w:eastAsia="Batang" w:cs="Arial"/>
                <w:lang w:eastAsia="ko-KR"/>
              </w:rPr>
              <w:t>Agreed</w:t>
            </w:r>
          </w:p>
          <w:p w:rsidR="00A13401" w:rsidRDefault="00A13401" w:rsidP="00325043">
            <w:pPr>
              <w:rPr>
                <w:rFonts w:eastAsia="Batang" w:cs="Arial"/>
                <w:lang w:eastAsia="ko-KR"/>
              </w:rPr>
            </w:pPr>
          </w:p>
          <w:p w:rsidR="00325043" w:rsidRDefault="00325043" w:rsidP="00325043">
            <w:pPr>
              <w:rPr>
                <w:ins w:id="332" w:author="PeLe" w:date="2021-03-04T09:55:00Z"/>
                <w:rFonts w:eastAsia="Batang" w:cs="Arial"/>
                <w:lang w:eastAsia="ko-KR"/>
              </w:rPr>
            </w:pPr>
            <w:ins w:id="333" w:author="PeLe" w:date="2021-03-04T09:55:00Z">
              <w:r>
                <w:rPr>
                  <w:rFonts w:eastAsia="Batang" w:cs="Arial"/>
                  <w:lang w:eastAsia="ko-KR"/>
                </w:rPr>
                <w:t>Revision of C1-211358</w:t>
              </w:r>
            </w:ins>
          </w:p>
          <w:p w:rsidR="00325043" w:rsidRDefault="00325043" w:rsidP="00325043">
            <w:pPr>
              <w:rPr>
                <w:ins w:id="334" w:author="PeLe" w:date="2021-03-04T09:55:00Z"/>
                <w:rFonts w:eastAsia="Batang" w:cs="Arial"/>
                <w:lang w:eastAsia="ko-KR"/>
              </w:rPr>
            </w:pPr>
            <w:ins w:id="335" w:author="PeLe" w:date="2021-03-04T09:55:00Z">
              <w:r>
                <w:rPr>
                  <w:rFonts w:eastAsia="Batang" w:cs="Arial"/>
                  <w:lang w:eastAsia="ko-KR"/>
                </w:rPr>
                <w:t>_________________________________________</w:t>
              </w:r>
            </w:ins>
          </w:p>
          <w:p w:rsidR="00325043" w:rsidRDefault="00325043" w:rsidP="00325043">
            <w:pPr>
              <w:rPr>
                <w:ins w:id="336" w:author="PeLe" w:date="2021-03-04T09:55:00Z"/>
                <w:rFonts w:eastAsia="Batang" w:cs="Arial"/>
                <w:lang w:eastAsia="ko-KR"/>
              </w:rPr>
            </w:pPr>
            <w:ins w:id="337" w:author="PeLe" w:date="2021-03-04T09:55:00Z">
              <w:r>
                <w:rPr>
                  <w:rFonts w:eastAsia="Batang" w:cs="Arial"/>
                  <w:lang w:eastAsia="ko-KR"/>
                </w:rPr>
                <w:lastRenderedPageBreak/>
                <w:t>Revision of C1-211041</w:t>
              </w:r>
            </w:ins>
          </w:p>
          <w:p w:rsidR="00325043" w:rsidRDefault="00325043" w:rsidP="00325043">
            <w:pPr>
              <w:rPr>
                <w:ins w:id="338" w:author="PeLe" w:date="2021-03-04T09:55:00Z"/>
                <w:rFonts w:eastAsia="Batang" w:cs="Arial"/>
                <w:lang w:eastAsia="ko-KR"/>
              </w:rPr>
            </w:pPr>
            <w:ins w:id="339" w:author="PeLe" w:date="2021-03-04T09:55: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WIC should be TEI17</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Thu, 1940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Carslon</w:t>
            </w:r>
            <w:proofErr w:type="spellEnd"/>
            <w:r>
              <w:rPr>
                <w:rFonts w:eastAsia="Batang" w:cs="Arial"/>
                <w:lang w:eastAsia="ko-KR"/>
              </w:rPr>
              <w:t>, Tue, 0333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Behourz</w:t>
            </w:r>
            <w:proofErr w:type="spellEnd"/>
            <w:r>
              <w:rPr>
                <w:rFonts w:eastAsia="Batang" w:cs="Arial"/>
                <w:lang w:eastAsia="ko-KR"/>
              </w:rPr>
              <w:t>, Tue, 0402</w:t>
            </w:r>
          </w:p>
          <w:p w:rsidR="00325043" w:rsidRDefault="00325043" w:rsidP="00325043">
            <w:pPr>
              <w:rPr>
                <w:rFonts w:eastAsia="Batang" w:cs="Arial"/>
                <w:lang w:eastAsia="ko-KR"/>
              </w:rPr>
            </w:pPr>
            <w:r>
              <w:rPr>
                <w:rFonts w:eastAsia="Batang" w:cs="Arial"/>
                <w:lang w:eastAsia="ko-KR"/>
              </w:rPr>
              <w:t>His comment is resolved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2030</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eastAsia="Batang" w:cs="Arial"/>
                <w:lang w:eastAsia="ko-KR"/>
              </w:rPr>
            </w:pPr>
          </w:p>
        </w:tc>
      </w:tr>
      <w:tr w:rsidR="00325043" w:rsidRPr="00D95972" w:rsidTr="00A13401">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Pr>
                <w:rFonts w:cs="Arial"/>
                <w:lang w:val="en-US"/>
              </w:rPr>
              <w:t>C1-211444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13401" w:rsidRDefault="00A13401" w:rsidP="00325043">
            <w:pPr>
              <w:rPr>
                <w:rFonts w:eastAsia="Batang" w:cs="Arial"/>
                <w:lang w:eastAsia="ko-KR"/>
              </w:rPr>
            </w:pPr>
            <w:r>
              <w:rPr>
                <w:rFonts w:eastAsia="Batang" w:cs="Arial"/>
                <w:lang w:eastAsia="ko-KR"/>
              </w:rPr>
              <w:t>Agreed</w:t>
            </w:r>
          </w:p>
          <w:p w:rsidR="00A13401" w:rsidRDefault="00A1340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Revision of </w:t>
            </w:r>
            <w:hyperlink r:id="rId200" w:history="1">
              <w:r>
                <w:rPr>
                  <w:rStyle w:val="Hyperlink"/>
                </w:rPr>
                <w:t>C1-211003</w:t>
              </w:r>
            </w:hyperlink>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 1657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0100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1905</w:t>
            </w:r>
          </w:p>
          <w:p w:rsidR="00325043" w:rsidRDefault="00325043" w:rsidP="00325043">
            <w:pPr>
              <w:rPr>
                <w:rFonts w:eastAsia="Batang" w:cs="Arial"/>
                <w:lang w:eastAsia="ko-KR"/>
              </w:rPr>
            </w:pPr>
            <w:r>
              <w:rPr>
                <w:rFonts w:eastAsia="Batang" w:cs="Arial"/>
                <w:lang w:eastAsia="ko-KR"/>
              </w:rPr>
              <w:t>Suggestion for wording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0406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1536</w:t>
            </w:r>
          </w:p>
          <w:p w:rsidR="00325043" w:rsidRDefault="00325043" w:rsidP="00325043">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1002</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1102/1106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Osama, wed, 1553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thue</w:t>
            </w:r>
            <w:proofErr w:type="spellEnd"/>
            <w:r>
              <w:rPr>
                <w:rFonts w:eastAsia="Batang" w:cs="Arial"/>
                <w:lang w:eastAsia="ko-KR"/>
              </w:rPr>
              <w:t>, 0415</w:t>
            </w:r>
          </w:p>
          <w:p w:rsidR="00325043" w:rsidRDefault="00325043" w:rsidP="00325043">
            <w:pPr>
              <w:rPr>
                <w:rFonts w:eastAsia="Batang" w:cs="Arial"/>
                <w:lang w:eastAsia="ko-KR"/>
              </w:rPr>
            </w:pPr>
            <w:r>
              <w:rPr>
                <w:rFonts w:eastAsia="Batang" w:cs="Arial"/>
                <w:lang w:eastAsia="ko-KR"/>
              </w:rPr>
              <w:t xml:space="preserve">Responds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1037</w:t>
            </w:r>
          </w:p>
          <w:p w:rsidR="00325043" w:rsidRPr="00D95972" w:rsidRDefault="00325043" w:rsidP="00325043">
            <w:pPr>
              <w:rPr>
                <w:rFonts w:eastAsia="Batang" w:cs="Arial"/>
                <w:lang w:eastAsia="ko-KR"/>
              </w:rPr>
            </w:pPr>
            <w:r>
              <w:rPr>
                <w:rFonts w:eastAsia="Batang" w:cs="Arial"/>
                <w:lang w:eastAsia="ko-KR"/>
              </w:rPr>
              <w:t>fine</w:t>
            </w:r>
          </w:p>
        </w:tc>
      </w:tr>
      <w:tr w:rsidR="00325043" w:rsidRPr="00D95972" w:rsidTr="00A13401">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EE41AC">
              <w:t>C1-211500</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13401" w:rsidRDefault="00A13401" w:rsidP="00325043">
            <w:pPr>
              <w:rPr>
                <w:rFonts w:cs="Arial"/>
                <w:color w:val="000000"/>
              </w:rPr>
            </w:pPr>
            <w:r>
              <w:rPr>
                <w:rFonts w:cs="Arial"/>
                <w:color w:val="000000"/>
              </w:rPr>
              <w:t>Agreed</w:t>
            </w:r>
          </w:p>
          <w:p w:rsidR="00A13401" w:rsidRDefault="00A13401" w:rsidP="00325043">
            <w:pPr>
              <w:rPr>
                <w:rFonts w:cs="Arial"/>
                <w:color w:val="000000"/>
              </w:rPr>
            </w:pPr>
          </w:p>
          <w:p w:rsidR="00325043" w:rsidRDefault="00325043" w:rsidP="00325043">
            <w:pPr>
              <w:rPr>
                <w:ins w:id="340" w:author="PeLe" w:date="2021-03-04T14:15:00Z"/>
                <w:rFonts w:cs="Arial"/>
                <w:color w:val="000000"/>
              </w:rPr>
            </w:pPr>
            <w:ins w:id="341" w:author="PeLe" w:date="2021-03-04T14:15:00Z">
              <w:r>
                <w:rPr>
                  <w:rFonts w:cs="Arial"/>
                  <w:color w:val="000000"/>
                </w:rPr>
                <w:t>Revision of C1-210818</w:t>
              </w:r>
            </w:ins>
          </w:p>
          <w:p w:rsidR="00325043" w:rsidRDefault="00325043" w:rsidP="00325043">
            <w:pPr>
              <w:rPr>
                <w:ins w:id="342" w:author="PeLe" w:date="2021-03-04T14:15:00Z"/>
                <w:rFonts w:cs="Arial"/>
                <w:color w:val="000000"/>
              </w:rPr>
            </w:pPr>
            <w:ins w:id="343" w:author="PeLe" w:date="2021-03-04T14:15:00Z">
              <w:r>
                <w:rPr>
                  <w:rFonts w:cs="Arial"/>
                  <w:color w:val="000000"/>
                </w:rPr>
                <w:t>_________________________________________</w:t>
              </w:r>
            </w:ins>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1724</w:t>
            </w:r>
          </w:p>
          <w:p w:rsidR="00325043" w:rsidRDefault="00325043" w:rsidP="00325043">
            <w:pPr>
              <w:rPr>
                <w:rFonts w:eastAsia="Batang" w:cs="Arial"/>
                <w:lang w:eastAsia="ko-KR"/>
              </w:rPr>
            </w:pPr>
            <w:r>
              <w:rPr>
                <w:rFonts w:eastAsia="Batang" w:cs="Arial"/>
                <w:lang w:eastAsia="ko-KR"/>
              </w:rPr>
              <w:t>Rev required, cover sheet problems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0116/0120</w:t>
            </w:r>
          </w:p>
          <w:p w:rsidR="00325043" w:rsidRDefault="00325043" w:rsidP="00325043">
            <w:pPr>
              <w:rPr>
                <w:rFonts w:eastAsia="Batang" w:cs="Arial"/>
                <w:lang w:eastAsia="ko-KR"/>
              </w:rPr>
            </w:pPr>
            <w:r w:rsidRPr="00083552">
              <w:rPr>
                <w:rFonts w:eastAsia="Batang" w:cs="Arial"/>
                <w:lang w:eastAsia="ko-KR"/>
              </w:rPr>
              <w:t>Objection / 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2217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Behourz</w:t>
            </w:r>
            <w:proofErr w:type="spellEnd"/>
            <w:r>
              <w:rPr>
                <w:rFonts w:eastAsia="Batang" w:cs="Arial"/>
                <w:lang w:eastAsia="ko-KR"/>
              </w:rPr>
              <w:t>, Tue, 0249</w:t>
            </w:r>
          </w:p>
          <w:p w:rsidR="00325043" w:rsidRDefault="00325043" w:rsidP="00325043">
            <w:pPr>
              <w:rPr>
                <w:rFonts w:eastAsia="Batang" w:cs="Arial"/>
                <w:lang w:eastAsia="ko-KR"/>
              </w:rPr>
            </w:pPr>
            <w:r>
              <w:rPr>
                <w:rFonts w:eastAsia="Batang" w:cs="Arial"/>
                <w:lang w:eastAsia="ko-KR"/>
              </w:rPr>
              <w:t xml:space="preserve">Some </w:t>
            </w:r>
            <w:proofErr w:type="spellStart"/>
            <w:r>
              <w:rPr>
                <w:rFonts w:eastAsia="Batang" w:cs="Arial"/>
                <w:lang w:eastAsia="ko-KR"/>
              </w:rPr>
              <w:t>editoirals</w:t>
            </w:r>
            <w:proofErr w:type="spellEnd"/>
            <w:r>
              <w:rPr>
                <w:rFonts w:eastAsia="Batang" w:cs="Arial"/>
                <w:lang w:eastAsia="ko-KR"/>
              </w:rPr>
              <w:t xml:space="preserve"> left</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Osam</w:t>
            </w:r>
            <w:proofErr w:type="spellEnd"/>
            <w:r>
              <w:rPr>
                <w:rFonts w:eastAsia="Batang" w:cs="Arial"/>
                <w:lang w:eastAsia="ko-KR"/>
              </w:rPr>
              <w:t>, Tue, 2014</w:t>
            </w:r>
          </w:p>
          <w:p w:rsidR="00325043" w:rsidRDefault="00325043" w:rsidP="00325043">
            <w:pPr>
              <w:rPr>
                <w:rFonts w:eastAsia="Batang" w:cs="Arial"/>
                <w:lang w:eastAsia="ko-KR"/>
              </w:rPr>
            </w:pPr>
            <w:r>
              <w:rPr>
                <w:rFonts w:eastAsia="Batang" w:cs="Arial"/>
                <w:lang w:eastAsia="ko-KR"/>
              </w:rPr>
              <w:t>Almost ok</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single" w:sz="4" w:space="0" w:color="auto"/>
            </w:tcBorders>
            <w:shd w:val="clear" w:color="auto" w:fill="auto"/>
          </w:tcPr>
          <w:p w:rsidR="00325043" w:rsidRPr="00D95972" w:rsidRDefault="00325043" w:rsidP="00325043">
            <w:pPr>
              <w:rPr>
                <w:rFonts w:cs="Arial"/>
              </w:rPr>
            </w:pPr>
          </w:p>
        </w:tc>
        <w:tc>
          <w:tcPr>
            <w:tcW w:w="1317" w:type="dxa"/>
            <w:gridSpan w:val="2"/>
            <w:tcBorders>
              <w:top w:val="nil"/>
              <w:bottom w:val="single" w:sz="4" w:space="0" w:color="auto"/>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rPr>
              <w:t>SAES</w:t>
            </w:r>
            <w:r>
              <w:rPr>
                <w:rFonts w:cs="Arial"/>
              </w:rPr>
              <w:t>17</w:t>
            </w:r>
            <w:r w:rsidRPr="00D95972">
              <w:rPr>
                <w:rFonts w:cs="Arial"/>
              </w:rPr>
              <w:t>-CSFB</w:t>
            </w: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25043" w:rsidRPr="00D95972" w:rsidTr="00D01000">
        <w:tc>
          <w:tcPr>
            <w:tcW w:w="976" w:type="dxa"/>
            <w:tcBorders>
              <w:top w:val="single" w:sz="4" w:space="0" w:color="auto"/>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single" w:sz="4" w:space="0" w:color="auto"/>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eastAsia="Arial Unicode M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single" w:sz="4" w:space="0" w:color="auto"/>
            </w:tcBorders>
            <w:shd w:val="clear" w:color="auto" w:fill="auto"/>
          </w:tcPr>
          <w:p w:rsidR="00325043" w:rsidRPr="00D95972" w:rsidRDefault="00325043" w:rsidP="00325043">
            <w:pPr>
              <w:rPr>
                <w:rFonts w:cs="Arial"/>
              </w:rPr>
            </w:pPr>
          </w:p>
        </w:tc>
        <w:tc>
          <w:tcPr>
            <w:tcW w:w="1317" w:type="dxa"/>
            <w:gridSpan w:val="2"/>
            <w:tcBorders>
              <w:bottom w:val="single" w:sz="4" w:space="0" w:color="auto"/>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95972">
              <w:rPr>
                <w:rFonts w:cs="Arial"/>
              </w:rPr>
              <w:t>SAES</w:t>
            </w:r>
            <w:r>
              <w:rPr>
                <w:rFonts w:cs="Arial"/>
              </w:rPr>
              <w:t>17</w:t>
            </w:r>
            <w:r w:rsidRPr="00D95972">
              <w:rPr>
                <w:rFonts w:cs="Arial"/>
              </w:rPr>
              <w:t>-non3GPP</w:t>
            </w: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single" w:sz="4" w:space="0" w:color="auto"/>
            </w:tcBorders>
            <w:shd w:val="clear" w:color="auto" w:fill="auto"/>
          </w:tcPr>
          <w:p w:rsidR="00325043" w:rsidRPr="00D95972" w:rsidRDefault="00325043" w:rsidP="00325043">
            <w:pPr>
              <w:rPr>
                <w:rFonts w:cs="Arial"/>
              </w:rPr>
            </w:pPr>
          </w:p>
        </w:tc>
        <w:tc>
          <w:tcPr>
            <w:tcW w:w="1317" w:type="dxa"/>
            <w:gridSpan w:val="2"/>
            <w:tcBorders>
              <w:bottom w:val="single" w:sz="4" w:space="0" w:color="auto"/>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color w:val="FF0000"/>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color w:val="000000"/>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325043" w:rsidRPr="00D95972" w:rsidRDefault="00325043" w:rsidP="00325043">
            <w:pPr>
              <w:rPr>
                <w:rFonts w:cs="Arial"/>
                <w:color w:val="000000"/>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E6A60">
              <w:rPr>
                <w:rFonts w:cs="Arial"/>
                <w:lang w:val="fr-FR"/>
              </w:rPr>
              <w:t>5GProtoc1</w:t>
            </w:r>
            <w:r>
              <w:rPr>
                <w:rFonts w:cs="Arial"/>
                <w:lang w:val="fr-FR"/>
              </w:rPr>
              <w:t>7</w:t>
            </w: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General Stage-3 5GS NAS protocol development</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201" w:history="1">
              <w:r w:rsidR="00325043">
                <w:rPr>
                  <w:rStyle w:val="Hyperlink"/>
                </w:rPr>
                <w:t>C1-211091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Default="001E114D" w:rsidP="00325043">
            <w:pPr>
              <w:rPr>
                <w:rFonts w:cs="Arial"/>
              </w:rPr>
            </w:pPr>
            <w:hyperlink r:id="rId202" w:history="1">
              <w:r w:rsidR="00325043">
                <w:rPr>
                  <w:rStyle w:val="Hyperlink"/>
                </w:rPr>
                <w:t>C1-211092</w:t>
              </w:r>
            </w:hyperlink>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F69F9" w:rsidRDefault="00FF69F9" w:rsidP="00325043">
            <w:pPr>
              <w:rPr>
                <w:rFonts w:eastAsia="Batang" w:cs="Arial"/>
                <w:lang w:eastAsia="ko-KR"/>
              </w:rPr>
            </w:pPr>
            <w:r>
              <w:rPr>
                <w:rFonts w:eastAsia="Batang" w:cs="Arial"/>
                <w:lang w:eastAsia="ko-KR"/>
              </w:rPr>
              <w:t>Postponed</w:t>
            </w:r>
          </w:p>
          <w:p w:rsidR="00FF69F9" w:rsidRDefault="00FF69F9" w:rsidP="00325043">
            <w:pPr>
              <w:rPr>
                <w:rFonts w:eastAsia="Batang" w:cs="Arial"/>
                <w:lang w:eastAsia="ko-KR"/>
              </w:rPr>
            </w:pPr>
            <w:r>
              <w:rPr>
                <w:rFonts w:eastAsia="Batang" w:cs="Arial"/>
                <w:lang w:eastAsia="ko-KR"/>
              </w:rPr>
              <w:t>Marko, Fri, 0912</w:t>
            </w:r>
          </w:p>
          <w:p w:rsidR="00325043" w:rsidRDefault="00325043" w:rsidP="00325043">
            <w:pPr>
              <w:rPr>
                <w:rFonts w:eastAsia="Batang" w:cs="Arial"/>
                <w:lang w:eastAsia="ko-KR"/>
              </w:rPr>
            </w:pPr>
            <w:r>
              <w:rPr>
                <w:rFonts w:eastAsia="Batang" w:cs="Arial"/>
                <w:lang w:eastAsia="ko-KR"/>
              </w:rPr>
              <w:t>Vishnu, Thu, 0909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1644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Marko, Wed, 1530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1949</w:t>
            </w:r>
          </w:p>
          <w:p w:rsidR="00325043" w:rsidRDefault="006A7902" w:rsidP="00325043">
            <w:pPr>
              <w:rPr>
                <w:rFonts w:eastAsia="Batang" w:cs="Arial"/>
                <w:lang w:eastAsia="ko-KR"/>
              </w:rPr>
            </w:pPr>
            <w:r>
              <w:rPr>
                <w:rFonts w:eastAsia="Batang" w:cs="Arial"/>
                <w:lang w:eastAsia="ko-KR"/>
              </w:rPr>
              <w:t>R</w:t>
            </w:r>
            <w:r w:rsidR="00325043">
              <w:rPr>
                <w:rFonts w:eastAsia="Batang" w:cs="Arial"/>
                <w:lang w:eastAsia="ko-KR"/>
              </w:rPr>
              <w:t>esponds</w:t>
            </w:r>
          </w:p>
          <w:p w:rsidR="006A7902" w:rsidRDefault="006A7902" w:rsidP="00325043">
            <w:pPr>
              <w:rPr>
                <w:rFonts w:eastAsia="Batang" w:cs="Arial"/>
                <w:lang w:eastAsia="ko-KR"/>
              </w:rPr>
            </w:pPr>
          </w:p>
          <w:p w:rsidR="006A7902" w:rsidRDefault="006A7902" w:rsidP="00325043">
            <w:pPr>
              <w:rPr>
                <w:rFonts w:eastAsia="Batang" w:cs="Arial"/>
                <w:lang w:eastAsia="ko-KR"/>
              </w:rPr>
            </w:pPr>
            <w:r>
              <w:rPr>
                <w:rFonts w:eastAsia="Batang" w:cs="Arial"/>
                <w:lang w:eastAsia="ko-KR"/>
              </w:rPr>
              <w:t>Osama, Thu, 2251</w:t>
            </w:r>
          </w:p>
          <w:p w:rsidR="006A7902" w:rsidRDefault="006A7902" w:rsidP="00325043">
            <w:pPr>
              <w:rPr>
                <w:rFonts w:eastAsia="Batang" w:cs="Arial"/>
                <w:lang w:eastAsia="ko-KR"/>
              </w:rPr>
            </w:pPr>
            <w:r>
              <w:rPr>
                <w:rFonts w:eastAsia="Batang" w:cs="Arial"/>
                <w:lang w:eastAsia="ko-KR"/>
              </w:rPr>
              <w:t>Objection</w:t>
            </w:r>
          </w:p>
          <w:p w:rsidR="006A7902" w:rsidRDefault="006A7902"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1E114D" w:rsidP="00325043">
            <w:pPr>
              <w:rPr>
                <w:rFonts w:cs="Arial"/>
              </w:rPr>
            </w:pPr>
            <w:hyperlink r:id="rId203" w:history="1">
              <w:r w:rsidR="00325043">
                <w:rPr>
                  <w:rStyle w:val="Hyperlink"/>
                </w:rPr>
                <w:t>C1-211040</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r>
              <w:t>Merged into C1-210662</w:t>
            </w:r>
          </w:p>
          <w:p w:rsidR="00325043" w:rsidRDefault="00325043" w:rsidP="00325043">
            <w:r>
              <w:t>Ivo, Thu, 0925</w:t>
            </w:r>
          </w:p>
          <w:p w:rsidR="00325043" w:rsidRDefault="00325043" w:rsidP="00325043">
            <w:pPr>
              <w:rPr>
                <w:rFonts w:ascii="Calibri" w:hAnsi="Calibri"/>
              </w:rPr>
            </w:pPr>
            <w: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Carlson, Thu, 1340</w:t>
            </w:r>
          </w:p>
          <w:p w:rsidR="00325043" w:rsidRPr="00D95972" w:rsidRDefault="00325043" w:rsidP="00325043">
            <w:pPr>
              <w:rPr>
                <w:rFonts w:eastAsia="Batang" w:cs="Arial"/>
                <w:lang w:eastAsia="ko-KR"/>
              </w:rPr>
            </w:pPr>
            <w:r>
              <w:rPr>
                <w:rFonts w:eastAsia="Batang" w:cs="Arial"/>
                <w:lang w:eastAsia="ko-KR"/>
              </w:rPr>
              <w:t>Fine to merge it to 662</w:t>
            </w:r>
          </w:p>
        </w:tc>
      </w:tr>
      <w:tr w:rsidR="00325043" w:rsidRPr="00D95972" w:rsidTr="00A1340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rPr>
                <w:rFonts w:cs="Arial"/>
              </w:rPr>
            </w:pPr>
            <w:hyperlink r:id="rId204" w:history="1">
              <w:r w:rsidR="00325043">
                <w:rPr>
                  <w:rStyle w:val="Hyperlink"/>
                </w:rPr>
                <w:t>C1-210700</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A1340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1E114D" w:rsidP="00325043">
            <w:pPr>
              <w:overflowPunct/>
              <w:autoSpaceDE/>
              <w:autoSpaceDN/>
              <w:adjustRightInd/>
              <w:textAlignment w:val="auto"/>
              <w:rPr>
                <w:rFonts w:cs="Arial"/>
                <w:lang w:val="en-US"/>
              </w:rPr>
            </w:pPr>
            <w:hyperlink r:id="rId205" w:history="1">
              <w:r w:rsidR="00325043">
                <w:rPr>
                  <w:rStyle w:val="Hyperlink"/>
                </w:rPr>
                <w:t>C1-210805</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13401" w:rsidRDefault="00A13401" w:rsidP="00325043">
            <w:pPr>
              <w:rPr>
                <w:rFonts w:cs="Arial"/>
                <w:color w:val="000000"/>
              </w:rPr>
            </w:pPr>
            <w:r>
              <w:rPr>
                <w:rFonts w:cs="Arial"/>
                <w:color w:val="000000"/>
              </w:rPr>
              <w:t>Postponed</w:t>
            </w: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1008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1627</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Marko, Mon, 0644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A1340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rPr>
                <w:rFonts w:cs="Arial"/>
                <w:lang w:val="en-US"/>
              </w:rPr>
            </w:pPr>
            <w:r w:rsidRPr="00905E0C">
              <w:t>C1-211229</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13401" w:rsidRDefault="00A13401" w:rsidP="00325043">
            <w:pPr>
              <w:rPr>
                <w:rFonts w:eastAsia="Batang" w:cs="Arial"/>
                <w:lang w:eastAsia="ko-KR"/>
              </w:rPr>
            </w:pPr>
            <w:r>
              <w:rPr>
                <w:rFonts w:eastAsia="Batang" w:cs="Arial"/>
                <w:lang w:eastAsia="ko-KR"/>
              </w:rPr>
              <w:t>Agreed</w:t>
            </w:r>
          </w:p>
          <w:p w:rsidR="00325043" w:rsidRDefault="00325043" w:rsidP="00325043">
            <w:pPr>
              <w:rPr>
                <w:ins w:id="344" w:author="PeLe" w:date="2021-03-03T06:51:00Z"/>
                <w:rFonts w:eastAsia="Batang" w:cs="Arial"/>
                <w:lang w:eastAsia="ko-KR"/>
              </w:rPr>
            </w:pPr>
            <w:ins w:id="345" w:author="PeLe" w:date="2021-03-03T06:51:00Z">
              <w:r>
                <w:rPr>
                  <w:rFonts w:eastAsia="Batang" w:cs="Arial"/>
                  <w:lang w:eastAsia="ko-KR"/>
                </w:rPr>
                <w:t>Revision of C1-210798</w:t>
              </w:r>
            </w:ins>
          </w:p>
          <w:p w:rsidR="00325043" w:rsidRDefault="00325043" w:rsidP="00325043">
            <w:pPr>
              <w:rPr>
                <w:ins w:id="346" w:author="PeLe" w:date="2021-03-03T06:51:00Z"/>
                <w:rFonts w:eastAsia="Batang" w:cs="Arial"/>
                <w:lang w:eastAsia="ko-KR"/>
              </w:rPr>
            </w:pPr>
            <w:ins w:id="347" w:author="PeLe" w:date="2021-03-03T06:5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Behrouz, Fri, 0124</w:t>
            </w:r>
          </w:p>
          <w:p w:rsidR="00325043" w:rsidRDefault="00325043" w:rsidP="00325043">
            <w:pPr>
              <w:rPr>
                <w:rFonts w:eastAsia="Batang" w:cs="Arial"/>
                <w:lang w:eastAsia="ko-KR"/>
              </w:rPr>
            </w:pPr>
            <w:r>
              <w:rPr>
                <w:rFonts w:eastAsia="Batang" w:cs="Arial"/>
                <w:lang w:eastAsia="ko-KR"/>
              </w:rPr>
              <w:t>Rev required, editorial</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1012</w:t>
            </w:r>
          </w:p>
          <w:p w:rsidR="00325043" w:rsidRPr="00D95972" w:rsidRDefault="00325043" w:rsidP="00325043">
            <w:pPr>
              <w:rPr>
                <w:rFonts w:eastAsia="Batang" w:cs="Arial"/>
                <w:lang w:eastAsia="ko-KR"/>
              </w:rPr>
            </w:pPr>
            <w:r>
              <w:rPr>
                <w:rFonts w:eastAsia="Batang" w:cs="Arial"/>
                <w:lang w:eastAsia="ko-KR"/>
              </w:rPr>
              <w:t>rev</w:t>
            </w:r>
          </w:p>
        </w:tc>
      </w:tr>
      <w:tr w:rsidR="00325043" w:rsidRPr="00D95972" w:rsidTr="00A1340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rPr>
                <w:rFonts w:cs="Arial"/>
              </w:rPr>
            </w:pPr>
            <w:r w:rsidRPr="00697AC1">
              <w:t>C1-211236</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13401" w:rsidRDefault="00A13401" w:rsidP="00325043">
            <w:pPr>
              <w:rPr>
                <w:rFonts w:eastAsia="Batang" w:cs="Arial"/>
                <w:lang w:eastAsia="ko-KR"/>
              </w:rPr>
            </w:pPr>
            <w:r>
              <w:rPr>
                <w:rFonts w:eastAsia="Batang" w:cs="Arial"/>
                <w:lang w:eastAsia="ko-KR"/>
              </w:rPr>
              <w:t>Agreed</w:t>
            </w:r>
          </w:p>
          <w:p w:rsidR="00A13401" w:rsidRDefault="00A13401" w:rsidP="00325043">
            <w:pPr>
              <w:rPr>
                <w:rFonts w:eastAsia="Batang" w:cs="Arial"/>
                <w:lang w:eastAsia="ko-KR"/>
              </w:rPr>
            </w:pPr>
          </w:p>
          <w:p w:rsidR="00325043" w:rsidRDefault="00325043" w:rsidP="00325043">
            <w:pPr>
              <w:rPr>
                <w:rFonts w:eastAsia="Batang" w:cs="Arial"/>
                <w:lang w:eastAsia="ko-KR"/>
              </w:rPr>
            </w:pPr>
            <w:ins w:id="348" w:author="PeLe" w:date="2021-03-03T07:46:00Z">
              <w:r>
                <w:rPr>
                  <w:rFonts w:eastAsia="Batang" w:cs="Arial"/>
                  <w:lang w:eastAsia="ko-KR"/>
                </w:rPr>
                <w:t>Revision of C1-211149</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0057</w:t>
            </w:r>
          </w:p>
          <w:p w:rsidR="00325043" w:rsidRDefault="00325043" w:rsidP="00325043">
            <w:pPr>
              <w:rPr>
                <w:ins w:id="349" w:author="PeLe" w:date="2021-03-03T07:46:00Z"/>
                <w:rFonts w:eastAsia="Batang" w:cs="Arial"/>
                <w:lang w:eastAsia="ko-KR"/>
              </w:rPr>
            </w:pPr>
            <w:r>
              <w:rPr>
                <w:rFonts w:eastAsia="Batang" w:cs="Arial"/>
                <w:lang w:eastAsia="ko-KR"/>
              </w:rPr>
              <w:t>ok</w:t>
            </w:r>
          </w:p>
          <w:p w:rsidR="00325043" w:rsidRDefault="00325043" w:rsidP="00325043">
            <w:pPr>
              <w:rPr>
                <w:ins w:id="350" w:author="PeLe" w:date="2021-03-03T07:46:00Z"/>
                <w:rFonts w:eastAsia="Batang" w:cs="Arial"/>
                <w:lang w:eastAsia="ko-KR"/>
              </w:rPr>
            </w:pPr>
            <w:ins w:id="351" w:author="PeLe" w:date="2021-03-03T07:46: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C1-207738</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Danish, Fri, 0538</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Danish, Fri, 1202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Fri, 1347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Lena, Fri, 1715</w:t>
            </w:r>
          </w:p>
          <w:p w:rsidR="00325043" w:rsidRDefault="00325043" w:rsidP="00325043">
            <w:pPr>
              <w:rPr>
                <w:rFonts w:eastAsia="Batang" w:cs="Arial"/>
                <w:lang w:eastAsia="ko-KR"/>
              </w:rPr>
            </w:pPr>
            <w:r>
              <w:rPr>
                <w:rFonts w:eastAsia="Batang" w:cs="Arial"/>
                <w:lang w:eastAsia="ko-KR"/>
              </w:rPr>
              <w:t>Some rewording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PETER: comments against the doc used incorrect subject line, hence are not considered!!!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2232</w:t>
            </w:r>
          </w:p>
          <w:p w:rsidR="00325043" w:rsidRDefault="00325043" w:rsidP="00325043">
            <w:pPr>
              <w:rPr>
                <w:rFonts w:eastAsia="Batang" w:cs="Arial"/>
                <w:lang w:eastAsia="ko-KR"/>
              </w:rPr>
            </w:pPr>
            <w:r>
              <w:rPr>
                <w:rFonts w:eastAsia="Batang" w:cs="Arial"/>
                <w:lang w:eastAsia="ko-KR"/>
              </w:rPr>
              <w:t>Accepts comments, 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2335</w:t>
            </w:r>
          </w:p>
          <w:p w:rsidR="00325043" w:rsidRDefault="00325043" w:rsidP="00325043">
            <w:pPr>
              <w:rPr>
                <w:rFonts w:eastAsia="Batang" w:cs="Arial"/>
                <w:lang w:eastAsia="ko-KR"/>
              </w:rPr>
            </w:pPr>
            <w:r>
              <w:rPr>
                <w:rFonts w:eastAsia="Batang" w:cs="Arial"/>
                <w:lang w:eastAsia="ko-KR"/>
              </w:rPr>
              <w:t>Rev required</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127C21">
              <w:t>C1-211285</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lang w:eastAsia="ko-KR"/>
              </w:rPr>
            </w:pPr>
            <w:r>
              <w:rPr>
                <w:rFonts w:eastAsia="Batang" w:cs="Arial"/>
                <w:lang w:eastAsia="ko-KR"/>
              </w:rPr>
              <w:t>Agreed</w:t>
            </w:r>
          </w:p>
          <w:p w:rsidR="007E6E7E" w:rsidRDefault="007E6E7E" w:rsidP="00325043">
            <w:pPr>
              <w:rPr>
                <w:rFonts w:eastAsia="Batang" w:cs="Arial"/>
                <w:lang w:eastAsia="ko-KR"/>
              </w:rPr>
            </w:pPr>
          </w:p>
          <w:p w:rsidR="00325043" w:rsidRDefault="00325043" w:rsidP="00325043">
            <w:pPr>
              <w:rPr>
                <w:ins w:id="352" w:author="PeLe" w:date="2021-03-03T16:51:00Z"/>
                <w:rFonts w:eastAsia="Batang" w:cs="Arial"/>
                <w:lang w:eastAsia="ko-KR"/>
              </w:rPr>
            </w:pPr>
            <w:ins w:id="353" w:author="PeLe" w:date="2021-03-03T16:51:00Z">
              <w:r>
                <w:rPr>
                  <w:rFonts w:eastAsia="Batang" w:cs="Arial"/>
                  <w:lang w:eastAsia="ko-KR"/>
                </w:rPr>
                <w:t>Revision of C1-210807</w:t>
              </w:r>
            </w:ins>
          </w:p>
          <w:p w:rsidR="00325043" w:rsidRDefault="00325043" w:rsidP="00325043">
            <w:pPr>
              <w:rPr>
                <w:ins w:id="354" w:author="PeLe" w:date="2021-03-03T16:51:00Z"/>
                <w:rFonts w:eastAsia="Batang" w:cs="Arial"/>
                <w:lang w:eastAsia="ko-KR"/>
              </w:rPr>
            </w:pPr>
            <w:ins w:id="355" w:author="PeLe" w:date="2021-03-03T16:5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C1-205022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Thu, 0931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Mon, 2039</w:t>
            </w:r>
          </w:p>
          <w:p w:rsidR="00325043" w:rsidRDefault="00325043" w:rsidP="00325043">
            <w:pPr>
              <w:rPr>
                <w:rFonts w:eastAsia="Batang" w:cs="Arial"/>
                <w:lang w:eastAsia="ko-KR"/>
              </w:rPr>
            </w:pPr>
            <w:r>
              <w:rPr>
                <w:rFonts w:eastAsia="Batang" w:cs="Arial"/>
                <w:lang w:eastAsia="ko-KR"/>
              </w:rPr>
              <w:t>Asking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2213</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Wed, 0938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wed, 1455</w:t>
            </w:r>
          </w:p>
          <w:p w:rsidR="00325043" w:rsidRDefault="00325043" w:rsidP="00325043">
            <w:pPr>
              <w:rPr>
                <w:rFonts w:eastAsia="Batang" w:cs="Arial"/>
                <w:lang w:eastAsia="ko-KR"/>
              </w:rPr>
            </w:pPr>
            <w:r>
              <w:rPr>
                <w:rFonts w:eastAsia="Batang" w:cs="Arial"/>
                <w:lang w:eastAsia="ko-KR"/>
              </w:rPr>
              <w:t>Rev required due to editorial</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Thu, 0347</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t>C1-211286</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b/>
                <w:bCs/>
                <w:lang w:eastAsia="ko-KR"/>
              </w:rPr>
            </w:pPr>
            <w:r>
              <w:rPr>
                <w:rFonts w:eastAsia="Batang" w:cs="Arial"/>
                <w:b/>
                <w:bCs/>
                <w:lang w:eastAsia="ko-KR"/>
              </w:rPr>
              <w:t>Agreed</w:t>
            </w:r>
          </w:p>
          <w:p w:rsidR="007E6E7E" w:rsidRDefault="007E6E7E" w:rsidP="00325043">
            <w:pPr>
              <w:rPr>
                <w:rFonts w:eastAsia="Batang" w:cs="Arial"/>
                <w:b/>
                <w:bCs/>
                <w:lang w:eastAsia="ko-KR"/>
              </w:rPr>
            </w:pPr>
          </w:p>
          <w:p w:rsidR="00325043" w:rsidRDefault="00325043" w:rsidP="00325043">
            <w:pPr>
              <w:rPr>
                <w:ins w:id="356" w:author="PeLe" w:date="2021-03-03T16:56:00Z"/>
                <w:rFonts w:eastAsia="Batang" w:cs="Arial"/>
                <w:b/>
                <w:bCs/>
                <w:lang w:eastAsia="ko-KR"/>
              </w:rPr>
            </w:pPr>
            <w:ins w:id="357" w:author="PeLe" w:date="2021-03-03T16:56:00Z">
              <w:r>
                <w:rPr>
                  <w:rFonts w:eastAsia="Batang" w:cs="Arial"/>
                  <w:b/>
                  <w:bCs/>
                  <w:lang w:eastAsia="ko-KR"/>
                </w:rPr>
                <w:t>Revision of C1-211156</w:t>
              </w:r>
            </w:ins>
          </w:p>
          <w:p w:rsidR="00325043" w:rsidRDefault="00325043" w:rsidP="00325043">
            <w:pPr>
              <w:rPr>
                <w:ins w:id="358" w:author="PeLe" w:date="2021-03-03T16:56:00Z"/>
                <w:rFonts w:eastAsia="Batang" w:cs="Arial"/>
                <w:b/>
                <w:bCs/>
                <w:lang w:eastAsia="ko-KR"/>
              </w:rPr>
            </w:pPr>
            <w:ins w:id="359" w:author="PeLe" w:date="2021-03-03T16:56:00Z">
              <w:r>
                <w:rPr>
                  <w:rFonts w:eastAsia="Batang" w:cs="Arial"/>
                  <w:b/>
                  <w:bCs/>
                  <w:lang w:eastAsia="ko-KR"/>
                </w:rPr>
                <w:t>_________________________________________</w:t>
              </w:r>
            </w:ins>
          </w:p>
          <w:p w:rsidR="00325043" w:rsidRDefault="00325043" w:rsidP="00325043">
            <w:pPr>
              <w:rPr>
                <w:rFonts w:eastAsia="Batang" w:cs="Arial"/>
                <w:b/>
                <w:bCs/>
                <w:lang w:eastAsia="ko-KR"/>
              </w:rPr>
            </w:pPr>
            <w:ins w:id="360" w:author="PeLe" w:date="2021-03-03T06:56:00Z">
              <w:r>
                <w:rPr>
                  <w:rFonts w:eastAsia="Batang" w:cs="Arial"/>
                  <w:b/>
                  <w:bCs/>
                  <w:lang w:eastAsia="ko-KR"/>
                </w:rPr>
                <w:t>Revision of C1-210803</w:t>
              </w:r>
            </w:ins>
          </w:p>
          <w:p w:rsidR="00325043" w:rsidRDefault="00325043" w:rsidP="00325043">
            <w:pPr>
              <w:rPr>
                <w:rFonts w:eastAsia="Batang" w:cs="Arial"/>
                <w:b/>
                <w:bCs/>
                <w:lang w:eastAsia="ko-KR"/>
              </w:rPr>
            </w:pPr>
          </w:p>
          <w:p w:rsidR="00325043" w:rsidRPr="007171F8" w:rsidRDefault="00325043" w:rsidP="00325043">
            <w:pPr>
              <w:rPr>
                <w:rFonts w:cs="Arial"/>
                <w:color w:val="000000"/>
                <w:lang w:val="en-US"/>
              </w:rPr>
            </w:pPr>
            <w:r w:rsidRPr="007171F8">
              <w:rPr>
                <w:rFonts w:cs="Arial"/>
                <w:color w:val="000000"/>
                <w:lang w:val="en-US"/>
              </w:rPr>
              <w:t>Mohamed, Wed, 1036</w:t>
            </w:r>
          </w:p>
          <w:p w:rsidR="00325043" w:rsidRPr="007171F8" w:rsidRDefault="00325043" w:rsidP="00325043">
            <w:pPr>
              <w:rPr>
                <w:ins w:id="361" w:author="PeLe" w:date="2021-03-03T06:56:00Z"/>
                <w:rFonts w:cs="Arial"/>
                <w:color w:val="000000"/>
                <w:lang w:val="en-US"/>
              </w:rPr>
            </w:pPr>
            <w:r w:rsidRPr="007171F8">
              <w:rPr>
                <w:rFonts w:cs="Arial"/>
                <w:color w:val="000000"/>
                <w:lang w:val="en-US"/>
              </w:rPr>
              <w:lastRenderedPageBreak/>
              <w:t>Wants to co-sign</w:t>
            </w:r>
          </w:p>
          <w:p w:rsidR="00325043" w:rsidRDefault="00325043" w:rsidP="00325043">
            <w:pPr>
              <w:rPr>
                <w:ins w:id="362" w:author="PeLe" w:date="2021-03-03T06:56:00Z"/>
                <w:rFonts w:eastAsia="Batang" w:cs="Arial"/>
                <w:b/>
                <w:bCs/>
                <w:lang w:eastAsia="ko-KR"/>
              </w:rPr>
            </w:pPr>
            <w:ins w:id="363" w:author="PeLe" w:date="2021-03-03T06:56:00Z">
              <w:r>
                <w:rPr>
                  <w:rFonts w:eastAsia="Batang" w:cs="Arial"/>
                  <w:b/>
                  <w:bCs/>
                  <w:lang w:eastAsia="ko-KR"/>
                </w:rPr>
                <w:t>_________________________________________</w:t>
              </w:r>
            </w:ins>
          </w:p>
          <w:p w:rsidR="00325043" w:rsidRDefault="00325043" w:rsidP="00325043">
            <w:pPr>
              <w:rPr>
                <w:rFonts w:eastAsia="Batang" w:cs="Arial"/>
                <w:b/>
                <w:bCs/>
                <w:lang w:eastAsia="ko-KR"/>
              </w:rPr>
            </w:pPr>
            <w:r w:rsidRPr="00DC4BA0">
              <w:rPr>
                <w:rFonts w:eastAsia="Batang" w:cs="Arial"/>
                <w:b/>
                <w:bCs/>
                <w:lang w:eastAsia="ko-KR"/>
              </w:rPr>
              <w:t>Spec version missing</w:t>
            </w: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cs="Arial"/>
                <w:color w:val="000000"/>
                <w:lang w:val="en-US"/>
              </w:rPr>
            </w:pPr>
            <w:r>
              <w:rPr>
                <w:rFonts w:cs="Arial"/>
                <w:color w:val="000000"/>
                <w:lang w:val="en-US"/>
              </w:rPr>
              <w:t>Osama, Thu, 2200</w:t>
            </w:r>
          </w:p>
          <w:p w:rsidR="00325043" w:rsidRDefault="00325043" w:rsidP="00325043">
            <w:pPr>
              <w:rPr>
                <w:rFonts w:cs="Arial"/>
                <w:color w:val="000000"/>
                <w:lang w:val="en-US"/>
              </w:rPr>
            </w:pPr>
            <w:r>
              <w:rPr>
                <w:rFonts w:cs="Arial"/>
                <w:color w:val="000000"/>
                <w:lang w:val="en-US"/>
              </w:rPr>
              <w:t>Question for clarification</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Roland, Thu, 2155</w:t>
            </w:r>
          </w:p>
          <w:p w:rsidR="00325043" w:rsidRDefault="00325043" w:rsidP="00325043">
            <w:pPr>
              <w:rPr>
                <w:rFonts w:cs="Arial"/>
                <w:color w:val="000000"/>
                <w:lang w:val="en-US"/>
              </w:rPr>
            </w:pPr>
            <w:r>
              <w:rPr>
                <w:rFonts w:cs="Arial"/>
                <w:color w:val="000000"/>
                <w:lang w:val="en-US"/>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Fri, 1107</w:t>
            </w:r>
          </w:p>
          <w:p w:rsidR="00325043" w:rsidRDefault="00325043" w:rsidP="00325043">
            <w:pPr>
              <w:rPr>
                <w:rFonts w:eastAsia="Batang" w:cs="Arial"/>
                <w:lang w:eastAsia="ko-KR"/>
              </w:rPr>
            </w:pPr>
            <w:r>
              <w:rPr>
                <w:rFonts w:eastAsia="Batang" w:cs="Arial"/>
                <w:lang w:eastAsia="ko-KR"/>
              </w:rPr>
              <w:t>Agrees with the CR</w:t>
            </w:r>
          </w:p>
          <w:p w:rsidR="00325043" w:rsidRPr="00DC4BA0" w:rsidRDefault="00325043" w:rsidP="00325043">
            <w:pPr>
              <w:rPr>
                <w:rFonts w:eastAsia="Batang" w:cs="Arial"/>
                <w:b/>
                <w:bCs/>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t>C1-211287</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b/>
                <w:bCs/>
                <w:lang w:eastAsia="ko-KR"/>
              </w:rPr>
            </w:pPr>
            <w:r>
              <w:rPr>
                <w:rFonts w:eastAsia="Batang" w:cs="Arial"/>
                <w:b/>
                <w:bCs/>
                <w:lang w:eastAsia="ko-KR"/>
              </w:rPr>
              <w:t>Agreed</w:t>
            </w:r>
          </w:p>
          <w:p w:rsidR="007E6E7E" w:rsidRDefault="007E6E7E" w:rsidP="00325043">
            <w:pPr>
              <w:rPr>
                <w:rFonts w:eastAsia="Batang" w:cs="Arial"/>
                <w:b/>
                <w:bCs/>
                <w:lang w:eastAsia="ko-KR"/>
              </w:rPr>
            </w:pPr>
          </w:p>
          <w:p w:rsidR="00325043" w:rsidRDefault="00325043" w:rsidP="00325043">
            <w:pPr>
              <w:rPr>
                <w:rFonts w:eastAsia="Batang" w:cs="Arial"/>
                <w:b/>
                <w:bCs/>
                <w:lang w:eastAsia="ko-KR"/>
              </w:rPr>
            </w:pPr>
            <w:ins w:id="364" w:author="PeLe" w:date="2021-03-03T16:56:00Z">
              <w:r>
                <w:rPr>
                  <w:rFonts w:eastAsia="Batang" w:cs="Arial"/>
                  <w:b/>
                  <w:bCs/>
                  <w:lang w:eastAsia="ko-KR"/>
                </w:rPr>
                <w:t>Revision of C1-21</w:t>
              </w:r>
            </w:ins>
            <w:r>
              <w:rPr>
                <w:rFonts w:eastAsia="Batang" w:cs="Arial"/>
                <w:b/>
                <w:bCs/>
                <w:lang w:eastAsia="ko-KR"/>
              </w:rPr>
              <w:t>0804</w:t>
            </w:r>
          </w:p>
          <w:p w:rsidR="00325043" w:rsidRDefault="00325043" w:rsidP="00325043">
            <w:pPr>
              <w:rPr>
                <w:rFonts w:eastAsia="Batang" w:cs="Arial"/>
                <w:b/>
                <w:bCs/>
                <w:lang w:eastAsia="ko-KR"/>
              </w:rPr>
            </w:pPr>
          </w:p>
          <w:p w:rsidR="00325043" w:rsidRDefault="00325043" w:rsidP="00325043">
            <w:pPr>
              <w:rPr>
                <w:ins w:id="365" w:author="PeLe" w:date="2021-03-03T16:56:00Z"/>
                <w:rFonts w:eastAsia="Batang" w:cs="Arial"/>
                <w:b/>
                <w:bCs/>
                <w:lang w:eastAsia="ko-KR"/>
              </w:rPr>
            </w:pPr>
          </w:p>
          <w:p w:rsidR="00325043" w:rsidRDefault="00325043" w:rsidP="00325043">
            <w:pPr>
              <w:rPr>
                <w:ins w:id="366" w:author="PeLe" w:date="2021-03-03T16:56:00Z"/>
                <w:rFonts w:eastAsia="Batang" w:cs="Arial"/>
                <w:b/>
                <w:bCs/>
                <w:lang w:eastAsia="ko-KR"/>
              </w:rPr>
            </w:pPr>
            <w:ins w:id="367" w:author="PeLe" w:date="2021-03-03T16:56:00Z">
              <w:r>
                <w:rPr>
                  <w:rFonts w:eastAsia="Batang" w:cs="Arial"/>
                  <w:b/>
                  <w:bCs/>
                  <w:lang w:eastAsia="ko-KR"/>
                </w:rPr>
                <w:t>_________________________________________</w:t>
              </w:r>
            </w:ins>
          </w:p>
          <w:p w:rsidR="00325043" w:rsidRDefault="00325043" w:rsidP="00325043">
            <w:pPr>
              <w:rPr>
                <w:rFonts w:cs="Arial"/>
                <w:color w:val="000000"/>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Thu, 0936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0910</w:t>
            </w:r>
          </w:p>
          <w:p w:rsidR="00325043" w:rsidRDefault="00325043" w:rsidP="00325043">
            <w:pPr>
              <w:rPr>
                <w:rFonts w:eastAsia="Batang" w:cs="Arial"/>
                <w:lang w:eastAsia="ko-KR"/>
              </w:rPr>
            </w:pPr>
            <w:r>
              <w:rPr>
                <w:rFonts w:eastAsia="Batang" w:cs="Arial"/>
                <w:lang w:eastAsia="ko-KR"/>
              </w:rPr>
              <w:t xml:space="preserve">Provides 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Mon, 0002</w:t>
            </w:r>
          </w:p>
          <w:p w:rsidR="00325043" w:rsidRDefault="00325043" w:rsidP="00325043">
            <w:pPr>
              <w:rPr>
                <w:rFonts w:eastAsia="Batang" w:cs="Arial"/>
                <w:lang w:eastAsia="ko-KR"/>
              </w:rPr>
            </w:pPr>
            <w:r>
              <w:rPr>
                <w:rFonts w:eastAsia="Batang" w:cs="Arial"/>
                <w:lang w:eastAsia="ko-KR"/>
              </w:rPr>
              <w:t>Fine with rev, but wording needs to change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0610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1128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Mohamed, Mon, 1135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1200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1241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covered ++++</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rPr>
                <w:rFonts w:cs="Arial"/>
              </w:rPr>
            </w:pPr>
            <w:r w:rsidRPr="005B49CF">
              <w:t>C1-211350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r>
              <w:t>Agreed</w:t>
            </w:r>
          </w:p>
          <w:p w:rsidR="007E6E7E" w:rsidRDefault="007E6E7E" w:rsidP="00325043"/>
          <w:p w:rsidR="00325043" w:rsidRDefault="00325043" w:rsidP="00325043">
            <w:pPr>
              <w:rPr>
                <w:ins w:id="368" w:author="PeLe" w:date="2021-03-04T09:49:00Z"/>
              </w:rPr>
            </w:pPr>
            <w:ins w:id="369" w:author="PeLe" w:date="2021-03-04T09:49:00Z">
              <w:r>
                <w:t>Revision of C1-211034</w:t>
              </w:r>
            </w:ins>
          </w:p>
          <w:p w:rsidR="00325043" w:rsidRDefault="00325043" w:rsidP="00325043">
            <w:pPr>
              <w:rPr>
                <w:ins w:id="370" w:author="PeLe" w:date="2021-03-04T09:49:00Z"/>
              </w:rPr>
            </w:pPr>
            <w:ins w:id="371" w:author="PeLe" w:date="2021-03-04T09:49:00Z">
              <w:r>
                <w:t>_________________________________________</w:t>
              </w:r>
            </w:ins>
          </w:p>
          <w:p w:rsidR="00325043" w:rsidRDefault="00325043" w:rsidP="00325043">
            <w:r>
              <w:t>Ivo, Thu, 0925</w:t>
            </w:r>
          </w:p>
          <w:p w:rsidR="00325043" w:rsidRDefault="00325043" w:rsidP="00325043">
            <w:r>
              <w:t>Rev required</w:t>
            </w:r>
          </w:p>
          <w:p w:rsidR="00325043" w:rsidRDefault="00325043" w:rsidP="00325043"/>
          <w:p w:rsidR="00325043" w:rsidRDefault="00325043" w:rsidP="00325043">
            <w:r>
              <w:t>Carlson, Mon, 1233</w:t>
            </w:r>
          </w:p>
          <w:p w:rsidR="00325043" w:rsidRDefault="00325043" w:rsidP="00325043">
            <w:r>
              <w:t>Rev</w:t>
            </w:r>
          </w:p>
          <w:p w:rsidR="00325043" w:rsidRDefault="00325043" w:rsidP="00325043"/>
          <w:p w:rsidR="00325043" w:rsidRDefault="00325043" w:rsidP="00325043">
            <w:r>
              <w:t>Sung, Tue, 0031</w:t>
            </w:r>
          </w:p>
          <w:p w:rsidR="00325043" w:rsidRDefault="00325043" w:rsidP="00325043">
            <w:r>
              <w:t>Support</w:t>
            </w:r>
          </w:p>
          <w:p w:rsidR="00325043" w:rsidRDefault="00325043" w:rsidP="00325043"/>
          <w:p w:rsidR="00325043" w:rsidRDefault="00325043" w:rsidP="00325043">
            <w:r>
              <w:t>Ivo, Tue, 0052</w:t>
            </w:r>
          </w:p>
          <w:p w:rsidR="00325043" w:rsidRDefault="00325043" w:rsidP="00325043">
            <w:pPr>
              <w:rPr>
                <w:rFonts w:ascii="Calibri" w:hAnsi="Calibri"/>
              </w:rPr>
            </w:pPr>
            <w:r>
              <w:t>Not happy, but can live with it</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rPr>
                <w:rFonts w:cs="Arial"/>
              </w:rPr>
            </w:pPr>
            <w:r>
              <w:t>C1-211353</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lang w:eastAsia="ko-KR"/>
              </w:rPr>
            </w:pPr>
            <w:r>
              <w:rPr>
                <w:rFonts w:eastAsia="Batang" w:cs="Arial"/>
                <w:lang w:eastAsia="ko-KR"/>
              </w:rPr>
              <w:t>Agreed</w:t>
            </w:r>
          </w:p>
          <w:p w:rsidR="007E6E7E" w:rsidRDefault="007E6E7E" w:rsidP="00325043">
            <w:pPr>
              <w:rPr>
                <w:rFonts w:eastAsia="Batang" w:cs="Arial"/>
                <w:lang w:eastAsia="ko-KR"/>
              </w:rPr>
            </w:pPr>
          </w:p>
          <w:p w:rsidR="00325043" w:rsidRDefault="00325043" w:rsidP="00325043">
            <w:pPr>
              <w:rPr>
                <w:ins w:id="372" w:author="PeLe" w:date="2021-03-04T09:50:00Z"/>
                <w:rFonts w:eastAsia="Batang" w:cs="Arial"/>
                <w:lang w:eastAsia="ko-KR"/>
              </w:rPr>
            </w:pPr>
            <w:ins w:id="373" w:author="PeLe" w:date="2021-03-04T09:50:00Z">
              <w:r>
                <w:rPr>
                  <w:rFonts w:eastAsia="Batang" w:cs="Arial"/>
                  <w:lang w:eastAsia="ko-KR"/>
                </w:rPr>
                <w:t>Revision of C1-211351</w:t>
              </w:r>
            </w:ins>
          </w:p>
          <w:p w:rsidR="00325043" w:rsidRDefault="00325043" w:rsidP="00325043">
            <w:pPr>
              <w:rPr>
                <w:ins w:id="374" w:author="PeLe" w:date="2021-03-04T09:50:00Z"/>
                <w:rFonts w:eastAsia="Batang" w:cs="Arial"/>
                <w:lang w:eastAsia="ko-KR"/>
              </w:rPr>
            </w:pPr>
            <w:ins w:id="375" w:author="PeLe" w:date="2021-03-04T09:50:00Z">
              <w:r>
                <w:rPr>
                  <w:rFonts w:eastAsia="Batang" w:cs="Arial"/>
                  <w:lang w:eastAsia="ko-KR"/>
                </w:rPr>
                <w:t>_________________________________________</w:t>
              </w:r>
            </w:ins>
          </w:p>
          <w:p w:rsidR="00325043" w:rsidRDefault="00325043" w:rsidP="00325043">
            <w:pPr>
              <w:rPr>
                <w:ins w:id="376" w:author="PeLe" w:date="2021-03-04T09:50:00Z"/>
                <w:rFonts w:eastAsia="Batang" w:cs="Arial"/>
                <w:lang w:eastAsia="ko-KR"/>
              </w:rPr>
            </w:pPr>
            <w:ins w:id="377" w:author="PeLe" w:date="2021-03-04T09:50:00Z">
              <w:r>
                <w:rPr>
                  <w:rFonts w:eastAsia="Batang" w:cs="Arial"/>
                  <w:lang w:eastAsia="ko-KR"/>
                </w:rPr>
                <w:t>Revision of C1-211035</w:t>
              </w:r>
            </w:ins>
          </w:p>
          <w:p w:rsidR="00325043" w:rsidRDefault="00325043" w:rsidP="00325043">
            <w:pPr>
              <w:rPr>
                <w:ins w:id="378" w:author="PeLe" w:date="2021-03-04T09:50:00Z"/>
                <w:rFonts w:eastAsia="Batang" w:cs="Arial"/>
                <w:lang w:eastAsia="ko-KR"/>
              </w:rPr>
            </w:pPr>
            <w:ins w:id="379" w:author="PeLe" w:date="2021-03-04T09:50: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Lena, Thu, 0900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r>
              <w:t>Ivo, Thu, 0925</w:t>
            </w:r>
          </w:p>
          <w:p w:rsidR="00325043" w:rsidRDefault="00325043" w:rsidP="00325043">
            <w:r>
              <w:t>Rev required</w:t>
            </w:r>
          </w:p>
          <w:p w:rsidR="00325043" w:rsidRDefault="00325043" w:rsidP="00325043"/>
          <w:p w:rsidR="00325043" w:rsidRDefault="00325043" w:rsidP="00325043">
            <w:r>
              <w:t>Rae, Thu, 0935</w:t>
            </w:r>
          </w:p>
          <w:p w:rsidR="00325043" w:rsidRDefault="00325043" w:rsidP="00325043">
            <w:r>
              <w:t>Rev required</w:t>
            </w:r>
          </w:p>
          <w:p w:rsidR="00325043" w:rsidRDefault="00325043" w:rsidP="00325043"/>
          <w:p w:rsidR="00325043" w:rsidRDefault="00325043" w:rsidP="00325043">
            <w:r>
              <w:lastRenderedPageBreak/>
              <w:t>Carlson, Mon, 1231</w:t>
            </w:r>
          </w:p>
          <w:p w:rsidR="00325043" w:rsidRDefault="00325043" w:rsidP="00325043">
            <w:r>
              <w:t>Rev</w:t>
            </w:r>
          </w:p>
          <w:p w:rsidR="00325043" w:rsidRDefault="00325043" w:rsidP="00325043"/>
          <w:p w:rsidR="00325043" w:rsidRDefault="00325043" w:rsidP="00325043">
            <w:r>
              <w:t>Lena, Mon, 2316</w:t>
            </w:r>
          </w:p>
          <w:p w:rsidR="00325043" w:rsidRDefault="00325043" w:rsidP="00325043">
            <w:r>
              <w:t>Ok</w:t>
            </w:r>
          </w:p>
          <w:p w:rsidR="00325043" w:rsidRDefault="00325043" w:rsidP="00325043"/>
          <w:p w:rsidR="00325043" w:rsidRDefault="00325043" w:rsidP="00325043">
            <w:r>
              <w:t>Ivo, Tue, 0040</w:t>
            </w:r>
          </w:p>
          <w:p w:rsidR="00325043" w:rsidRDefault="00325043" w:rsidP="00325043">
            <w:r>
              <w:t>Ok</w:t>
            </w:r>
          </w:p>
          <w:p w:rsidR="00325043" w:rsidRDefault="00325043" w:rsidP="00325043"/>
          <w:p w:rsidR="00325043" w:rsidRDefault="00325043" w:rsidP="00325043">
            <w:r>
              <w:t>Rae, Tue, 0207</w:t>
            </w:r>
          </w:p>
          <w:p w:rsidR="00325043" w:rsidRDefault="00325043" w:rsidP="00325043">
            <w:r>
              <w:t>Ok</w:t>
            </w:r>
          </w:p>
          <w:p w:rsidR="00325043" w:rsidRDefault="00325043" w:rsidP="00325043"/>
          <w:p w:rsidR="00325043" w:rsidRDefault="00325043" w:rsidP="00325043">
            <w:r>
              <w:t>Carlson, Tue, 1512</w:t>
            </w:r>
          </w:p>
          <w:p w:rsidR="00325043" w:rsidRDefault="00325043" w:rsidP="00325043">
            <w:pPr>
              <w:rPr>
                <w:rFonts w:ascii="Calibri" w:hAnsi="Calibri"/>
              </w:rPr>
            </w:pPr>
            <w:r>
              <w:t>rev</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rPr>
                <w:rFonts w:cs="Arial"/>
              </w:rPr>
            </w:pPr>
            <w:r w:rsidRPr="005B49CF">
              <w:t>C1-211354</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r>
              <w:t>Agreed</w:t>
            </w:r>
          </w:p>
          <w:p w:rsidR="007E6E7E" w:rsidRDefault="007E6E7E" w:rsidP="00325043"/>
          <w:p w:rsidR="00325043" w:rsidRDefault="00325043" w:rsidP="00325043">
            <w:pPr>
              <w:rPr>
                <w:ins w:id="380" w:author="PeLe" w:date="2021-03-04T09:51:00Z"/>
              </w:rPr>
            </w:pPr>
            <w:ins w:id="381" w:author="PeLe" w:date="2021-03-04T09:51:00Z">
              <w:r>
                <w:t>Revision of C1-211036</w:t>
              </w:r>
            </w:ins>
          </w:p>
          <w:p w:rsidR="00325043" w:rsidRDefault="00325043" w:rsidP="00325043">
            <w:pPr>
              <w:rPr>
                <w:ins w:id="382" w:author="PeLe" w:date="2021-03-04T09:51:00Z"/>
              </w:rPr>
            </w:pPr>
            <w:ins w:id="383" w:author="PeLe" w:date="2021-03-04T09:51:00Z">
              <w:r>
                <w:t>_________________________________________</w:t>
              </w:r>
            </w:ins>
          </w:p>
          <w:p w:rsidR="00325043" w:rsidRDefault="00325043" w:rsidP="00325043">
            <w:r>
              <w:t>Ivo, Thu, 0925</w:t>
            </w:r>
          </w:p>
          <w:p w:rsidR="00325043" w:rsidRDefault="00325043" w:rsidP="00325043">
            <w:pPr>
              <w:rPr>
                <w:rFonts w:ascii="Calibri" w:hAnsi="Calibri"/>
              </w:rPr>
            </w:pPr>
            <w:r>
              <w:t>Rev required</w:t>
            </w:r>
          </w:p>
          <w:p w:rsidR="00325043" w:rsidRDefault="00325043" w:rsidP="00325043">
            <w:pPr>
              <w:rPr>
                <w:rFonts w:eastAsia="Batang" w:cs="Arial"/>
                <w:lang w:eastAsia="ko-KR"/>
              </w:rPr>
            </w:pPr>
          </w:p>
          <w:p w:rsidR="00325043" w:rsidRDefault="00325043" w:rsidP="00325043">
            <w:r>
              <w:t>Carlson, Mon, 1233</w:t>
            </w:r>
          </w:p>
          <w:p w:rsidR="00325043" w:rsidRDefault="00325043" w:rsidP="00325043">
            <w:pPr>
              <w:rPr>
                <w:rFonts w:ascii="Calibri" w:hAnsi="Calibri"/>
              </w:rPr>
            </w:pPr>
            <w:r>
              <w:t>rev</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rPr>
                <w:rFonts w:cs="Arial"/>
              </w:rPr>
            </w:pPr>
            <w:r w:rsidRPr="005B49CF">
              <w:t>C1-211355</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lang w:eastAsia="ko-KR"/>
              </w:rPr>
            </w:pPr>
            <w:r>
              <w:rPr>
                <w:rFonts w:eastAsia="Batang" w:cs="Arial"/>
                <w:lang w:eastAsia="ko-KR"/>
              </w:rPr>
              <w:t>Agreed</w:t>
            </w:r>
          </w:p>
          <w:p w:rsidR="007E6E7E" w:rsidRDefault="007E6E7E" w:rsidP="00325043">
            <w:pPr>
              <w:rPr>
                <w:rFonts w:eastAsia="Batang" w:cs="Arial"/>
                <w:lang w:eastAsia="ko-KR"/>
              </w:rPr>
            </w:pPr>
          </w:p>
          <w:p w:rsidR="00325043" w:rsidRDefault="00325043" w:rsidP="00325043">
            <w:pPr>
              <w:rPr>
                <w:ins w:id="384" w:author="PeLe" w:date="2021-03-04T09:51:00Z"/>
                <w:rFonts w:eastAsia="Batang" w:cs="Arial"/>
                <w:lang w:eastAsia="ko-KR"/>
              </w:rPr>
            </w:pPr>
            <w:ins w:id="385" w:author="PeLe" w:date="2021-03-04T09:51:00Z">
              <w:r>
                <w:rPr>
                  <w:rFonts w:eastAsia="Batang" w:cs="Arial"/>
                  <w:lang w:eastAsia="ko-KR"/>
                </w:rPr>
                <w:t>Revision of C1-211037</w:t>
              </w:r>
            </w:ins>
          </w:p>
          <w:p w:rsidR="00325043" w:rsidRDefault="00325043" w:rsidP="00325043">
            <w:pPr>
              <w:rPr>
                <w:ins w:id="386" w:author="PeLe" w:date="2021-03-04T09:51:00Z"/>
                <w:rFonts w:eastAsia="Batang" w:cs="Arial"/>
                <w:lang w:eastAsia="ko-KR"/>
              </w:rPr>
            </w:pPr>
            <w:ins w:id="387" w:author="PeLe" w:date="2021-03-04T09:5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Lena, Thu, 0900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Carlson, </w:t>
            </w:r>
            <w:proofErr w:type="spellStart"/>
            <w:r>
              <w:rPr>
                <w:rFonts w:eastAsia="Batang" w:cs="Arial"/>
                <w:lang w:eastAsia="ko-KR"/>
              </w:rPr>
              <w:t>HTu</w:t>
            </w:r>
            <w:proofErr w:type="spellEnd"/>
            <w:r>
              <w:rPr>
                <w:rFonts w:eastAsia="Batang" w:cs="Arial"/>
                <w:lang w:eastAsia="ko-KR"/>
              </w:rPr>
              <w:t>, 1344</w:t>
            </w:r>
          </w:p>
          <w:p w:rsidR="00325043" w:rsidRDefault="00325043" w:rsidP="00325043">
            <w:pPr>
              <w:rPr>
                <w:rFonts w:eastAsia="Batang" w:cs="Arial"/>
                <w:lang w:eastAsia="ko-KR"/>
              </w:rPr>
            </w:pPr>
            <w:proofErr w:type="spellStart"/>
            <w:r>
              <w:rPr>
                <w:rFonts w:eastAsia="Batang" w:cs="Arial"/>
                <w:lang w:eastAsia="ko-KR"/>
              </w:rPr>
              <w:t>Responsds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Carlson, Mon, 1238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r>
              <w:t>Lena, Mon, 2316</w:t>
            </w:r>
          </w:p>
          <w:p w:rsidR="00325043" w:rsidRDefault="00325043" w:rsidP="00325043">
            <w:pPr>
              <w:rPr>
                <w:rFonts w:ascii="Calibri" w:hAnsi="Calibri"/>
              </w:rPr>
            </w:pPr>
            <w:r>
              <w:t>ok</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036008">
              <w:t>C1-211456</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b/>
                <w:bCs/>
                <w:lang w:eastAsia="ko-KR"/>
              </w:rPr>
            </w:pPr>
            <w:r>
              <w:rPr>
                <w:rFonts w:eastAsia="Batang" w:cs="Arial"/>
                <w:b/>
                <w:bCs/>
                <w:lang w:eastAsia="ko-KR"/>
              </w:rPr>
              <w:t>Agreed</w:t>
            </w:r>
          </w:p>
          <w:p w:rsidR="007E6E7E" w:rsidRDefault="007E6E7E" w:rsidP="00325043">
            <w:pPr>
              <w:rPr>
                <w:rFonts w:eastAsia="Batang" w:cs="Arial"/>
                <w:b/>
                <w:bCs/>
                <w:lang w:eastAsia="ko-KR"/>
              </w:rPr>
            </w:pPr>
          </w:p>
          <w:p w:rsidR="00325043" w:rsidRDefault="00325043" w:rsidP="00325043">
            <w:pPr>
              <w:rPr>
                <w:ins w:id="388" w:author="PeLe" w:date="2021-03-04T11:29:00Z"/>
                <w:rFonts w:eastAsia="Batang" w:cs="Arial"/>
                <w:b/>
                <w:bCs/>
                <w:lang w:eastAsia="ko-KR"/>
              </w:rPr>
            </w:pPr>
            <w:ins w:id="389" w:author="PeLe" w:date="2021-03-04T11:29:00Z">
              <w:r>
                <w:rPr>
                  <w:rFonts w:eastAsia="Batang" w:cs="Arial"/>
                  <w:b/>
                  <w:bCs/>
                  <w:lang w:eastAsia="ko-KR"/>
                </w:rPr>
                <w:t>Revision of C1-210806</w:t>
              </w:r>
            </w:ins>
          </w:p>
          <w:p w:rsidR="00325043" w:rsidRDefault="00325043" w:rsidP="00325043">
            <w:pPr>
              <w:rPr>
                <w:ins w:id="390" w:author="PeLe" w:date="2021-03-04T11:29:00Z"/>
                <w:rFonts w:eastAsia="Batang" w:cs="Arial"/>
                <w:b/>
                <w:bCs/>
                <w:lang w:eastAsia="ko-KR"/>
              </w:rPr>
            </w:pPr>
            <w:ins w:id="391" w:author="PeLe" w:date="2021-03-04T11:29:00Z">
              <w:r>
                <w:rPr>
                  <w:rFonts w:eastAsia="Batang" w:cs="Arial"/>
                  <w:b/>
                  <w:bCs/>
                  <w:lang w:eastAsia="ko-KR"/>
                </w:rPr>
                <w:t>_________________________________________</w:t>
              </w:r>
            </w:ins>
          </w:p>
          <w:p w:rsidR="00325043" w:rsidRDefault="00325043" w:rsidP="00325043">
            <w:pPr>
              <w:rPr>
                <w:rFonts w:eastAsia="Batang" w:cs="Arial"/>
                <w:b/>
                <w:bCs/>
                <w:lang w:eastAsia="ko-KR"/>
              </w:rPr>
            </w:pPr>
            <w:r>
              <w:rPr>
                <w:rFonts w:eastAsia="Batang" w:cs="Arial"/>
                <w:b/>
                <w:bCs/>
                <w:lang w:eastAsia="ko-KR"/>
              </w:rPr>
              <w:t>What is correct category, cover page or 3GU</w:t>
            </w:r>
          </w:p>
          <w:p w:rsidR="00325043" w:rsidRDefault="00325043" w:rsidP="00325043">
            <w:pPr>
              <w:rPr>
                <w:rFonts w:eastAsia="Batang" w:cs="Arial"/>
                <w:b/>
                <w:bCs/>
                <w:lang w:eastAsia="ko-KR"/>
              </w:rPr>
            </w:pPr>
          </w:p>
          <w:p w:rsidR="00325043" w:rsidRPr="00E90266" w:rsidRDefault="00325043" w:rsidP="00325043">
            <w:pPr>
              <w:rPr>
                <w:rFonts w:eastAsia="Batang" w:cs="Arial"/>
                <w:lang w:eastAsia="ko-KR"/>
              </w:rPr>
            </w:pPr>
            <w:r w:rsidRPr="00E90266">
              <w:rPr>
                <w:rFonts w:eastAsia="Batang" w:cs="Arial"/>
                <w:lang w:eastAsia="ko-KR"/>
              </w:rPr>
              <w:t>JJ, Fri, 1434</w:t>
            </w:r>
          </w:p>
          <w:p w:rsidR="00325043" w:rsidRPr="00E90266" w:rsidRDefault="00325043" w:rsidP="00325043">
            <w:pPr>
              <w:rPr>
                <w:rFonts w:eastAsia="Batang" w:cs="Arial"/>
                <w:lang w:eastAsia="ko-KR"/>
              </w:rPr>
            </w:pPr>
            <w:r w:rsidRPr="00E90266">
              <w:rPr>
                <w:rFonts w:eastAsia="Batang" w:cs="Arial"/>
                <w:lang w:eastAsia="ko-KR"/>
              </w:rPr>
              <w:t>Rev required</w:t>
            </w:r>
          </w:p>
          <w:p w:rsidR="00325043" w:rsidRPr="00E90266" w:rsidRDefault="00325043" w:rsidP="00325043">
            <w:pPr>
              <w:rPr>
                <w:rFonts w:eastAsia="Batang" w:cs="Arial"/>
                <w:lang w:eastAsia="ko-KR"/>
              </w:rPr>
            </w:pPr>
          </w:p>
          <w:p w:rsidR="00325043" w:rsidRPr="00E90266" w:rsidRDefault="00325043" w:rsidP="00325043">
            <w:pPr>
              <w:rPr>
                <w:rFonts w:eastAsia="Batang" w:cs="Arial"/>
                <w:lang w:eastAsia="ko-KR"/>
              </w:rPr>
            </w:pPr>
            <w:r w:rsidRPr="00E90266">
              <w:rPr>
                <w:rFonts w:eastAsia="Batang" w:cs="Arial"/>
                <w:lang w:eastAsia="ko-KR"/>
              </w:rPr>
              <w:t>Roland, Mon, 1509</w:t>
            </w:r>
          </w:p>
          <w:p w:rsidR="00325043" w:rsidRDefault="00325043" w:rsidP="00325043">
            <w:pPr>
              <w:rPr>
                <w:rFonts w:eastAsia="Batang" w:cs="Arial"/>
                <w:lang w:eastAsia="ko-KR"/>
              </w:rPr>
            </w:pPr>
            <w:r w:rsidRPr="00E90266">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JJ, Thu, 0905</w:t>
            </w:r>
          </w:p>
          <w:p w:rsidR="00325043" w:rsidRDefault="00325043" w:rsidP="00325043">
            <w:pPr>
              <w:rPr>
                <w:rFonts w:eastAsia="Batang" w:cs="Arial"/>
                <w:lang w:eastAsia="ko-KR"/>
              </w:rPr>
            </w:pPr>
            <w:r>
              <w:rPr>
                <w:rFonts w:eastAsia="Batang" w:cs="Arial"/>
                <w:lang w:eastAsia="ko-KR"/>
              </w:rPr>
              <w:t>Fine</w:t>
            </w:r>
          </w:p>
          <w:p w:rsidR="00325043" w:rsidRPr="00DC4BA0" w:rsidRDefault="00325043" w:rsidP="00325043">
            <w:pPr>
              <w:rPr>
                <w:rFonts w:eastAsia="Batang" w:cs="Arial"/>
                <w:b/>
                <w:bCs/>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EE41AC">
              <w:t>C1-211202</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b/>
                <w:bCs/>
                <w:lang w:eastAsia="ko-KR"/>
              </w:rPr>
            </w:pPr>
            <w:r>
              <w:rPr>
                <w:rFonts w:eastAsia="Batang" w:cs="Arial"/>
                <w:b/>
                <w:bCs/>
                <w:lang w:eastAsia="ko-KR"/>
              </w:rPr>
              <w:t>Postponed</w:t>
            </w:r>
          </w:p>
          <w:p w:rsidR="007E6E7E" w:rsidRDefault="007E6E7E" w:rsidP="00325043">
            <w:pPr>
              <w:rPr>
                <w:rFonts w:eastAsia="Batang" w:cs="Arial"/>
                <w:b/>
                <w:bCs/>
                <w:lang w:eastAsia="ko-KR"/>
              </w:rPr>
            </w:pPr>
          </w:p>
          <w:p w:rsidR="00325043" w:rsidRDefault="00325043" w:rsidP="00325043">
            <w:pPr>
              <w:rPr>
                <w:rFonts w:eastAsia="Batang" w:cs="Arial"/>
                <w:b/>
                <w:bCs/>
                <w:lang w:eastAsia="ko-KR"/>
              </w:rPr>
            </w:pPr>
            <w:ins w:id="392" w:author="PeLe" w:date="2021-03-04T14:12:00Z">
              <w:r>
                <w:rPr>
                  <w:rFonts w:eastAsia="Batang" w:cs="Arial"/>
                  <w:b/>
                  <w:bCs/>
                  <w:lang w:eastAsia="ko-KR"/>
                </w:rPr>
                <w:t>Revision of C1-210774</w:t>
              </w:r>
            </w:ins>
          </w:p>
          <w:p w:rsidR="00325043" w:rsidRDefault="00325043" w:rsidP="00325043">
            <w:pPr>
              <w:rPr>
                <w:rFonts w:eastAsia="Batang" w:cs="Arial"/>
                <w:b/>
                <w:bCs/>
                <w:lang w:eastAsia="ko-KR"/>
              </w:rPr>
            </w:pPr>
          </w:p>
          <w:p w:rsidR="00325043" w:rsidRPr="00BC549F" w:rsidRDefault="00325043" w:rsidP="00325043">
            <w:pPr>
              <w:rPr>
                <w:rFonts w:cs="Arial"/>
                <w:color w:val="000000"/>
                <w:lang w:val="en-US"/>
              </w:rPr>
            </w:pPr>
            <w:r w:rsidRPr="00BC549F">
              <w:rPr>
                <w:rFonts w:cs="Arial"/>
                <w:color w:val="000000"/>
                <w:lang w:val="en-US"/>
              </w:rPr>
              <w:t>It is now against 24.301</w:t>
            </w:r>
          </w:p>
          <w:p w:rsidR="009B0F3E" w:rsidRPr="00BC549F" w:rsidRDefault="009B0F3E" w:rsidP="00325043">
            <w:pPr>
              <w:rPr>
                <w:rFonts w:cs="Arial"/>
                <w:color w:val="000000"/>
                <w:lang w:val="en-US"/>
              </w:rPr>
            </w:pPr>
          </w:p>
          <w:p w:rsidR="009B0F3E" w:rsidRPr="00BC549F" w:rsidRDefault="009B0F3E" w:rsidP="00325043">
            <w:pPr>
              <w:rPr>
                <w:rFonts w:cs="Arial"/>
                <w:color w:val="000000"/>
                <w:lang w:val="en-US"/>
              </w:rPr>
            </w:pPr>
            <w:r w:rsidRPr="00BC549F">
              <w:rPr>
                <w:rFonts w:cs="Arial"/>
                <w:color w:val="000000"/>
                <w:lang w:val="en-US"/>
              </w:rPr>
              <w:t>Roland, Fri, 1037</w:t>
            </w:r>
          </w:p>
          <w:p w:rsidR="009B0F3E" w:rsidRPr="00BC549F" w:rsidRDefault="009B0F3E" w:rsidP="00325043">
            <w:pPr>
              <w:rPr>
                <w:rFonts w:cs="Arial"/>
                <w:color w:val="000000"/>
                <w:lang w:val="en-US"/>
              </w:rPr>
            </w:pPr>
            <w:r w:rsidRPr="00BC549F">
              <w:rPr>
                <w:rFonts w:cs="Arial"/>
                <w:color w:val="000000"/>
                <w:lang w:val="en-US"/>
              </w:rPr>
              <w:t>Objection</w:t>
            </w:r>
          </w:p>
          <w:p w:rsidR="009B0F3E" w:rsidRPr="00BC549F" w:rsidRDefault="009B0F3E" w:rsidP="00325043">
            <w:pPr>
              <w:rPr>
                <w:rFonts w:cs="Arial"/>
                <w:color w:val="000000"/>
                <w:lang w:val="en-US"/>
              </w:rPr>
            </w:pPr>
          </w:p>
          <w:p w:rsidR="009B0F3E" w:rsidRPr="00BC549F" w:rsidRDefault="009B0F3E" w:rsidP="00325043">
            <w:pPr>
              <w:rPr>
                <w:rFonts w:cs="Arial"/>
                <w:color w:val="000000"/>
                <w:lang w:val="en-US"/>
              </w:rPr>
            </w:pPr>
            <w:r w:rsidRPr="00BC549F">
              <w:rPr>
                <w:rFonts w:cs="Arial"/>
                <w:color w:val="000000"/>
                <w:lang w:val="en-US"/>
              </w:rPr>
              <w:t>John-Luc, Fri, 1057</w:t>
            </w:r>
          </w:p>
          <w:p w:rsidR="009B0F3E" w:rsidRPr="00BC549F" w:rsidRDefault="009B0F3E" w:rsidP="00325043">
            <w:pPr>
              <w:rPr>
                <w:rFonts w:cs="Arial"/>
                <w:color w:val="000000"/>
                <w:lang w:val="en-US"/>
              </w:rPr>
            </w:pPr>
            <w:r w:rsidRPr="00BC549F">
              <w:rPr>
                <w:rFonts w:cs="Arial"/>
                <w:color w:val="000000"/>
                <w:lang w:val="en-US"/>
              </w:rPr>
              <w:t>Believes the CR can be agreed</w:t>
            </w:r>
          </w:p>
          <w:p w:rsidR="00BC549F" w:rsidRPr="00BC549F" w:rsidRDefault="00BC549F" w:rsidP="00325043">
            <w:pPr>
              <w:rPr>
                <w:rFonts w:cs="Arial"/>
                <w:color w:val="000000"/>
                <w:lang w:val="en-US"/>
              </w:rPr>
            </w:pPr>
          </w:p>
          <w:p w:rsidR="00BC549F" w:rsidRPr="00BC549F" w:rsidRDefault="00BC549F" w:rsidP="00325043">
            <w:pPr>
              <w:rPr>
                <w:rFonts w:cs="Arial"/>
                <w:color w:val="000000"/>
                <w:lang w:val="en-US"/>
              </w:rPr>
            </w:pPr>
            <w:r w:rsidRPr="00BC549F">
              <w:rPr>
                <w:rFonts w:cs="Arial"/>
                <w:color w:val="000000"/>
                <w:lang w:val="en-US"/>
              </w:rPr>
              <w:t>John-Luc, Fri, 141</w:t>
            </w:r>
            <w:r>
              <w:rPr>
                <w:rFonts w:cs="Arial"/>
                <w:color w:val="000000"/>
                <w:lang w:val="en-US"/>
              </w:rPr>
              <w:t>9/1329</w:t>
            </w:r>
          </w:p>
          <w:p w:rsidR="00BC549F" w:rsidRDefault="00BC549F" w:rsidP="00325043">
            <w:pPr>
              <w:rPr>
                <w:rFonts w:cs="Arial"/>
                <w:color w:val="000000"/>
                <w:lang w:val="en-US"/>
              </w:rPr>
            </w:pPr>
            <w:proofErr w:type="spellStart"/>
            <w:r>
              <w:rPr>
                <w:rFonts w:cs="Arial"/>
                <w:color w:val="000000"/>
                <w:lang w:val="en-US"/>
              </w:rPr>
              <w:t>Explainging</w:t>
            </w:r>
            <w:proofErr w:type="spellEnd"/>
            <w:r>
              <w:rPr>
                <w:rFonts w:cs="Arial"/>
                <w:color w:val="000000"/>
                <w:lang w:val="en-US"/>
              </w:rPr>
              <w:t xml:space="preserve"> his approach with EN, </w:t>
            </w:r>
            <w:proofErr w:type="gramStart"/>
            <w:r w:rsidRPr="00BC549F">
              <w:rPr>
                <w:rFonts w:cs="Arial"/>
                <w:color w:val="000000"/>
                <w:lang w:val="en-US"/>
              </w:rPr>
              <w:t>May</w:t>
            </w:r>
            <w:proofErr w:type="gramEnd"/>
            <w:r w:rsidRPr="00BC549F">
              <w:rPr>
                <w:rFonts w:cs="Arial"/>
                <w:color w:val="000000"/>
                <w:lang w:val="en-US"/>
              </w:rPr>
              <w:t xml:space="preserve"> bring the CRs to plenary</w:t>
            </w:r>
          </w:p>
          <w:p w:rsidR="00BC549F" w:rsidRDefault="00BC549F" w:rsidP="00325043">
            <w:pPr>
              <w:rPr>
                <w:rFonts w:cs="Arial"/>
                <w:color w:val="000000"/>
                <w:lang w:val="en-US"/>
              </w:rPr>
            </w:pPr>
          </w:p>
          <w:p w:rsidR="00BC549F" w:rsidRPr="00BC549F" w:rsidRDefault="00BC549F" w:rsidP="00325043">
            <w:pPr>
              <w:rPr>
                <w:ins w:id="393" w:author="PeLe" w:date="2021-03-04T14:12:00Z"/>
                <w:rFonts w:cs="Arial"/>
                <w:color w:val="000000"/>
                <w:lang w:val="en-US"/>
              </w:rPr>
            </w:pPr>
            <w:r>
              <w:rPr>
                <w:rFonts w:cs="Arial"/>
                <w:color w:val="000000"/>
                <w:lang w:val="en-US"/>
              </w:rPr>
              <w:t xml:space="preserve">John-Luc, Fri, </w:t>
            </w:r>
          </w:p>
          <w:p w:rsidR="00325043" w:rsidRDefault="00325043" w:rsidP="00325043">
            <w:pPr>
              <w:rPr>
                <w:ins w:id="394" w:author="PeLe" w:date="2021-03-04T14:12:00Z"/>
                <w:rFonts w:eastAsia="Batang" w:cs="Arial"/>
                <w:b/>
                <w:bCs/>
                <w:lang w:eastAsia="ko-KR"/>
              </w:rPr>
            </w:pPr>
            <w:ins w:id="395" w:author="PeLe" w:date="2021-03-04T14:12:00Z">
              <w:r>
                <w:rPr>
                  <w:rFonts w:eastAsia="Batang" w:cs="Arial"/>
                  <w:b/>
                  <w:bCs/>
                  <w:lang w:eastAsia="ko-KR"/>
                </w:rPr>
                <w:t>_________________________________________</w:t>
              </w:r>
            </w:ins>
          </w:p>
          <w:p w:rsidR="00325043" w:rsidRDefault="00325043" w:rsidP="00325043">
            <w:pPr>
              <w:rPr>
                <w:rFonts w:eastAsia="Batang" w:cs="Arial"/>
                <w:b/>
                <w:bCs/>
                <w:lang w:eastAsia="ko-KR"/>
              </w:rPr>
            </w:pPr>
            <w:r w:rsidRPr="00DC4BA0">
              <w:rPr>
                <w:rFonts w:eastAsia="Batang" w:cs="Arial"/>
                <w:b/>
                <w:bCs/>
                <w:lang w:eastAsia="ko-KR"/>
              </w:rPr>
              <w:t>Requested against wrong TS, new CR# needed</w:t>
            </w:r>
          </w:p>
          <w:p w:rsidR="00325043" w:rsidRDefault="00325043" w:rsidP="00325043">
            <w:pPr>
              <w:rPr>
                <w:rFonts w:eastAsia="Batang" w:cs="Arial"/>
                <w:b/>
                <w:bCs/>
                <w:lang w:eastAsia="ko-KR"/>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THU, 1828</w:t>
            </w:r>
          </w:p>
          <w:p w:rsidR="00325043" w:rsidRDefault="00325043" w:rsidP="00325043">
            <w:pPr>
              <w:rPr>
                <w:rFonts w:eastAsia="Batang" w:cs="Arial"/>
                <w:lang w:eastAsia="ko-KR"/>
              </w:rPr>
            </w:pPr>
            <w:r>
              <w:rPr>
                <w:rFonts w:eastAsia="Batang" w:cs="Arial"/>
                <w:lang w:eastAsia="ko-KR"/>
              </w:rPr>
              <w:t>Rev on server</w:t>
            </w:r>
          </w:p>
          <w:p w:rsidR="00325043" w:rsidRDefault="00325043" w:rsidP="00325043">
            <w:pPr>
              <w:rPr>
                <w:rFonts w:eastAsia="Batang" w:cs="Arial"/>
                <w:b/>
                <w:bCs/>
                <w:lang w:eastAsia="ko-KR"/>
              </w:rPr>
            </w:pPr>
          </w:p>
          <w:p w:rsidR="00325043" w:rsidRDefault="00325043" w:rsidP="00325043">
            <w:pPr>
              <w:rPr>
                <w:rFonts w:cs="Arial"/>
                <w:color w:val="000000"/>
                <w:lang w:val="en-US"/>
              </w:rPr>
            </w:pPr>
            <w:r>
              <w:rPr>
                <w:rFonts w:cs="Arial"/>
                <w:color w:val="000000"/>
                <w:lang w:val="en-US"/>
              </w:rPr>
              <w:t>Osama, Thu, 2000</w:t>
            </w:r>
          </w:p>
          <w:p w:rsidR="00325043" w:rsidRDefault="00325043" w:rsidP="00325043">
            <w:pPr>
              <w:rPr>
                <w:rFonts w:cs="Arial"/>
                <w:color w:val="000000"/>
                <w:lang w:val="en-US"/>
              </w:rPr>
            </w:pPr>
            <w:r>
              <w:rPr>
                <w:rFonts w:cs="Arial"/>
                <w:color w:val="000000"/>
                <w:lang w:val="en-US"/>
              </w:rPr>
              <w:t>Rev required</w:t>
            </w:r>
          </w:p>
          <w:p w:rsidR="00325043" w:rsidRDefault="00325043" w:rsidP="00325043">
            <w:pPr>
              <w:rPr>
                <w:rFonts w:eastAsia="Batang" w:cs="Arial"/>
                <w:b/>
                <w:bCs/>
                <w:lang w:eastAsia="ko-KR"/>
              </w:rPr>
            </w:pPr>
          </w:p>
          <w:p w:rsidR="00325043" w:rsidRDefault="00325043" w:rsidP="00325043">
            <w:pPr>
              <w:rPr>
                <w:rFonts w:eastAsia="Batang" w:cs="Arial"/>
                <w:lang w:eastAsia="ko-KR"/>
              </w:rPr>
            </w:pPr>
            <w:r>
              <w:rPr>
                <w:rFonts w:eastAsia="Batang" w:cs="Arial"/>
                <w:lang w:eastAsia="ko-KR"/>
              </w:rPr>
              <w:t>JLB, Thu, 2013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b/>
                <w:bCs/>
                <w:lang w:eastAsia="ko-KR"/>
              </w:rPr>
            </w:pPr>
          </w:p>
          <w:p w:rsidR="00325043" w:rsidRPr="00FB6C1C" w:rsidRDefault="00325043" w:rsidP="00325043">
            <w:pPr>
              <w:rPr>
                <w:rFonts w:eastAsia="Batang" w:cs="Arial"/>
                <w:lang w:eastAsia="ko-KR"/>
              </w:rPr>
            </w:pPr>
            <w:r w:rsidRPr="00FB6C1C">
              <w:rPr>
                <w:rFonts w:eastAsia="Batang" w:cs="Arial"/>
                <w:lang w:eastAsia="ko-KR"/>
              </w:rPr>
              <w:t>Ivo, Fri, 1010</w:t>
            </w:r>
          </w:p>
          <w:p w:rsidR="00325043" w:rsidRDefault="00325043" w:rsidP="00325043">
            <w:pPr>
              <w:rPr>
                <w:rFonts w:eastAsia="Batang" w:cs="Arial"/>
                <w:lang w:eastAsia="ko-KR"/>
              </w:rPr>
            </w:pPr>
            <w:r w:rsidRPr="00FB6C1C">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Fri, 1804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Fri,1902</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1116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Tue, 1457</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1227</w:t>
            </w:r>
          </w:p>
          <w:p w:rsidR="00325043" w:rsidRDefault="00325043" w:rsidP="00325043">
            <w:pPr>
              <w:rPr>
                <w:rFonts w:eastAsia="Batang" w:cs="Arial"/>
                <w:lang w:eastAsia="ko-KR"/>
              </w:rPr>
            </w:pPr>
            <w:r>
              <w:rPr>
                <w:rFonts w:eastAsia="Batang" w:cs="Arial"/>
                <w:lang w:eastAsia="ko-KR"/>
              </w:rPr>
              <w:t>No justification for the CR, if not better explained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Wed, 2227</w:t>
            </w:r>
          </w:p>
          <w:p w:rsidR="00325043" w:rsidRPr="00FB6C1C" w:rsidRDefault="00325043" w:rsidP="00325043">
            <w:pPr>
              <w:rPr>
                <w:rFonts w:eastAsia="Batang" w:cs="Arial"/>
                <w:lang w:eastAsia="ko-KR"/>
              </w:rPr>
            </w:pPr>
            <w:r>
              <w:rPr>
                <w:rFonts w:eastAsia="Batang" w:cs="Arial"/>
                <w:lang w:eastAsia="ko-KR"/>
              </w:rPr>
              <w:t>New rev</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EE41AC">
              <w:t>C1-211201</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pPr>
              <w:rPr>
                <w:rFonts w:eastAsia="Batang" w:cs="Arial"/>
                <w:lang w:eastAsia="ko-KR"/>
              </w:rPr>
            </w:pPr>
            <w:r>
              <w:rPr>
                <w:rFonts w:eastAsia="Batang" w:cs="Arial"/>
                <w:lang w:eastAsia="ko-KR"/>
              </w:rPr>
              <w:t>Postponed</w:t>
            </w:r>
          </w:p>
          <w:p w:rsidR="007E6E7E" w:rsidRDefault="007E6E7E" w:rsidP="00325043">
            <w:pPr>
              <w:rPr>
                <w:rFonts w:eastAsia="Batang" w:cs="Arial"/>
                <w:lang w:eastAsia="ko-KR"/>
              </w:rPr>
            </w:pPr>
          </w:p>
          <w:p w:rsidR="00325043" w:rsidRDefault="00325043" w:rsidP="00325043">
            <w:pPr>
              <w:rPr>
                <w:rFonts w:eastAsia="Batang" w:cs="Arial"/>
                <w:lang w:eastAsia="ko-KR"/>
              </w:rPr>
            </w:pPr>
            <w:ins w:id="396" w:author="PeLe" w:date="2021-03-04T14:13:00Z">
              <w:r>
                <w:rPr>
                  <w:rFonts w:eastAsia="Batang" w:cs="Arial"/>
                  <w:lang w:eastAsia="ko-KR"/>
                </w:rPr>
                <w:t>Revision of C1-210773</w:t>
              </w:r>
            </w:ins>
          </w:p>
          <w:p w:rsidR="009B0F3E" w:rsidRDefault="009B0F3E" w:rsidP="00325043">
            <w:pPr>
              <w:rPr>
                <w:rFonts w:eastAsia="Batang" w:cs="Arial"/>
                <w:lang w:eastAsia="ko-KR"/>
              </w:rPr>
            </w:pPr>
          </w:p>
          <w:p w:rsidR="009B0F3E" w:rsidRDefault="009B0F3E" w:rsidP="009B0F3E">
            <w:pPr>
              <w:rPr>
                <w:rFonts w:eastAsia="Batang" w:cs="Arial"/>
                <w:b/>
                <w:bCs/>
                <w:lang w:eastAsia="ko-KR"/>
              </w:rPr>
            </w:pPr>
            <w:r>
              <w:rPr>
                <w:rFonts w:eastAsia="Batang" w:cs="Arial"/>
                <w:b/>
                <w:bCs/>
                <w:lang w:eastAsia="ko-KR"/>
              </w:rPr>
              <w:t>Roland, Fri, 1037</w:t>
            </w:r>
          </w:p>
          <w:p w:rsidR="009B0F3E" w:rsidRDefault="009B0F3E" w:rsidP="009B0F3E">
            <w:pPr>
              <w:rPr>
                <w:ins w:id="397" w:author="PeLe" w:date="2021-03-04T14:12:00Z"/>
                <w:rFonts w:eastAsia="Batang" w:cs="Arial"/>
                <w:b/>
                <w:bCs/>
                <w:lang w:eastAsia="ko-KR"/>
              </w:rPr>
            </w:pPr>
            <w:r>
              <w:rPr>
                <w:rFonts w:eastAsia="Batang" w:cs="Arial"/>
                <w:b/>
                <w:bCs/>
                <w:lang w:eastAsia="ko-KR"/>
              </w:rPr>
              <w:t>objection</w:t>
            </w:r>
          </w:p>
          <w:p w:rsidR="009B0F3E" w:rsidRDefault="009B0F3E" w:rsidP="00325043">
            <w:pPr>
              <w:rPr>
                <w:rFonts w:eastAsia="Batang" w:cs="Arial"/>
                <w:lang w:eastAsia="ko-KR"/>
              </w:rPr>
            </w:pPr>
          </w:p>
          <w:p w:rsidR="009B0F3E" w:rsidRDefault="009B0F3E" w:rsidP="009B0F3E">
            <w:pPr>
              <w:rPr>
                <w:rFonts w:eastAsia="Batang" w:cs="Arial"/>
                <w:b/>
                <w:bCs/>
                <w:lang w:eastAsia="ko-KR"/>
              </w:rPr>
            </w:pPr>
            <w:r>
              <w:rPr>
                <w:rFonts w:eastAsia="Batang" w:cs="Arial"/>
                <w:b/>
                <w:bCs/>
                <w:lang w:eastAsia="ko-KR"/>
              </w:rPr>
              <w:t>John-Luc, Fri, 1057</w:t>
            </w:r>
          </w:p>
          <w:p w:rsidR="009B0F3E" w:rsidRDefault="009B0F3E" w:rsidP="009B0F3E">
            <w:pPr>
              <w:rPr>
                <w:ins w:id="398" w:author="PeLe" w:date="2021-03-04T14:12:00Z"/>
                <w:rFonts w:eastAsia="Batang" w:cs="Arial"/>
                <w:b/>
                <w:bCs/>
                <w:lang w:eastAsia="ko-KR"/>
              </w:rPr>
            </w:pPr>
            <w:r>
              <w:rPr>
                <w:rFonts w:eastAsia="Batang" w:cs="Arial"/>
                <w:b/>
                <w:bCs/>
                <w:lang w:eastAsia="ko-KR"/>
              </w:rPr>
              <w:t>Believes the CR can be agreed</w:t>
            </w:r>
          </w:p>
          <w:p w:rsidR="009B0F3E" w:rsidRDefault="009B0F3E" w:rsidP="00325043">
            <w:pPr>
              <w:rPr>
                <w:rFonts w:eastAsia="Batang" w:cs="Arial"/>
                <w:lang w:eastAsia="ko-KR"/>
              </w:rPr>
            </w:pPr>
          </w:p>
          <w:p w:rsidR="00BC549F" w:rsidRDefault="00BC549F" w:rsidP="00325043">
            <w:pPr>
              <w:rPr>
                <w:rFonts w:eastAsia="Batang" w:cs="Arial"/>
                <w:lang w:eastAsia="ko-KR"/>
              </w:rPr>
            </w:pPr>
            <w:r>
              <w:rPr>
                <w:rFonts w:eastAsia="Batang" w:cs="Arial"/>
                <w:lang w:eastAsia="ko-KR"/>
              </w:rPr>
              <w:t>John-Luc, Fri, 1448</w:t>
            </w:r>
          </w:p>
          <w:p w:rsidR="00BC549F" w:rsidRDefault="00BC549F" w:rsidP="00325043">
            <w:pPr>
              <w:rPr>
                <w:ins w:id="399" w:author="PeLe" w:date="2021-03-04T14:13:00Z"/>
                <w:rFonts w:eastAsia="Batang" w:cs="Arial"/>
                <w:lang w:eastAsia="ko-KR"/>
              </w:rPr>
            </w:pPr>
            <w:r>
              <w:rPr>
                <w:rFonts w:eastAsia="Batang" w:cs="Arial"/>
                <w:lang w:eastAsia="ko-KR"/>
              </w:rPr>
              <w:t>Asks Roland to reconsider</w:t>
            </w:r>
          </w:p>
          <w:p w:rsidR="00325043" w:rsidRDefault="00325043" w:rsidP="00325043">
            <w:pPr>
              <w:rPr>
                <w:ins w:id="400" w:author="PeLe" w:date="2021-03-04T14:13:00Z"/>
                <w:rFonts w:eastAsia="Batang" w:cs="Arial"/>
                <w:lang w:eastAsia="ko-KR"/>
              </w:rPr>
            </w:pPr>
            <w:ins w:id="401" w:author="PeLe" w:date="2021-03-04T14:13: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lastRenderedPageBreak/>
              <w:t>Revision of C1-207573</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THU, 1828</w:t>
            </w:r>
          </w:p>
          <w:p w:rsidR="00325043" w:rsidRDefault="00325043" w:rsidP="00325043">
            <w:pPr>
              <w:rPr>
                <w:rFonts w:eastAsia="Batang" w:cs="Arial"/>
                <w:lang w:eastAsia="ko-KR"/>
              </w:rPr>
            </w:pPr>
            <w:r>
              <w:rPr>
                <w:rFonts w:eastAsia="Batang" w:cs="Arial"/>
                <w:lang w:eastAsia="ko-KR"/>
              </w:rPr>
              <w:t>Rev on server</w:t>
            </w:r>
          </w:p>
          <w:p w:rsidR="00325043" w:rsidRDefault="00325043" w:rsidP="00325043">
            <w:pPr>
              <w:rPr>
                <w:rFonts w:eastAsia="Batang" w:cs="Arial"/>
                <w:lang w:eastAsia="ko-KR"/>
              </w:rPr>
            </w:pPr>
          </w:p>
          <w:p w:rsidR="00325043" w:rsidRDefault="00325043" w:rsidP="00325043">
            <w:pPr>
              <w:rPr>
                <w:rFonts w:cs="Arial"/>
                <w:color w:val="000000"/>
                <w:lang w:val="en-US"/>
              </w:rPr>
            </w:pPr>
            <w:r>
              <w:rPr>
                <w:rFonts w:cs="Arial"/>
                <w:color w:val="000000"/>
                <w:lang w:val="en-US"/>
              </w:rPr>
              <w:t>Osama, Thu, 1959</w:t>
            </w:r>
          </w:p>
          <w:p w:rsidR="00325043" w:rsidRDefault="00325043" w:rsidP="00325043">
            <w:pPr>
              <w:rPr>
                <w:rFonts w:cs="Arial"/>
                <w:color w:val="000000"/>
                <w:lang w:val="en-US"/>
              </w:rPr>
            </w:pPr>
            <w:r>
              <w:rPr>
                <w:rFonts w:cs="Arial"/>
                <w:color w:val="000000"/>
                <w:lang w:val="en-US"/>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Thu, 2013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1008</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Fri, 1804</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Fri,1902</w:t>
            </w:r>
          </w:p>
          <w:p w:rsidR="00325043" w:rsidRPr="00FB6C1C"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1109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Tue, 1457</w:t>
            </w:r>
          </w:p>
          <w:p w:rsidR="00325043" w:rsidRPr="00FB6C1C"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1227</w:t>
            </w:r>
          </w:p>
          <w:p w:rsidR="00325043" w:rsidRPr="00FB6C1C" w:rsidRDefault="00325043" w:rsidP="00325043">
            <w:pPr>
              <w:rPr>
                <w:rFonts w:eastAsia="Batang" w:cs="Arial"/>
                <w:lang w:eastAsia="ko-KR"/>
              </w:rPr>
            </w:pPr>
            <w:r>
              <w:rPr>
                <w:rFonts w:eastAsia="Batang" w:cs="Arial"/>
                <w:lang w:eastAsia="ko-KR"/>
              </w:rPr>
              <w:t>No justification for the CR, if not better explained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Wed, 1900</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2058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JLB, Wed, 2120</w:t>
            </w:r>
          </w:p>
          <w:p w:rsidR="00325043" w:rsidRPr="00D95972" w:rsidRDefault="00325043" w:rsidP="00325043">
            <w:pPr>
              <w:rPr>
                <w:rFonts w:eastAsia="Batang" w:cs="Arial"/>
                <w:lang w:eastAsia="ko-KR"/>
              </w:rPr>
            </w:pPr>
            <w:r>
              <w:rPr>
                <w:rFonts w:eastAsia="Batang" w:cs="Arial"/>
                <w:lang w:eastAsia="ko-KR"/>
              </w:rPr>
              <w:t>responds</w:t>
            </w: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4D2C64">
              <w:t>C1-211200</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325043">
            <w:r>
              <w:t>Agreed</w:t>
            </w:r>
          </w:p>
          <w:p w:rsidR="007E6E7E" w:rsidRDefault="007E6E7E" w:rsidP="00325043"/>
          <w:p w:rsidR="00325043" w:rsidRDefault="00325043" w:rsidP="00325043">
            <w:pPr>
              <w:rPr>
                <w:ins w:id="402" w:author="PeLe" w:date="2021-03-04T15:19:00Z"/>
              </w:rPr>
            </w:pPr>
            <w:ins w:id="403" w:author="PeLe" w:date="2021-03-04T15:19:00Z">
              <w:r>
                <w:t>Revision of C1-210772</w:t>
              </w:r>
            </w:ins>
          </w:p>
          <w:p w:rsidR="00325043" w:rsidRDefault="00325043" w:rsidP="00325043">
            <w:pPr>
              <w:rPr>
                <w:ins w:id="404" w:author="PeLe" w:date="2021-03-04T15:19:00Z"/>
              </w:rPr>
            </w:pPr>
            <w:ins w:id="405" w:author="PeLe" w:date="2021-03-04T15:19:00Z">
              <w:r>
                <w:t>_________________________________________</w:t>
              </w:r>
            </w:ins>
          </w:p>
          <w:p w:rsidR="00325043" w:rsidRDefault="00325043" w:rsidP="00325043">
            <w:r>
              <w:lastRenderedPageBreak/>
              <w:t>Ivo, Thu, 1003</w:t>
            </w:r>
          </w:p>
          <w:p w:rsidR="00325043" w:rsidRDefault="00325043" w:rsidP="00325043">
            <w:r>
              <w:t>Rev required</w:t>
            </w:r>
          </w:p>
          <w:p w:rsidR="00325043" w:rsidRDefault="00325043" w:rsidP="00325043"/>
          <w:p w:rsidR="00325043" w:rsidRDefault="00325043" w:rsidP="00325043">
            <w:r>
              <w:t>Osama, Thu, 1657</w:t>
            </w:r>
          </w:p>
          <w:p w:rsidR="00325043" w:rsidRDefault="00325043" w:rsidP="00325043">
            <w:r>
              <w:t>Rev required, No UE impact, untick the box on the cover page</w:t>
            </w:r>
          </w:p>
          <w:p w:rsidR="00325043" w:rsidRDefault="00325043" w:rsidP="00325043"/>
          <w:p w:rsidR="00325043" w:rsidRDefault="00325043" w:rsidP="00325043">
            <w:r>
              <w:t>JLB, Thu, 1843</w:t>
            </w:r>
          </w:p>
          <w:p w:rsidR="00325043" w:rsidRDefault="00325043" w:rsidP="00325043">
            <w:r>
              <w:t>Rev</w:t>
            </w:r>
          </w:p>
          <w:p w:rsidR="00325043" w:rsidRDefault="00325043" w:rsidP="00325043"/>
          <w:p w:rsidR="00325043" w:rsidRDefault="00325043" w:rsidP="00325043">
            <w:r>
              <w:t>JLB, Fri, 1901</w:t>
            </w:r>
          </w:p>
          <w:p w:rsidR="00325043" w:rsidRDefault="00325043" w:rsidP="00325043">
            <w:r>
              <w:t>Responds</w:t>
            </w:r>
          </w:p>
          <w:p w:rsidR="00325043" w:rsidRDefault="00325043" w:rsidP="00325043"/>
          <w:p w:rsidR="00325043" w:rsidRDefault="00325043" w:rsidP="00325043">
            <w:r>
              <w:t>Ivo, Tue, 0121</w:t>
            </w:r>
          </w:p>
          <w:p w:rsidR="00325043" w:rsidRDefault="00325043" w:rsidP="00325043">
            <w:r>
              <w:t>Responds</w:t>
            </w:r>
          </w:p>
          <w:p w:rsidR="00325043" w:rsidRDefault="00325043" w:rsidP="00325043"/>
          <w:p w:rsidR="00325043" w:rsidRDefault="00325043" w:rsidP="00325043">
            <w:r>
              <w:t>JLB, Tue, 0133</w:t>
            </w:r>
          </w:p>
          <w:p w:rsidR="00325043" w:rsidRDefault="00325043" w:rsidP="00325043">
            <w:r>
              <w:t>Responds</w:t>
            </w:r>
          </w:p>
          <w:p w:rsidR="00325043" w:rsidRDefault="00325043" w:rsidP="00325043"/>
          <w:p w:rsidR="00325043" w:rsidRDefault="00325043" w:rsidP="00325043">
            <w:r>
              <w:t>Ivo, wed,0206</w:t>
            </w:r>
          </w:p>
          <w:p w:rsidR="00325043" w:rsidRDefault="00325043" w:rsidP="00325043">
            <w:r>
              <w:t>Responds</w:t>
            </w:r>
          </w:p>
          <w:p w:rsidR="00325043" w:rsidRDefault="00325043" w:rsidP="00325043"/>
          <w:p w:rsidR="00325043" w:rsidRDefault="00325043" w:rsidP="00325043">
            <w:r>
              <w:t>JLB, wed, 0330</w:t>
            </w:r>
          </w:p>
          <w:p w:rsidR="00325043" w:rsidRDefault="00325043" w:rsidP="00325043">
            <w:r>
              <w:t>Rev</w:t>
            </w:r>
          </w:p>
          <w:p w:rsidR="00325043" w:rsidRDefault="00325043" w:rsidP="00325043"/>
          <w:p w:rsidR="00325043" w:rsidRDefault="00325043" w:rsidP="00325043">
            <w:r>
              <w:t>Ivo, Wed, 2043</w:t>
            </w:r>
          </w:p>
          <w:p w:rsidR="00325043" w:rsidRDefault="00325043" w:rsidP="00325043">
            <w:proofErr w:type="spellStart"/>
            <w:r>
              <w:t>Coverpage</w:t>
            </w:r>
            <w:proofErr w:type="spellEnd"/>
          </w:p>
          <w:p w:rsidR="00325043" w:rsidRDefault="00325043" w:rsidP="00325043"/>
          <w:p w:rsidR="00325043" w:rsidRDefault="00325043" w:rsidP="00325043">
            <w:r>
              <w:t>JLB, Wed, 2125</w:t>
            </w:r>
          </w:p>
          <w:p w:rsidR="00325043" w:rsidRDefault="00325043" w:rsidP="00325043">
            <w:r>
              <w:t>rev</w:t>
            </w:r>
          </w:p>
          <w:p w:rsidR="00325043" w:rsidRPr="00D95972" w:rsidRDefault="00325043" w:rsidP="00325043">
            <w:pPr>
              <w:rPr>
                <w:rFonts w:eastAsia="Batang" w:cs="Arial"/>
                <w:lang w:eastAsia="ko-KR"/>
              </w:rPr>
            </w:pPr>
          </w:p>
        </w:tc>
      </w:tr>
      <w:tr w:rsidR="00325043" w:rsidRPr="00D95972" w:rsidTr="007E6E7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Default="00325043" w:rsidP="00325043">
            <w:pPr>
              <w:rPr>
                <w:rFonts w:cs="Arial"/>
              </w:rPr>
            </w:pPr>
            <w:r w:rsidRPr="004D2C64">
              <w:t>C1-211476</w:t>
            </w:r>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04B2" w:rsidRDefault="007D04B2" w:rsidP="00325043">
            <w:pPr>
              <w:rPr>
                <w:rFonts w:eastAsia="Batang" w:cs="Arial"/>
                <w:lang w:eastAsia="ko-KR"/>
              </w:rPr>
            </w:pPr>
            <w:r>
              <w:rPr>
                <w:rFonts w:eastAsia="Batang" w:cs="Arial"/>
                <w:lang w:eastAsia="ko-KR"/>
              </w:rPr>
              <w:t>Postponed</w:t>
            </w:r>
          </w:p>
          <w:p w:rsidR="007D04B2" w:rsidRDefault="007D04B2" w:rsidP="00325043">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0759</w:t>
            </w:r>
          </w:p>
          <w:p w:rsidR="00325043" w:rsidRDefault="00325043" w:rsidP="00325043">
            <w:pPr>
              <w:rPr>
                <w:ins w:id="406" w:author="PeLe" w:date="2021-03-04T15:25:00Z"/>
                <w:rFonts w:eastAsia="Batang" w:cs="Arial"/>
                <w:lang w:eastAsia="ko-KR"/>
              </w:rPr>
            </w:pPr>
            <w:ins w:id="407" w:author="PeLe" w:date="2021-03-04T15:25:00Z">
              <w:r>
                <w:rPr>
                  <w:rFonts w:eastAsia="Batang" w:cs="Arial"/>
                  <w:lang w:eastAsia="ko-KR"/>
                </w:rPr>
                <w:t>Revision of C1-211093</w:t>
              </w:r>
            </w:ins>
          </w:p>
          <w:p w:rsidR="00200EE4" w:rsidRDefault="00200EE4" w:rsidP="00325043">
            <w:pPr>
              <w:rPr>
                <w:rFonts w:eastAsia="Batang" w:cs="Arial"/>
                <w:lang w:eastAsia="ko-KR"/>
              </w:rPr>
            </w:pPr>
          </w:p>
          <w:p w:rsidR="00200EE4" w:rsidRDefault="00200EE4" w:rsidP="00325043">
            <w:pPr>
              <w:rPr>
                <w:rFonts w:eastAsia="Batang" w:cs="Arial"/>
                <w:lang w:eastAsia="ko-KR"/>
              </w:rPr>
            </w:pPr>
            <w:r>
              <w:rPr>
                <w:rFonts w:eastAsia="Batang" w:cs="Arial"/>
                <w:lang w:eastAsia="ko-KR"/>
              </w:rPr>
              <w:t>Sung, Thu, 2142</w:t>
            </w:r>
          </w:p>
          <w:p w:rsidR="00200EE4" w:rsidRDefault="00200EE4" w:rsidP="00325043">
            <w:pPr>
              <w:rPr>
                <w:rFonts w:eastAsia="Batang" w:cs="Arial"/>
                <w:lang w:eastAsia="ko-KR"/>
              </w:rPr>
            </w:pPr>
            <w:r>
              <w:rPr>
                <w:rFonts w:eastAsia="Batang" w:cs="Arial"/>
                <w:lang w:eastAsia="ko-KR"/>
              </w:rPr>
              <w:t>Objection</w:t>
            </w:r>
          </w:p>
          <w:p w:rsidR="00200EE4" w:rsidRDefault="00200EE4" w:rsidP="00325043">
            <w:pPr>
              <w:rPr>
                <w:rFonts w:eastAsia="Batang" w:cs="Arial"/>
                <w:lang w:eastAsia="ko-KR"/>
              </w:rPr>
            </w:pPr>
          </w:p>
          <w:p w:rsidR="00200EE4" w:rsidRDefault="00200EE4" w:rsidP="00325043">
            <w:pPr>
              <w:rPr>
                <w:rFonts w:eastAsia="Batang" w:cs="Arial"/>
                <w:lang w:eastAsia="ko-KR"/>
              </w:rPr>
            </w:pPr>
            <w:r>
              <w:rPr>
                <w:rFonts w:eastAsia="Batang" w:cs="Arial"/>
                <w:lang w:eastAsia="ko-KR"/>
              </w:rPr>
              <w:t>Osama, Thu, 2243</w:t>
            </w:r>
          </w:p>
          <w:p w:rsidR="00200EE4" w:rsidRDefault="00200EE4" w:rsidP="00325043">
            <w:pPr>
              <w:rPr>
                <w:rFonts w:eastAsia="Batang" w:cs="Arial"/>
                <w:lang w:eastAsia="ko-KR"/>
              </w:rPr>
            </w:pPr>
            <w:r>
              <w:rPr>
                <w:rFonts w:eastAsia="Batang" w:cs="Arial"/>
                <w:lang w:eastAsia="ko-KR"/>
              </w:rPr>
              <w:t>Objection</w:t>
            </w:r>
          </w:p>
          <w:p w:rsidR="00200EE4" w:rsidRDefault="00200EE4" w:rsidP="00325043">
            <w:pPr>
              <w:rPr>
                <w:rFonts w:eastAsia="Batang" w:cs="Arial"/>
                <w:lang w:eastAsia="ko-KR"/>
              </w:rPr>
            </w:pPr>
          </w:p>
          <w:p w:rsidR="00325043" w:rsidRDefault="00325043" w:rsidP="00325043">
            <w:pPr>
              <w:rPr>
                <w:ins w:id="408" w:author="PeLe" w:date="2021-03-04T15:25:00Z"/>
                <w:rFonts w:eastAsia="Batang" w:cs="Arial"/>
                <w:lang w:eastAsia="ko-KR"/>
              </w:rPr>
            </w:pPr>
            <w:ins w:id="409" w:author="PeLe" w:date="2021-03-04T15:25:00Z">
              <w:r>
                <w:rPr>
                  <w:rFonts w:eastAsia="Batang" w:cs="Arial"/>
                  <w:lang w:eastAsia="ko-KR"/>
                </w:rPr>
                <w:lastRenderedPageBreak/>
                <w:t>_________________________________________</w:t>
              </w:r>
            </w:ins>
          </w:p>
          <w:p w:rsidR="00325043" w:rsidRDefault="00325043" w:rsidP="00325043">
            <w:pPr>
              <w:rPr>
                <w:rFonts w:eastAsia="Batang" w:cs="Arial"/>
                <w:lang w:eastAsia="ko-KR"/>
              </w:rPr>
            </w:pPr>
            <w:r>
              <w:rPr>
                <w:rFonts w:eastAsia="Batang" w:cs="Arial"/>
                <w:lang w:eastAsia="ko-KR"/>
              </w:rPr>
              <w:t>Vishnu, Thu, 0909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Thu, 1109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1647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Mon, 0003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Marko, Mon, 0839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1933</w:t>
            </w:r>
          </w:p>
          <w:p w:rsidR="00325043" w:rsidRDefault="00325043" w:rsidP="00325043">
            <w:pPr>
              <w:rPr>
                <w:rFonts w:eastAsia="Batang" w:cs="Arial"/>
                <w:lang w:eastAsia="ko-KR"/>
              </w:rPr>
            </w:pPr>
            <w:r>
              <w:rPr>
                <w:rFonts w:eastAsia="Batang" w:cs="Arial"/>
                <w:lang w:eastAsia="ko-KR"/>
              </w:rPr>
              <w:t>NOT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Marko, Wed, 1350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1632</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1646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Marko, Wed, 1800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1850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1851</w:t>
            </w:r>
          </w:p>
          <w:p w:rsidR="00325043" w:rsidRDefault="00325043" w:rsidP="00325043">
            <w:pPr>
              <w:rPr>
                <w:rFonts w:eastAsia="Batang" w:cs="Arial"/>
                <w:lang w:eastAsia="ko-KR"/>
              </w:rPr>
            </w:pPr>
            <w:r>
              <w:rPr>
                <w:rFonts w:eastAsia="Batang" w:cs="Arial"/>
                <w:lang w:eastAsia="ko-KR"/>
              </w:rPr>
              <w:t>Not acceptable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Marko, Thu, 1050</w:t>
            </w:r>
          </w:p>
          <w:p w:rsidR="00325043" w:rsidRPr="00D95972" w:rsidRDefault="00325043" w:rsidP="00325043">
            <w:pPr>
              <w:rPr>
                <w:rFonts w:eastAsia="Batang" w:cs="Arial"/>
                <w:lang w:eastAsia="ko-KR"/>
              </w:rPr>
            </w:pPr>
            <w:r>
              <w:rPr>
                <w:rFonts w:eastAsia="Batang" w:cs="Arial"/>
                <w:lang w:eastAsia="ko-KR"/>
              </w:rPr>
              <w:t>Will bring new rev</w:t>
            </w:r>
          </w:p>
        </w:tc>
      </w:tr>
      <w:tr w:rsidR="007E6E7E" w:rsidRPr="00D95972" w:rsidTr="007E6E7E">
        <w:tc>
          <w:tcPr>
            <w:tcW w:w="976" w:type="dxa"/>
            <w:tcBorders>
              <w:left w:val="thinThickThinSmallGap" w:sz="24" w:space="0" w:color="auto"/>
              <w:bottom w:val="nil"/>
            </w:tcBorders>
            <w:shd w:val="clear" w:color="auto" w:fill="auto"/>
          </w:tcPr>
          <w:p w:rsidR="007E6E7E" w:rsidRPr="00D95972" w:rsidRDefault="007E6E7E" w:rsidP="001E114D">
            <w:pPr>
              <w:rPr>
                <w:rFonts w:cs="Arial"/>
              </w:rPr>
            </w:pPr>
          </w:p>
        </w:tc>
        <w:tc>
          <w:tcPr>
            <w:tcW w:w="1317" w:type="dxa"/>
            <w:gridSpan w:val="2"/>
            <w:tcBorders>
              <w:bottom w:val="nil"/>
            </w:tcBorders>
            <w:shd w:val="clear" w:color="auto" w:fill="auto"/>
          </w:tcPr>
          <w:p w:rsidR="007E6E7E" w:rsidRPr="00D95972" w:rsidRDefault="007E6E7E" w:rsidP="001E114D">
            <w:pPr>
              <w:rPr>
                <w:rFonts w:cs="Arial"/>
              </w:rPr>
            </w:pPr>
          </w:p>
        </w:tc>
        <w:tc>
          <w:tcPr>
            <w:tcW w:w="1220" w:type="dxa"/>
            <w:tcBorders>
              <w:top w:val="single" w:sz="4" w:space="0" w:color="auto"/>
              <w:bottom w:val="single" w:sz="4" w:space="0" w:color="auto"/>
            </w:tcBorders>
            <w:shd w:val="clear" w:color="auto" w:fill="auto"/>
          </w:tcPr>
          <w:p w:rsidR="007E6E7E" w:rsidRDefault="007E6E7E" w:rsidP="001E114D">
            <w:pPr>
              <w:overflowPunct/>
              <w:autoSpaceDE/>
              <w:autoSpaceDN/>
              <w:adjustRightInd/>
              <w:textAlignment w:val="auto"/>
              <w:rPr>
                <w:rFonts w:cs="Arial"/>
                <w:lang w:val="en-US"/>
              </w:rPr>
            </w:pPr>
            <w:r w:rsidRPr="007E6E7E">
              <w:t>C1-211219</w:t>
            </w:r>
          </w:p>
        </w:tc>
        <w:tc>
          <w:tcPr>
            <w:tcW w:w="4191" w:type="dxa"/>
            <w:gridSpan w:val="3"/>
            <w:tcBorders>
              <w:top w:val="single" w:sz="4" w:space="0" w:color="auto"/>
              <w:bottom w:val="single" w:sz="4" w:space="0" w:color="auto"/>
            </w:tcBorders>
            <w:shd w:val="clear" w:color="auto" w:fill="auto"/>
          </w:tcPr>
          <w:p w:rsidR="007E6E7E" w:rsidRDefault="007E6E7E" w:rsidP="001E114D">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auto"/>
          </w:tcPr>
          <w:p w:rsidR="007E6E7E" w:rsidRDefault="007E6E7E" w:rsidP="001E114D">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7E6E7E" w:rsidRDefault="007E6E7E" w:rsidP="001E114D">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E6E7E" w:rsidRDefault="007E6E7E" w:rsidP="001E114D">
            <w:pPr>
              <w:rPr>
                <w:rFonts w:cs="Arial"/>
                <w:color w:val="000000"/>
              </w:rPr>
            </w:pPr>
            <w:r>
              <w:rPr>
                <w:rFonts w:cs="Arial"/>
                <w:color w:val="000000"/>
              </w:rPr>
              <w:t>Agreed</w:t>
            </w:r>
          </w:p>
          <w:p w:rsidR="007E6E7E" w:rsidRDefault="007E6E7E" w:rsidP="001E114D">
            <w:pPr>
              <w:rPr>
                <w:ins w:id="410" w:author="PeLe" w:date="2021-03-08T06:57:00Z"/>
                <w:rFonts w:cs="Arial"/>
                <w:color w:val="000000"/>
              </w:rPr>
            </w:pPr>
            <w:ins w:id="411" w:author="PeLe" w:date="2021-03-08T06:57:00Z">
              <w:r>
                <w:rPr>
                  <w:rFonts w:cs="Arial"/>
                  <w:color w:val="000000"/>
                </w:rPr>
                <w:t>Revision of C1-210799</w:t>
              </w:r>
            </w:ins>
          </w:p>
          <w:p w:rsidR="007E6E7E" w:rsidRDefault="007E6E7E" w:rsidP="001E114D">
            <w:pPr>
              <w:rPr>
                <w:ins w:id="412" w:author="PeLe" w:date="2021-03-08T06:57:00Z"/>
                <w:rFonts w:cs="Arial"/>
                <w:color w:val="000000"/>
              </w:rPr>
            </w:pPr>
            <w:ins w:id="413" w:author="PeLe" w:date="2021-03-08T06:57:00Z">
              <w:r>
                <w:rPr>
                  <w:rFonts w:cs="Arial"/>
                  <w:color w:val="000000"/>
                </w:rPr>
                <w:t>_________________________________________</w:t>
              </w:r>
            </w:ins>
          </w:p>
          <w:p w:rsidR="007E6E7E" w:rsidRDefault="007E6E7E" w:rsidP="001E114D">
            <w:pPr>
              <w:rPr>
                <w:rFonts w:cs="Arial"/>
                <w:color w:val="000000"/>
              </w:rPr>
            </w:pPr>
          </w:p>
          <w:p w:rsidR="007E6E7E" w:rsidRDefault="007E6E7E" w:rsidP="001E114D">
            <w:pPr>
              <w:rPr>
                <w:rFonts w:cs="Arial"/>
                <w:color w:val="000000"/>
              </w:rPr>
            </w:pPr>
          </w:p>
          <w:p w:rsidR="007E6E7E" w:rsidRDefault="007E6E7E" w:rsidP="001E114D">
            <w:pPr>
              <w:rPr>
                <w:rFonts w:cs="Arial"/>
                <w:color w:val="000000"/>
              </w:rPr>
            </w:pPr>
            <w:r>
              <w:rPr>
                <w:rFonts w:cs="Arial"/>
                <w:color w:val="000000"/>
              </w:rPr>
              <w:t>Mohamed, Thu, 0905</w:t>
            </w:r>
          </w:p>
          <w:p w:rsidR="007E6E7E" w:rsidRDefault="007E6E7E" w:rsidP="001E114D">
            <w:pPr>
              <w:rPr>
                <w:rFonts w:eastAsia="Batang" w:cs="Arial"/>
                <w:lang w:eastAsia="ko-KR"/>
              </w:rPr>
            </w:pPr>
            <w:r>
              <w:rPr>
                <w:rFonts w:eastAsia="Batang" w:cs="Arial"/>
                <w:lang w:eastAsia="ko-KR"/>
              </w:rPr>
              <w:t>Rev required</w:t>
            </w:r>
          </w:p>
          <w:p w:rsidR="007E6E7E" w:rsidRPr="00D95972" w:rsidRDefault="007E6E7E" w:rsidP="001E114D">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6B14D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1E114D" w:rsidP="00325043">
            <w:pPr>
              <w:overflowPunct/>
              <w:autoSpaceDE/>
              <w:autoSpaceDN/>
              <w:adjustRightInd/>
              <w:textAlignment w:val="auto"/>
              <w:rPr>
                <w:rFonts w:cs="Arial"/>
                <w:lang w:val="en-US"/>
              </w:rPr>
            </w:pPr>
            <w:hyperlink r:id="rId206" w:history="1">
              <w:r w:rsidR="00325043">
                <w:rPr>
                  <w:rStyle w:val="Hyperlink"/>
                </w:rPr>
                <w:t>C1-210808</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B14D2" w:rsidRDefault="006B14D2" w:rsidP="00325043">
            <w:pPr>
              <w:rPr>
                <w:rFonts w:eastAsia="Batang" w:cs="Arial"/>
                <w:lang w:eastAsia="ko-KR"/>
              </w:rPr>
            </w:pPr>
            <w:r>
              <w:rPr>
                <w:rFonts w:eastAsia="Batang" w:cs="Arial"/>
                <w:lang w:eastAsia="ko-KR"/>
              </w:rPr>
              <w:t>Postponed</w:t>
            </w:r>
          </w:p>
          <w:p w:rsidR="006B14D2" w:rsidRDefault="006B14D2"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Thu, 0931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1010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Thu, 1952</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1835/1838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2225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wed, 2110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2134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0155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0820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1E114D" w:rsidP="00325043">
            <w:pPr>
              <w:overflowPunct/>
              <w:autoSpaceDE/>
              <w:autoSpaceDN/>
              <w:adjustRightInd/>
              <w:textAlignment w:val="auto"/>
              <w:rPr>
                <w:rFonts w:cs="Arial"/>
                <w:lang w:val="en-US"/>
              </w:rPr>
            </w:pPr>
            <w:hyperlink r:id="rId207" w:history="1">
              <w:r w:rsidR="00325043">
                <w:rPr>
                  <w:rStyle w:val="Hyperlink"/>
                </w:rPr>
                <w:t>C1-210809</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Postponed</w:t>
            </w:r>
          </w:p>
          <w:p w:rsidR="00BF3FD1" w:rsidRDefault="00BF3FD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C1-205390</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Thu, 0931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Thu, 159</w:t>
            </w:r>
          </w:p>
          <w:p w:rsidR="00325043" w:rsidRDefault="00325043" w:rsidP="00325043">
            <w:pPr>
              <w:rPr>
                <w:rFonts w:eastAsia="Batang" w:cs="Arial"/>
                <w:lang w:eastAsia="ko-KR"/>
              </w:rPr>
            </w:pPr>
            <w:r>
              <w:rPr>
                <w:rFonts w:eastAsia="Batang" w:cs="Arial"/>
                <w:lang w:eastAsia="ko-KR"/>
              </w:rPr>
              <w:t>objection</w:t>
            </w: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1E114D" w:rsidP="00325043">
            <w:pPr>
              <w:overflowPunct/>
              <w:autoSpaceDE/>
              <w:autoSpaceDN/>
              <w:adjustRightInd/>
              <w:textAlignment w:val="auto"/>
              <w:rPr>
                <w:rFonts w:cs="Arial"/>
                <w:lang w:val="en-US"/>
              </w:rPr>
            </w:pPr>
            <w:hyperlink r:id="rId208" w:history="1">
              <w:r w:rsidR="00325043">
                <w:rPr>
                  <w:rStyle w:val="Hyperlink"/>
                </w:rPr>
                <w:t>C1-210810</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Postponed</w:t>
            </w:r>
          </w:p>
          <w:p w:rsidR="00BF3FD1" w:rsidRDefault="00BF3FD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C1-205004</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Mariusz, Thu, 0958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Mon, 0003</w:t>
            </w:r>
          </w:p>
          <w:p w:rsidR="00325043" w:rsidRDefault="00325043" w:rsidP="00325043">
            <w:pPr>
              <w:rPr>
                <w:rFonts w:eastAsia="Batang" w:cs="Arial"/>
                <w:lang w:eastAsia="ko-KR"/>
              </w:rPr>
            </w:pPr>
            <w:r>
              <w:rPr>
                <w:rFonts w:eastAsia="Batang" w:cs="Arial"/>
                <w:lang w:eastAsia="ko-KR"/>
              </w:rPr>
              <w:t>objection</w:t>
            </w: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1E114D" w:rsidP="00325043">
            <w:pPr>
              <w:overflowPunct/>
              <w:autoSpaceDE/>
              <w:autoSpaceDN/>
              <w:adjustRightInd/>
              <w:textAlignment w:val="auto"/>
              <w:rPr>
                <w:rFonts w:cs="Arial"/>
                <w:lang w:val="en-US"/>
              </w:rPr>
            </w:pPr>
            <w:hyperlink r:id="rId209" w:history="1">
              <w:r w:rsidR="00325043">
                <w:rPr>
                  <w:rStyle w:val="Hyperlink"/>
                </w:rPr>
                <w:t>C1-210811</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Postponed</w:t>
            </w:r>
          </w:p>
          <w:p w:rsidR="00BF3FD1" w:rsidRDefault="00BF3FD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C1-205013</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Mariusz, Thu, 1001</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Withdrawn</w:t>
            </w:r>
          </w:p>
          <w:p w:rsidR="00325043" w:rsidRPr="00D95972" w:rsidRDefault="00325043" w:rsidP="00325043">
            <w:pPr>
              <w:rPr>
                <w:rFonts w:eastAsia="Batang" w:cs="Arial"/>
                <w:lang w:eastAsia="ko-KR"/>
              </w:rPr>
            </w:pPr>
            <w:r>
              <w:rPr>
                <w:rFonts w:eastAsia="Batang" w:cs="Arial"/>
                <w:lang w:eastAsia="ko-KR"/>
              </w:rPr>
              <w:t>Revision of C1-207738</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Default="001E114D" w:rsidP="00325043">
            <w:pPr>
              <w:overflowPunct/>
              <w:autoSpaceDE/>
              <w:autoSpaceDN/>
              <w:adjustRightInd/>
              <w:textAlignment w:val="auto"/>
              <w:rPr>
                <w:rFonts w:cs="Arial"/>
                <w:lang w:val="en-US"/>
              </w:rPr>
            </w:pPr>
            <w:hyperlink r:id="rId210" w:history="1">
              <w:r w:rsidR="00325043">
                <w:rPr>
                  <w:rStyle w:val="Hyperlink"/>
                </w:rPr>
                <w:t>C1-210815</w:t>
              </w:r>
            </w:hyperlink>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1112</w:t>
            </w:r>
          </w:p>
          <w:p w:rsidR="00325043" w:rsidRDefault="00325043" w:rsidP="00325043">
            <w:pPr>
              <w:rPr>
                <w:rFonts w:eastAsia="Batang" w:cs="Arial"/>
                <w:lang w:eastAsia="ko-KR"/>
              </w:rPr>
            </w:pPr>
            <w:r>
              <w:rPr>
                <w:rFonts w:eastAsia="Batang" w:cs="Arial"/>
                <w:lang w:eastAsia="ko-KR"/>
              </w:rPr>
              <w:t>Revision of C1-207640</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Thu, 0931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1903</w:t>
            </w:r>
          </w:p>
          <w:p w:rsidR="00325043" w:rsidRDefault="00325043" w:rsidP="00325043">
            <w:pPr>
              <w:rPr>
                <w:rFonts w:eastAsia="Batang" w:cs="Arial"/>
                <w:lang w:eastAsia="ko-KR"/>
              </w:rPr>
            </w:pPr>
            <w:r>
              <w:rPr>
                <w:rFonts w:eastAsia="Batang" w:cs="Arial"/>
                <w:lang w:eastAsia="ko-KR"/>
              </w:rPr>
              <w:t>Responding, and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2259</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Tue, 1008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2240</w:t>
            </w:r>
          </w:p>
          <w:p w:rsidR="00325043" w:rsidRDefault="00325043" w:rsidP="00325043">
            <w:pPr>
              <w:rPr>
                <w:rFonts w:eastAsia="Batang" w:cs="Arial"/>
                <w:lang w:eastAsia="ko-KR"/>
              </w:rPr>
            </w:pPr>
            <w:r>
              <w:rPr>
                <w:rFonts w:eastAsia="Batang" w:cs="Arial"/>
                <w:lang w:eastAsia="ko-KR"/>
              </w:rPr>
              <w:t>Asking chair for way forward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1112</w:t>
            </w:r>
          </w:p>
          <w:p w:rsidR="00325043" w:rsidRDefault="00325043" w:rsidP="00325043">
            <w:pPr>
              <w:rPr>
                <w:rFonts w:eastAsia="Batang" w:cs="Arial"/>
                <w:lang w:eastAsia="ko-KR"/>
              </w:rPr>
            </w:pPr>
            <w:r>
              <w:rPr>
                <w:rFonts w:eastAsia="Batang" w:cs="Arial"/>
                <w:lang w:eastAsia="ko-KR"/>
              </w:rPr>
              <w:t>Ericsson supports the CR</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Wed, 1335</w:t>
            </w:r>
          </w:p>
          <w:p w:rsidR="00325043" w:rsidRDefault="00325043" w:rsidP="00325043">
            <w:pPr>
              <w:rPr>
                <w:rFonts w:eastAsia="Batang" w:cs="Arial"/>
                <w:lang w:eastAsia="ko-KR"/>
              </w:rPr>
            </w:pPr>
            <w:r>
              <w:rPr>
                <w:rFonts w:eastAsia="Batang" w:cs="Arial"/>
                <w:lang w:eastAsia="ko-KR"/>
              </w:rPr>
              <w:t xml:space="preserve">Explains the </w:t>
            </w:r>
            <w:proofErr w:type="spellStart"/>
            <w:r>
              <w:rPr>
                <w:rFonts w:eastAsia="Batang" w:cs="Arial"/>
                <w:lang w:eastAsia="ko-KR"/>
              </w:rPr>
              <w:t>objeciton</w:t>
            </w:r>
            <w:proofErr w:type="spellEnd"/>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1E114D" w:rsidP="00325043">
            <w:pPr>
              <w:overflowPunct/>
              <w:autoSpaceDE/>
              <w:autoSpaceDN/>
              <w:adjustRightInd/>
              <w:textAlignment w:val="auto"/>
              <w:rPr>
                <w:rFonts w:cs="Arial"/>
                <w:lang w:val="en-US"/>
              </w:rPr>
            </w:pPr>
            <w:hyperlink r:id="rId211" w:history="1">
              <w:r w:rsidR="00325043">
                <w:rPr>
                  <w:rStyle w:val="Hyperlink"/>
                </w:rPr>
                <w:t>C1-210816</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Postponed</w:t>
            </w:r>
          </w:p>
          <w:p w:rsidR="00BF3FD1" w:rsidRDefault="00BF3FD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C1-207343</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Thu, 0931</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2055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Tue, 1104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0003</w:t>
            </w:r>
          </w:p>
          <w:p w:rsidR="00325043" w:rsidRDefault="00325043" w:rsidP="00325043">
            <w:pPr>
              <w:rPr>
                <w:rFonts w:eastAsia="Batang" w:cs="Arial"/>
                <w:lang w:eastAsia="ko-KR"/>
              </w:rPr>
            </w:pPr>
            <w:r>
              <w:rPr>
                <w:rFonts w:eastAsia="Batang" w:cs="Arial"/>
                <w:lang w:eastAsia="ko-KR"/>
              </w:rPr>
              <w:lastRenderedPageBreak/>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Wed, 1129</w:t>
            </w:r>
          </w:p>
          <w:p w:rsidR="00325043" w:rsidRDefault="00325043" w:rsidP="00325043">
            <w:pPr>
              <w:rPr>
                <w:rFonts w:eastAsia="Batang" w:cs="Arial"/>
                <w:lang w:eastAsia="ko-KR"/>
              </w:rPr>
            </w:pPr>
            <w:r>
              <w:rPr>
                <w:rFonts w:eastAsia="Batang" w:cs="Arial"/>
                <w:lang w:eastAsia="ko-KR"/>
              </w:rPr>
              <w:t>Explains the 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Thu, 1115</w:t>
            </w:r>
          </w:p>
          <w:p w:rsidR="00325043" w:rsidRDefault="00674C26" w:rsidP="00325043">
            <w:pPr>
              <w:rPr>
                <w:rFonts w:eastAsia="Batang" w:cs="Arial"/>
                <w:lang w:eastAsia="ko-KR"/>
              </w:rPr>
            </w:pPr>
            <w:r>
              <w:rPr>
                <w:rFonts w:eastAsia="Batang" w:cs="Arial"/>
                <w:lang w:eastAsia="ko-KR"/>
              </w:rPr>
              <w:t>E</w:t>
            </w:r>
            <w:r w:rsidR="00325043">
              <w:rPr>
                <w:rFonts w:eastAsia="Batang" w:cs="Arial"/>
                <w:lang w:eastAsia="ko-KR"/>
              </w:rPr>
              <w:t>xplains</w:t>
            </w:r>
          </w:p>
          <w:p w:rsidR="00674C26" w:rsidRDefault="00674C26" w:rsidP="00325043">
            <w:pPr>
              <w:rPr>
                <w:rFonts w:eastAsia="Batang" w:cs="Arial"/>
                <w:lang w:eastAsia="ko-KR"/>
              </w:rPr>
            </w:pPr>
          </w:p>
          <w:p w:rsidR="00674C26" w:rsidRDefault="00674C26" w:rsidP="00325043">
            <w:pPr>
              <w:rPr>
                <w:rFonts w:eastAsia="Batang" w:cs="Arial"/>
                <w:lang w:eastAsia="ko-KR"/>
              </w:rPr>
            </w:pPr>
            <w:r>
              <w:rPr>
                <w:rFonts w:eastAsia="Batang" w:cs="Arial"/>
                <w:lang w:eastAsia="ko-KR"/>
              </w:rPr>
              <w:t>Cristina, Fri, 0206</w:t>
            </w:r>
          </w:p>
          <w:p w:rsidR="00674C26" w:rsidRDefault="00674C26" w:rsidP="00325043">
            <w:pPr>
              <w:rPr>
                <w:rFonts w:eastAsia="Batang" w:cs="Arial"/>
                <w:lang w:eastAsia="ko-KR"/>
              </w:rPr>
            </w:pPr>
            <w:r>
              <w:rPr>
                <w:rFonts w:eastAsia="Batang" w:cs="Arial"/>
                <w:lang w:eastAsia="ko-KR"/>
              </w:rPr>
              <w:t>Objection</w:t>
            </w:r>
          </w:p>
          <w:p w:rsidR="00674C26" w:rsidRDefault="00674C26"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bookmarkStart w:id="414" w:name="_Hlk66089867"/>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1E114D" w:rsidP="00325043">
            <w:pPr>
              <w:overflowPunct/>
              <w:autoSpaceDE/>
              <w:autoSpaceDN/>
              <w:adjustRightInd/>
              <w:textAlignment w:val="auto"/>
              <w:rPr>
                <w:rFonts w:cs="Arial"/>
                <w:lang w:val="en-US"/>
              </w:rPr>
            </w:pPr>
            <w:hyperlink r:id="rId212" w:history="1">
              <w:r w:rsidR="00325043">
                <w:rPr>
                  <w:rStyle w:val="Hyperlink"/>
                </w:rPr>
                <w:t>C1-210817</w:t>
              </w:r>
            </w:hyperlink>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E114D" w:rsidRDefault="001E114D" w:rsidP="00325043">
            <w:pPr>
              <w:rPr>
                <w:rFonts w:eastAsia="Batang" w:cs="Arial"/>
                <w:lang w:eastAsia="ko-KR"/>
              </w:rPr>
            </w:pPr>
            <w:r>
              <w:rPr>
                <w:rFonts w:eastAsia="Batang" w:cs="Arial"/>
                <w:lang w:eastAsia="ko-KR"/>
              </w:rPr>
              <w:t>Postponed</w:t>
            </w:r>
          </w:p>
          <w:p w:rsidR="001E114D" w:rsidRDefault="001E114D" w:rsidP="00325043">
            <w:pPr>
              <w:rPr>
                <w:rFonts w:eastAsia="Batang" w:cs="Arial"/>
                <w:lang w:eastAsia="ko-KR"/>
              </w:rPr>
            </w:pPr>
          </w:p>
          <w:p w:rsidR="00BF3FD1" w:rsidRDefault="00BF3FD1" w:rsidP="00325043">
            <w:pPr>
              <w:rPr>
                <w:rFonts w:eastAsia="Batang" w:cs="Arial"/>
                <w:lang w:eastAsia="ko-KR"/>
              </w:rPr>
            </w:pPr>
            <w:r>
              <w:rPr>
                <w:rFonts w:eastAsia="Batang" w:cs="Arial"/>
                <w:lang w:eastAsia="ko-KR"/>
              </w:rPr>
              <w:t>Objection</w:t>
            </w:r>
          </w:p>
          <w:p w:rsidR="00BF3FD1" w:rsidRDefault="00BF3FD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C1-207669</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2330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2150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0125</w:t>
            </w:r>
          </w:p>
          <w:p w:rsidR="00325043" w:rsidRDefault="00325043" w:rsidP="00325043">
            <w:pPr>
              <w:rPr>
                <w:rFonts w:eastAsia="Batang" w:cs="Arial"/>
                <w:lang w:eastAsia="ko-KR"/>
              </w:rPr>
            </w:pPr>
            <w:r>
              <w:rPr>
                <w:rFonts w:eastAsia="Batang" w:cs="Arial"/>
                <w:lang w:eastAsia="ko-KR"/>
              </w:rPr>
              <w:t>Some changes are not acceptable</w:t>
            </w:r>
          </w:p>
          <w:p w:rsidR="006A7902" w:rsidRDefault="006A7902" w:rsidP="00325043">
            <w:pPr>
              <w:rPr>
                <w:rFonts w:eastAsia="Batang" w:cs="Arial"/>
                <w:lang w:eastAsia="ko-KR"/>
              </w:rPr>
            </w:pPr>
          </w:p>
          <w:p w:rsidR="006A7902" w:rsidRDefault="006A7902" w:rsidP="00325043">
            <w:pPr>
              <w:rPr>
                <w:rFonts w:eastAsia="Batang" w:cs="Arial"/>
                <w:lang w:eastAsia="ko-KR"/>
              </w:rPr>
            </w:pPr>
            <w:r>
              <w:rPr>
                <w:rFonts w:eastAsia="Batang" w:cs="Arial"/>
                <w:lang w:eastAsia="ko-KR"/>
              </w:rPr>
              <w:t>Osama, Thu, 2256</w:t>
            </w:r>
          </w:p>
          <w:p w:rsidR="006A7902" w:rsidRDefault="006A7902" w:rsidP="00325043">
            <w:pPr>
              <w:rPr>
                <w:rFonts w:eastAsia="Batang" w:cs="Arial"/>
                <w:lang w:eastAsia="ko-KR"/>
              </w:rPr>
            </w:pPr>
            <w:r>
              <w:rPr>
                <w:rFonts w:eastAsia="Batang" w:cs="Arial"/>
                <w:lang w:eastAsia="ko-KR"/>
              </w:rPr>
              <w:t>Objection</w:t>
            </w:r>
          </w:p>
          <w:p w:rsidR="006A7902" w:rsidRDefault="006A7902" w:rsidP="00325043">
            <w:pPr>
              <w:rPr>
                <w:rFonts w:eastAsia="Batang" w:cs="Arial"/>
                <w:lang w:eastAsia="ko-KR"/>
              </w:rPr>
            </w:pPr>
          </w:p>
          <w:p w:rsidR="00325043" w:rsidRPr="00D95972" w:rsidRDefault="00325043" w:rsidP="00325043">
            <w:pPr>
              <w:rPr>
                <w:rFonts w:eastAsia="Batang" w:cs="Arial"/>
                <w:lang w:eastAsia="ko-KR"/>
              </w:rPr>
            </w:pPr>
          </w:p>
        </w:tc>
      </w:tr>
      <w:bookmarkEnd w:id="414"/>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1E114D" w:rsidP="00325043">
            <w:pPr>
              <w:overflowPunct/>
              <w:autoSpaceDE/>
              <w:autoSpaceDN/>
              <w:adjustRightInd/>
              <w:textAlignment w:val="auto"/>
              <w:rPr>
                <w:rFonts w:cs="Arial"/>
                <w:lang w:val="en-US"/>
              </w:rPr>
            </w:pPr>
            <w:hyperlink r:id="rId213" w:history="1">
              <w:r w:rsidR="00325043">
                <w:rPr>
                  <w:rStyle w:val="Hyperlink"/>
                </w:rPr>
                <w:t>C1-210701</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r>
              <w:rPr>
                <w:rFonts w:eastAsia="Batang" w:cs="Arial"/>
                <w:lang w:eastAsia="ko-KR"/>
              </w:rPr>
              <w:t>*** discussion not captured ****</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14" w:history="1">
              <w:r w:rsidR="00325043">
                <w:rPr>
                  <w:rStyle w:val="Hyperlink"/>
                </w:rPr>
                <w:t>C1-210615</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3085" w:rsidRDefault="00593085" w:rsidP="00325043">
            <w:pPr>
              <w:rPr>
                <w:rFonts w:eastAsia="Batang" w:cs="Arial"/>
                <w:lang w:eastAsia="ko-KR"/>
              </w:rPr>
            </w:pPr>
            <w:r>
              <w:rPr>
                <w:rFonts w:eastAsia="Batang" w:cs="Arial"/>
                <w:lang w:eastAsia="ko-KR"/>
              </w:rPr>
              <w:t>Postponed</w:t>
            </w:r>
          </w:p>
          <w:p w:rsidR="00593085" w:rsidRDefault="00593085" w:rsidP="00325043">
            <w:pPr>
              <w:rPr>
                <w:rFonts w:eastAsia="Batang" w:cs="Arial"/>
                <w:lang w:eastAsia="ko-KR"/>
              </w:rPr>
            </w:pPr>
            <w:r>
              <w:rPr>
                <w:rFonts w:eastAsia="Batang" w:cs="Arial"/>
                <w:lang w:eastAsia="ko-KR"/>
              </w:rPr>
              <w:t>Robert, Fri, 0938</w:t>
            </w:r>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1314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cs="Arial"/>
                <w:color w:val="000000"/>
                <w:lang w:val="en-US"/>
              </w:rPr>
            </w:pPr>
            <w:r>
              <w:rPr>
                <w:rFonts w:cs="Arial"/>
                <w:color w:val="000000"/>
                <w:lang w:val="en-US"/>
              </w:rPr>
              <w:t>Osama, Thu, 2000</w:t>
            </w:r>
          </w:p>
          <w:p w:rsidR="00325043" w:rsidRDefault="00325043" w:rsidP="00325043">
            <w:pPr>
              <w:rPr>
                <w:rFonts w:cs="Arial"/>
                <w:color w:val="000000"/>
                <w:lang w:val="en-US"/>
              </w:rPr>
            </w:pPr>
            <w:r>
              <w:rPr>
                <w:rFonts w:cs="Arial"/>
                <w:color w:val="000000"/>
                <w:lang w:val="en-US"/>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Mikael, Thu, 1900</w:t>
            </w:r>
          </w:p>
          <w:p w:rsidR="00325043" w:rsidRDefault="00325043" w:rsidP="00325043">
            <w:pPr>
              <w:rPr>
                <w:rFonts w:ascii="Calibri" w:hAnsi="Calibri"/>
                <w:sz w:val="22"/>
                <w:szCs w:val="22"/>
                <w:lang w:val="en-US" w:eastAsia="en-US"/>
              </w:rPr>
            </w:pPr>
            <w:r>
              <w:rPr>
                <w:rFonts w:ascii="Calibri" w:hAnsi="Calibri"/>
                <w:sz w:val="22"/>
                <w:szCs w:val="22"/>
                <w:lang w:val="en-US" w:eastAsia="en-US"/>
              </w:rPr>
              <w:t>Question for clarification</w:t>
            </w:r>
          </w:p>
          <w:p w:rsidR="00325043" w:rsidRDefault="00325043" w:rsidP="00325043">
            <w:pPr>
              <w:rPr>
                <w:rFonts w:ascii="Calibri" w:hAnsi="Calibri"/>
                <w:sz w:val="22"/>
                <w:szCs w:val="22"/>
                <w:lang w:val="en-US" w:eastAsia="en-US"/>
              </w:rPr>
            </w:pPr>
          </w:p>
          <w:p w:rsidR="00325043" w:rsidRDefault="00325043" w:rsidP="00325043">
            <w:pPr>
              <w:rPr>
                <w:rFonts w:ascii="Calibri" w:hAnsi="Calibri"/>
                <w:sz w:val="22"/>
                <w:szCs w:val="22"/>
                <w:lang w:val="en-US" w:eastAsia="en-US"/>
              </w:rPr>
            </w:pPr>
            <w:r>
              <w:rPr>
                <w:rFonts w:ascii="Calibri" w:hAnsi="Calibri"/>
                <w:sz w:val="22"/>
                <w:szCs w:val="22"/>
                <w:lang w:val="en-US" w:eastAsia="en-US"/>
              </w:rPr>
              <w:t>Robert, Fri, 1141/1149/1338/1421</w:t>
            </w:r>
          </w:p>
          <w:p w:rsidR="00325043" w:rsidRDefault="00325043" w:rsidP="00325043">
            <w:pPr>
              <w:rPr>
                <w:rFonts w:ascii="Calibri" w:hAnsi="Calibri"/>
                <w:sz w:val="22"/>
                <w:szCs w:val="22"/>
                <w:lang w:val="en-US" w:eastAsia="en-US"/>
              </w:rPr>
            </w:pPr>
            <w:r>
              <w:rPr>
                <w:rFonts w:ascii="Calibri" w:hAnsi="Calibri"/>
                <w:sz w:val="22"/>
                <w:szCs w:val="22"/>
                <w:lang w:val="en-US" w:eastAsia="en-US"/>
              </w:rPr>
              <w:t>Responds</w:t>
            </w:r>
          </w:p>
          <w:p w:rsidR="00325043" w:rsidRDefault="00325043" w:rsidP="00325043">
            <w:pPr>
              <w:rPr>
                <w:rFonts w:ascii="Calibri" w:hAnsi="Calibri"/>
                <w:sz w:val="22"/>
                <w:szCs w:val="22"/>
                <w:lang w:val="en-US" w:eastAsia="en-US"/>
              </w:rPr>
            </w:pPr>
          </w:p>
          <w:p w:rsidR="00325043" w:rsidRDefault="00325043" w:rsidP="00325043">
            <w:pPr>
              <w:rPr>
                <w:rFonts w:ascii="Calibri" w:hAnsi="Calibri"/>
                <w:sz w:val="22"/>
                <w:szCs w:val="22"/>
                <w:lang w:val="en-US" w:eastAsia="en-US"/>
              </w:rPr>
            </w:pPr>
            <w:r>
              <w:rPr>
                <w:rFonts w:ascii="Calibri" w:hAnsi="Calibri"/>
                <w:sz w:val="22"/>
                <w:szCs w:val="22"/>
                <w:lang w:val="en-US" w:eastAsia="en-US"/>
              </w:rPr>
              <w:t>Mikael, Mon, 0010</w:t>
            </w:r>
          </w:p>
          <w:p w:rsidR="00325043" w:rsidRDefault="00325043" w:rsidP="00325043">
            <w:pPr>
              <w:rPr>
                <w:rFonts w:ascii="Calibri" w:hAnsi="Calibri"/>
                <w:sz w:val="22"/>
                <w:szCs w:val="22"/>
                <w:lang w:val="en-US" w:eastAsia="en-US"/>
              </w:rPr>
            </w:pPr>
            <w:r>
              <w:rPr>
                <w:rFonts w:ascii="Calibri" w:hAnsi="Calibri"/>
                <w:sz w:val="22"/>
                <w:szCs w:val="22"/>
                <w:lang w:val="en-US" w:eastAsia="en-US"/>
              </w:rPr>
              <w:t>Not convinced about the solution yet, this is below NAS</w:t>
            </w:r>
          </w:p>
          <w:p w:rsidR="00325043" w:rsidRDefault="00325043" w:rsidP="00325043">
            <w:pPr>
              <w:rPr>
                <w:rFonts w:ascii="Calibri" w:hAnsi="Calibri"/>
                <w:sz w:val="22"/>
                <w:szCs w:val="22"/>
                <w:lang w:val="en-US" w:eastAsia="en-US"/>
              </w:rPr>
            </w:pPr>
          </w:p>
          <w:p w:rsidR="00325043" w:rsidRDefault="00325043" w:rsidP="00325043">
            <w:pPr>
              <w:rPr>
                <w:rFonts w:ascii="Calibri" w:hAnsi="Calibri"/>
                <w:sz w:val="22"/>
                <w:szCs w:val="22"/>
                <w:lang w:val="en-US" w:eastAsia="en-US"/>
              </w:rPr>
            </w:pPr>
            <w:r>
              <w:rPr>
                <w:rFonts w:ascii="Calibri" w:hAnsi="Calibri"/>
                <w:sz w:val="22"/>
                <w:szCs w:val="22"/>
                <w:lang w:val="en-US" w:eastAsia="en-US"/>
              </w:rPr>
              <w:t>Robert, Mon, 1726</w:t>
            </w:r>
          </w:p>
          <w:p w:rsidR="00325043" w:rsidRDefault="00325043" w:rsidP="00325043">
            <w:pPr>
              <w:rPr>
                <w:rFonts w:ascii="Calibri" w:hAnsi="Calibri"/>
                <w:sz w:val="22"/>
                <w:szCs w:val="22"/>
                <w:lang w:val="en-US" w:eastAsia="en-US"/>
              </w:rPr>
            </w:pPr>
            <w:r>
              <w:rPr>
                <w:rFonts w:ascii="Calibri" w:hAnsi="Calibri"/>
                <w:sz w:val="22"/>
                <w:szCs w:val="22"/>
                <w:lang w:val="en-US" w:eastAsia="en-US"/>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2022</w:t>
            </w:r>
          </w:p>
          <w:p w:rsidR="00325043" w:rsidRDefault="00325043" w:rsidP="00325043">
            <w:pPr>
              <w:rPr>
                <w:rFonts w:eastAsia="Batang" w:cs="Arial"/>
                <w:lang w:eastAsia="ko-KR"/>
              </w:rPr>
            </w:pPr>
            <w:r>
              <w:rPr>
                <w:rFonts w:eastAsia="Batang" w:cs="Arial"/>
                <w:lang w:eastAsia="ko-KR"/>
              </w:rPr>
              <w:t>Can live with it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1649</w:t>
            </w:r>
          </w:p>
          <w:p w:rsidR="00325043" w:rsidRDefault="00325043" w:rsidP="00325043">
            <w:pPr>
              <w:rPr>
                <w:rFonts w:eastAsia="Batang" w:cs="Arial"/>
                <w:lang w:eastAsia="ko-KR"/>
              </w:rPr>
            </w:pPr>
            <w:r>
              <w:rPr>
                <w:rFonts w:eastAsia="Batang" w:cs="Arial"/>
                <w:lang w:eastAsia="ko-KR"/>
              </w:rPr>
              <w:t>Still not convinced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Robert, wed, 1650</w:t>
            </w:r>
          </w:p>
          <w:p w:rsidR="00325043" w:rsidRDefault="00200EE4" w:rsidP="00325043">
            <w:pPr>
              <w:rPr>
                <w:rFonts w:eastAsia="Batang" w:cs="Arial"/>
                <w:lang w:eastAsia="ko-KR"/>
              </w:rPr>
            </w:pPr>
            <w:r>
              <w:rPr>
                <w:rFonts w:eastAsia="Batang" w:cs="Arial"/>
                <w:lang w:eastAsia="ko-KR"/>
              </w:rPr>
              <w:t>R</w:t>
            </w:r>
            <w:r w:rsidR="00325043">
              <w:rPr>
                <w:rFonts w:eastAsia="Batang" w:cs="Arial"/>
                <w:lang w:eastAsia="ko-KR"/>
              </w:rPr>
              <w:t>esponds</w:t>
            </w:r>
          </w:p>
          <w:p w:rsidR="00200EE4" w:rsidRDefault="00200EE4" w:rsidP="00325043">
            <w:pPr>
              <w:rPr>
                <w:rFonts w:eastAsia="Batang" w:cs="Arial"/>
                <w:lang w:eastAsia="ko-KR"/>
              </w:rPr>
            </w:pPr>
          </w:p>
          <w:p w:rsidR="00200EE4" w:rsidRDefault="00200EE4" w:rsidP="00325043">
            <w:pPr>
              <w:rPr>
                <w:rFonts w:eastAsia="Batang" w:cs="Arial"/>
                <w:lang w:eastAsia="ko-KR"/>
              </w:rPr>
            </w:pPr>
            <w:r>
              <w:rPr>
                <w:rFonts w:eastAsia="Batang" w:cs="Arial"/>
                <w:lang w:eastAsia="ko-KR"/>
              </w:rPr>
              <w:t>Mikael, Thu, 2212</w:t>
            </w:r>
          </w:p>
          <w:p w:rsidR="00200EE4" w:rsidRDefault="00200EE4" w:rsidP="00325043">
            <w:pPr>
              <w:rPr>
                <w:rFonts w:eastAsia="Batang" w:cs="Arial"/>
                <w:lang w:eastAsia="ko-KR"/>
              </w:rPr>
            </w:pPr>
            <w:r>
              <w:rPr>
                <w:rFonts w:eastAsia="Batang" w:cs="Arial"/>
                <w:lang w:eastAsia="ko-KR"/>
              </w:rPr>
              <w:t>Request this to be postponed</w:t>
            </w:r>
          </w:p>
          <w:p w:rsidR="00200EE4" w:rsidRDefault="00200EE4"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15" w:history="1">
              <w:r w:rsidR="00325043">
                <w:rPr>
                  <w:rStyle w:val="Hyperlink"/>
                </w:rPr>
                <w:t>C1-210641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16" w:history="1">
              <w:r w:rsidR="00325043">
                <w:rPr>
                  <w:rStyle w:val="Hyperlink"/>
                </w:rPr>
                <w:t>C1-210664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17" w:history="1">
              <w:r w:rsidR="00325043">
                <w:rPr>
                  <w:rStyle w:val="Hyperlink"/>
                </w:rPr>
                <w:t>C1-210666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18" w:history="1">
              <w:r w:rsidR="00325043">
                <w:rPr>
                  <w:rStyle w:val="Hyperlink"/>
                </w:rPr>
                <w:t>C1-210667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CR 2967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lastRenderedPageBreak/>
              <w:t>Agreed</w:t>
            </w:r>
          </w:p>
          <w:p w:rsidR="00BF3FD1" w:rsidRDefault="00BF3FD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0819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0858</w:t>
            </w:r>
          </w:p>
          <w:p w:rsidR="00325043" w:rsidRDefault="00325043" w:rsidP="00325043">
            <w:pPr>
              <w:rPr>
                <w:rFonts w:eastAsia="Batang" w:cs="Arial"/>
                <w:lang w:eastAsia="ko-KR"/>
              </w:rPr>
            </w:pPr>
            <w:r>
              <w:rPr>
                <w:rFonts w:eastAsia="Batang" w:cs="Arial"/>
                <w:lang w:eastAsia="ko-KR"/>
              </w:rPr>
              <w:t>Responds</w:t>
            </w:r>
          </w:p>
          <w:p w:rsidR="00674C26" w:rsidRDefault="00674C26" w:rsidP="00325043">
            <w:pPr>
              <w:rPr>
                <w:rFonts w:eastAsia="Batang" w:cs="Arial"/>
                <w:lang w:eastAsia="ko-KR"/>
              </w:rPr>
            </w:pPr>
          </w:p>
          <w:p w:rsidR="00674C26" w:rsidRDefault="00674C26" w:rsidP="00325043">
            <w:pPr>
              <w:rPr>
                <w:rFonts w:eastAsia="Batang" w:cs="Arial"/>
                <w:lang w:eastAsia="ko-KR"/>
              </w:rPr>
            </w:pPr>
            <w:r>
              <w:rPr>
                <w:rFonts w:eastAsia="Batang" w:cs="Arial"/>
                <w:lang w:eastAsia="ko-KR"/>
              </w:rPr>
              <w:t>Lin, Fri, 0247</w:t>
            </w:r>
          </w:p>
          <w:p w:rsidR="00674C26" w:rsidRDefault="00674C26" w:rsidP="00325043">
            <w:pPr>
              <w:rPr>
                <w:rFonts w:eastAsia="Batang" w:cs="Arial"/>
                <w:lang w:eastAsia="ko-KR"/>
              </w:rPr>
            </w:pPr>
            <w:r>
              <w:rPr>
                <w:rFonts w:eastAsia="Batang" w:cs="Arial"/>
                <w:lang w:eastAsia="ko-KR"/>
              </w:rPr>
              <w:t>Withdraws comments</w:t>
            </w: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2C6E57" w:rsidRDefault="00325043" w:rsidP="00325043">
            <w:pPr>
              <w:rPr>
                <w:rFonts w:cs="Arial"/>
              </w:rPr>
            </w:pPr>
          </w:p>
        </w:tc>
        <w:tc>
          <w:tcPr>
            <w:tcW w:w="1317" w:type="dxa"/>
            <w:gridSpan w:val="2"/>
            <w:tcBorders>
              <w:bottom w:val="nil"/>
            </w:tcBorders>
            <w:shd w:val="clear" w:color="auto" w:fill="auto"/>
          </w:tcPr>
          <w:p w:rsidR="00325043" w:rsidRPr="002C6E57"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782357">
              <w:t>C1-211235</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Agreed</w:t>
            </w:r>
          </w:p>
          <w:p w:rsidR="00BF3FD1" w:rsidRDefault="00BF3FD1" w:rsidP="00325043">
            <w:pPr>
              <w:rPr>
                <w:rFonts w:eastAsia="Batang" w:cs="Arial"/>
                <w:lang w:eastAsia="ko-KR"/>
              </w:rPr>
            </w:pPr>
          </w:p>
          <w:p w:rsidR="00325043" w:rsidRDefault="00325043" w:rsidP="00325043">
            <w:pPr>
              <w:rPr>
                <w:rFonts w:eastAsia="Batang" w:cs="Arial"/>
                <w:lang w:eastAsia="ko-KR"/>
              </w:rPr>
            </w:pPr>
            <w:ins w:id="415" w:author="PeLe" w:date="2021-03-03T07:39:00Z">
              <w:r>
                <w:rPr>
                  <w:rFonts w:eastAsia="Batang" w:cs="Arial"/>
                  <w:lang w:eastAsia="ko-KR"/>
                </w:rPr>
                <w:t>Revision of C1-210814</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Wed, 0921</w:t>
            </w:r>
          </w:p>
          <w:p w:rsidR="00325043" w:rsidRDefault="00325043" w:rsidP="00325043">
            <w:pPr>
              <w:rPr>
                <w:ins w:id="416" w:author="PeLe" w:date="2021-03-03T07:39:00Z"/>
                <w:rFonts w:eastAsia="Batang" w:cs="Arial"/>
                <w:lang w:eastAsia="ko-KR"/>
              </w:rPr>
            </w:pPr>
            <w:r>
              <w:rPr>
                <w:rFonts w:eastAsia="Batang" w:cs="Arial"/>
                <w:lang w:eastAsia="ko-KR"/>
              </w:rPr>
              <w:t>fine</w:t>
            </w:r>
          </w:p>
          <w:p w:rsidR="00325043" w:rsidRDefault="00325043" w:rsidP="00325043">
            <w:pPr>
              <w:rPr>
                <w:ins w:id="417" w:author="PeLe" w:date="2021-03-03T07:39:00Z"/>
                <w:rFonts w:eastAsia="Batang" w:cs="Arial"/>
                <w:lang w:eastAsia="ko-KR"/>
              </w:rPr>
            </w:pPr>
            <w:ins w:id="418" w:author="PeLe" w:date="2021-03-03T07:39: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C1-207565</w:t>
            </w:r>
          </w:p>
          <w:p w:rsidR="00325043" w:rsidRDefault="00325043" w:rsidP="00325043">
            <w:pPr>
              <w:rPr>
                <w:rFonts w:eastAsia="Batang" w:cs="Arial"/>
                <w:lang w:eastAsia="ko-KR"/>
              </w:rPr>
            </w:pPr>
          </w:p>
          <w:p w:rsidR="00325043" w:rsidRDefault="00325043" w:rsidP="00325043">
            <w:pPr>
              <w:rPr>
                <w:rFonts w:eastAsia="Batang" w:cs="Arial"/>
                <w:b/>
                <w:bCs/>
                <w:lang w:eastAsia="ko-KR"/>
              </w:rPr>
            </w:pPr>
            <w:r w:rsidRPr="00DC4BA0">
              <w:rPr>
                <w:rFonts w:eastAsia="Batang" w:cs="Arial"/>
                <w:b/>
                <w:bCs/>
                <w:lang w:eastAsia="ko-KR"/>
              </w:rPr>
              <w:t>Spec version missing</w:t>
            </w:r>
          </w:p>
          <w:p w:rsidR="00325043" w:rsidRDefault="00325043" w:rsidP="00325043">
            <w:pPr>
              <w:rPr>
                <w:rFonts w:eastAsia="Batang" w:cs="Arial"/>
                <w:b/>
                <w:bCs/>
                <w:lang w:eastAsia="ko-KR"/>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b/>
                <w:bCs/>
                <w:lang w:eastAsia="ko-KR"/>
              </w:rPr>
            </w:pPr>
          </w:p>
          <w:p w:rsidR="00325043" w:rsidRPr="003151BE" w:rsidRDefault="00325043" w:rsidP="00325043">
            <w:pPr>
              <w:rPr>
                <w:rFonts w:eastAsia="Batang" w:cs="Arial"/>
                <w:lang w:eastAsia="ko-KR"/>
              </w:rPr>
            </w:pPr>
            <w:r w:rsidRPr="003151BE">
              <w:rPr>
                <w:rFonts w:eastAsia="Batang" w:cs="Arial"/>
                <w:lang w:eastAsia="ko-KR"/>
              </w:rPr>
              <w:t>Mahmoud, Sat, 0445</w:t>
            </w:r>
          </w:p>
          <w:p w:rsidR="00325043" w:rsidRDefault="00325043" w:rsidP="00325043">
            <w:pPr>
              <w:rPr>
                <w:rFonts w:eastAsia="Batang" w:cs="Arial"/>
                <w:lang w:eastAsia="ko-KR"/>
              </w:rPr>
            </w:pPr>
            <w:r w:rsidRPr="003151BE">
              <w:rPr>
                <w:rFonts w:eastAsia="Batang" w:cs="Arial"/>
                <w:lang w:eastAsia="ko-KR"/>
              </w:rPr>
              <w:t>Quest</w:t>
            </w:r>
            <w:r>
              <w:rPr>
                <w:rFonts w:eastAsia="Batang" w:cs="Arial"/>
                <w:lang w:eastAsia="ko-KR"/>
              </w:rPr>
              <w:t>i</w:t>
            </w:r>
            <w:r w:rsidRPr="003151BE">
              <w:rPr>
                <w:rFonts w:eastAsia="Batang" w:cs="Arial"/>
                <w:lang w:eastAsia="ko-KR"/>
              </w:rPr>
              <w:t>ons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1737</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1847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Mon, 2101</w:t>
            </w:r>
          </w:p>
          <w:p w:rsidR="00325043" w:rsidRPr="003151BE" w:rsidRDefault="00325043" w:rsidP="00325043">
            <w:pPr>
              <w:rPr>
                <w:rFonts w:eastAsia="Batang" w:cs="Arial"/>
                <w:lang w:eastAsia="ko-KR"/>
              </w:rPr>
            </w:pPr>
            <w:r>
              <w:rPr>
                <w:rFonts w:eastAsia="Batang" w:cs="Arial"/>
                <w:lang w:eastAsia="ko-KR"/>
              </w:rPr>
              <w:t>fine</w:t>
            </w:r>
          </w:p>
          <w:p w:rsidR="00325043" w:rsidRPr="00DC4BA0" w:rsidRDefault="00325043" w:rsidP="00325043">
            <w:pPr>
              <w:rPr>
                <w:rFonts w:eastAsia="Batang" w:cs="Arial"/>
                <w:b/>
                <w:bCs/>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19" w:history="1">
              <w:r w:rsidR="00325043">
                <w:rPr>
                  <w:rStyle w:val="Hyperlink"/>
                </w:rPr>
                <w:t>C1-211314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Agreed</w:t>
            </w:r>
          </w:p>
          <w:p w:rsidR="00BF3FD1" w:rsidRDefault="00BF3FD1" w:rsidP="00325043">
            <w:pPr>
              <w:rPr>
                <w:rFonts w:eastAsia="Batang" w:cs="Arial"/>
                <w:lang w:eastAsia="ko-KR"/>
              </w:rPr>
            </w:pPr>
          </w:p>
          <w:p w:rsidR="00325043" w:rsidRDefault="00325043" w:rsidP="00325043">
            <w:pPr>
              <w:rPr>
                <w:rFonts w:eastAsia="Batang" w:cs="Arial"/>
                <w:lang w:eastAsia="ko-KR"/>
              </w:rPr>
            </w:pPr>
            <w:ins w:id="419" w:author="PeLe" w:date="2021-03-04T07:22:00Z">
              <w:r>
                <w:rPr>
                  <w:rFonts w:eastAsia="Batang" w:cs="Arial"/>
                  <w:lang w:eastAsia="ko-KR"/>
                </w:rPr>
                <w:t>Revision of C1-21</w:t>
              </w:r>
            </w:ins>
            <w:r>
              <w:rPr>
                <w:rFonts w:eastAsia="Batang" w:cs="Arial"/>
                <w:lang w:eastAsia="ko-KR"/>
              </w:rPr>
              <w:t>0662</w:t>
            </w:r>
          </w:p>
          <w:p w:rsidR="00325043" w:rsidRDefault="00325043" w:rsidP="00325043">
            <w:pPr>
              <w:rPr>
                <w:ins w:id="420" w:author="PeLe" w:date="2021-03-04T07:22:00Z"/>
                <w:rFonts w:eastAsia="Batang" w:cs="Arial"/>
                <w:lang w:eastAsia="ko-KR"/>
              </w:rPr>
            </w:pPr>
          </w:p>
          <w:p w:rsidR="00325043" w:rsidRDefault="00325043" w:rsidP="00325043">
            <w:pPr>
              <w:rPr>
                <w:ins w:id="421" w:author="PeLe" w:date="2021-03-04T07:22:00Z"/>
                <w:rFonts w:eastAsia="Batang" w:cs="Arial"/>
                <w:lang w:eastAsia="ko-KR"/>
              </w:rPr>
            </w:pPr>
            <w:ins w:id="422" w:author="PeLe" w:date="2021-03-04T07:22: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Ivo, Thu, 1307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Carlson, Thu, 1340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1958</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r>
              <w:rPr>
                <w:rFonts w:cs="Arial"/>
              </w:rPr>
              <w:lastRenderedPageBreak/>
              <w:t xml:space="preserve"> </w:t>
            </w: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2392E">
              <w:t>C1-212</w:t>
            </w:r>
            <w:r>
              <w:t>316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Agreed</w:t>
            </w:r>
          </w:p>
          <w:p w:rsidR="00BF3FD1" w:rsidRDefault="00BF3FD1" w:rsidP="00325043">
            <w:pPr>
              <w:rPr>
                <w:rFonts w:eastAsia="Batang" w:cs="Arial"/>
                <w:lang w:eastAsia="ko-KR"/>
              </w:rPr>
            </w:pPr>
          </w:p>
          <w:p w:rsidR="00325043" w:rsidRDefault="00325043" w:rsidP="00325043">
            <w:pPr>
              <w:rPr>
                <w:rFonts w:eastAsia="Batang" w:cs="Arial"/>
                <w:lang w:eastAsia="ko-KR"/>
              </w:rPr>
            </w:pPr>
            <w:ins w:id="423" w:author="PeLe" w:date="2021-03-04T07:22:00Z">
              <w:r>
                <w:rPr>
                  <w:rFonts w:eastAsia="Batang" w:cs="Arial"/>
                  <w:lang w:eastAsia="ko-KR"/>
                </w:rPr>
                <w:t>Revision of C1-21</w:t>
              </w:r>
            </w:ins>
            <w:r>
              <w:rPr>
                <w:rFonts w:eastAsia="Batang" w:cs="Arial"/>
                <w:lang w:eastAsia="ko-KR"/>
              </w:rPr>
              <w:t>0670</w:t>
            </w:r>
          </w:p>
          <w:p w:rsidR="00325043" w:rsidRDefault="00325043" w:rsidP="00325043">
            <w:pPr>
              <w:rPr>
                <w:ins w:id="424" w:author="PeLe" w:date="2021-03-04T07:22:00Z"/>
                <w:rFonts w:eastAsia="Batang" w:cs="Arial"/>
                <w:lang w:eastAsia="ko-KR"/>
              </w:rPr>
            </w:pPr>
          </w:p>
          <w:p w:rsidR="00325043" w:rsidRDefault="00325043" w:rsidP="00325043">
            <w:pPr>
              <w:rPr>
                <w:ins w:id="425" w:author="PeLe" w:date="2021-03-04T07:22:00Z"/>
                <w:rFonts w:eastAsia="Batang" w:cs="Arial"/>
                <w:lang w:eastAsia="ko-KR"/>
              </w:rPr>
            </w:pPr>
            <w:ins w:id="426" w:author="PeLe" w:date="2021-03-04T07:22: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Lena, Tick box on cover sheet</w:t>
            </w: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2E42D5">
              <w:t>C1-211481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Postponed</w:t>
            </w:r>
          </w:p>
          <w:p w:rsidR="00BF3FD1" w:rsidRDefault="00BF3FD1" w:rsidP="00325043">
            <w:pPr>
              <w:rPr>
                <w:rFonts w:eastAsia="Batang" w:cs="Arial"/>
                <w:lang w:eastAsia="ko-KR"/>
              </w:rPr>
            </w:pPr>
          </w:p>
          <w:p w:rsidR="00325043" w:rsidRDefault="00325043" w:rsidP="00325043">
            <w:pPr>
              <w:rPr>
                <w:rFonts w:eastAsia="Batang" w:cs="Arial"/>
                <w:lang w:eastAsia="ko-KR"/>
              </w:rPr>
            </w:pPr>
            <w:ins w:id="427" w:author="PeLe" w:date="2021-03-04T12:38:00Z">
              <w:r>
                <w:rPr>
                  <w:rFonts w:eastAsia="Batang" w:cs="Arial"/>
                  <w:lang w:eastAsia="ko-KR"/>
                </w:rPr>
                <w:t>Revision of C1-210663</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Lazaros, Thu, 1733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ins w:id="428" w:author="PeLe" w:date="2021-03-04T12:38:00Z"/>
                <w:rFonts w:eastAsia="Batang" w:cs="Arial"/>
                <w:lang w:eastAsia="ko-KR"/>
              </w:rPr>
            </w:pPr>
          </w:p>
          <w:p w:rsidR="00325043" w:rsidRDefault="00325043" w:rsidP="00325043">
            <w:pPr>
              <w:rPr>
                <w:ins w:id="429" w:author="PeLe" w:date="2021-03-04T12:38:00Z"/>
                <w:rFonts w:eastAsia="Batang" w:cs="Arial"/>
                <w:lang w:eastAsia="ko-KR"/>
              </w:rPr>
            </w:pPr>
            <w:ins w:id="430" w:author="PeLe" w:date="2021-03-04T12:38: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Christian, wed, 1551</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1731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Lazaros, wed, 1911</w:t>
            </w:r>
          </w:p>
          <w:p w:rsidR="00325043" w:rsidRDefault="00325043" w:rsidP="00325043">
            <w:pPr>
              <w:rPr>
                <w:rFonts w:eastAsia="Batang" w:cs="Arial"/>
                <w:lang w:eastAsia="ko-KR"/>
              </w:rPr>
            </w:pPr>
            <w:r>
              <w:rPr>
                <w:rFonts w:eastAsia="Batang" w:cs="Arial"/>
                <w:lang w:eastAsia="ko-KR"/>
              </w:rPr>
              <w:t>Request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0744</w:t>
            </w:r>
          </w:p>
          <w:p w:rsidR="00325043" w:rsidRDefault="00325043" w:rsidP="00325043">
            <w:pPr>
              <w:rPr>
                <w:rFonts w:eastAsia="Batang" w:cs="Arial"/>
                <w:lang w:eastAsia="ko-KR"/>
              </w:rPr>
            </w:pPr>
            <w:r>
              <w:rPr>
                <w:rFonts w:eastAsia="Batang" w:cs="Arial"/>
                <w:lang w:eastAsia="ko-KR"/>
              </w:rPr>
              <w:t>Request for revision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Thu, 0848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Lazaros, Thu, 0928</w:t>
            </w:r>
          </w:p>
          <w:p w:rsidR="00325043" w:rsidRDefault="00325043" w:rsidP="00325043">
            <w:pPr>
              <w:rPr>
                <w:rFonts w:eastAsia="Batang" w:cs="Arial"/>
                <w:lang w:eastAsia="ko-KR"/>
              </w:rPr>
            </w:pPr>
            <w:r>
              <w:rPr>
                <w:rFonts w:eastAsia="Batang" w:cs="Arial"/>
                <w:lang w:eastAsia="ko-KR"/>
              </w:rPr>
              <w:lastRenderedPageBreak/>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BF3FD1">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Fonts w:cs="Arial"/>
                <w:lang w:val="en-US"/>
              </w:rPr>
            </w:pPr>
            <w:r w:rsidRPr="00722D3F">
              <w:t>C1-211</w:t>
            </w:r>
            <w:r>
              <w:t>495</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Agreed</w:t>
            </w:r>
          </w:p>
          <w:p w:rsidR="00BF3FD1" w:rsidRDefault="00BF3FD1"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C1-211306</w:t>
            </w:r>
          </w:p>
          <w:p w:rsidR="00325043" w:rsidRDefault="00325043" w:rsidP="00325043">
            <w:pPr>
              <w:rPr>
                <w:rFonts w:eastAsia="Batang" w:cs="Arial"/>
                <w:lang w:eastAsia="ko-KR"/>
              </w:rPr>
            </w:pPr>
          </w:p>
          <w:p w:rsidR="00325043" w:rsidRDefault="00B6053A" w:rsidP="00325043">
            <w:pPr>
              <w:rPr>
                <w:rFonts w:eastAsia="Batang" w:cs="Arial"/>
                <w:lang w:eastAsia="ko-KR"/>
              </w:rPr>
            </w:pPr>
            <w:r>
              <w:rPr>
                <w:rFonts w:eastAsia="Batang" w:cs="Arial"/>
                <w:lang w:eastAsia="ko-KR"/>
              </w:rPr>
              <w:t>Vishnu, Fri, 1059</w:t>
            </w:r>
          </w:p>
          <w:p w:rsidR="00B6053A" w:rsidRDefault="00B6053A" w:rsidP="00325043">
            <w:pPr>
              <w:rPr>
                <w:rFonts w:eastAsia="Batang" w:cs="Arial"/>
                <w:lang w:eastAsia="ko-KR"/>
              </w:rPr>
            </w:pPr>
            <w:r>
              <w:rPr>
                <w:rFonts w:eastAsia="Batang" w:cs="Arial"/>
                <w:lang w:eastAsia="ko-KR"/>
              </w:rPr>
              <w:t>Fine</w:t>
            </w:r>
          </w:p>
          <w:p w:rsidR="00B6053A" w:rsidRDefault="00B6053A" w:rsidP="00325043">
            <w:pPr>
              <w:rPr>
                <w:rFonts w:eastAsia="Batang" w:cs="Arial"/>
                <w:lang w:eastAsia="ko-KR"/>
              </w:rPr>
            </w:pPr>
          </w:p>
          <w:p w:rsidR="00B6053A" w:rsidRDefault="00B6053A"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ins w:id="431" w:author="PeLe" w:date="2021-03-04T07:22:00Z">
              <w:r>
                <w:rPr>
                  <w:rFonts w:eastAsia="Batang" w:cs="Arial"/>
                  <w:lang w:eastAsia="ko-KR"/>
                </w:rPr>
                <w:t>Revision of C1-210813</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0900</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0919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0940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ins w:id="432" w:author="PeLe" w:date="2021-03-04T07:22:00Z"/>
                <w:rFonts w:eastAsia="Batang" w:cs="Arial"/>
                <w:lang w:eastAsia="ko-KR"/>
              </w:rPr>
            </w:pPr>
          </w:p>
          <w:p w:rsidR="00325043" w:rsidRDefault="00325043" w:rsidP="00325043">
            <w:pPr>
              <w:rPr>
                <w:ins w:id="433" w:author="PeLe" w:date="2021-03-04T07:22:00Z"/>
                <w:rFonts w:eastAsia="Batang" w:cs="Arial"/>
                <w:lang w:eastAsia="ko-KR"/>
              </w:rPr>
            </w:pPr>
            <w:ins w:id="434" w:author="PeLe" w:date="2021-03-04T07:22: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C1-207719</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0909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1721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Thu, 2336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Mon, 1641/1651</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1801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2024</w:t>
            </w:r>
          </w:p>
          <w:p w:rsidR="00325043" w:rsidRDefault="00325043" w:rsidP="00325043">
            <w:pPr>
              <w:rPr>
                <w:rFonts w:eastAsia="Batang" w:cs="Arial"/>
                <w:lang w:eastAsia="ko-KR"/>
              </w:rPr>
            </w:pPr>
            <w:r>
              <w:rPr>
                <w:rFonts w:eastAsia="Batang" w:cs="Arial"/>
                <w:lang w:eastAsia="ko-KR"/>
              </w:rPr>
              <w:t>Explains 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Tue, 1837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2257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2315</w:t>
            </w:r>
          </w:p>
          <w:p w:rsidR="00325043" w:rsidRDefault="00325043" w:rsidP="00325043">
            <w:pPr>
              <w:rPr>
                <w:rFonts w:eastAsia="Batang" w:cs="Arial"/>
                <w:lang w:eastAsia="ko-KR"/>
              </w:rPr>
            </w:pPr>
            <w:r>
              <w:rPr>
                <w:rFonts w:eastAsia="Batang" w:cs="Arial"/>
                <w:lang w:eastAsia="ko-KR"/>
              </w:rPr>
              <w:t>Rewrite the cover sheet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2330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0040</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wed, 0530</w:t>
            </w:r>
          </w:p>
          <w:p w:rsidR="00325043" w:rsidRDefault="00325043" w:rsidP="00325043">
            <w:pPr>
              <w:rPr>
                <w:rFonts w:eastAsia="Batang" w:cs="Arial"/>
                <w:lang w:eastAsia="ko-KR"/>
              </w:rPr>
            </w:pPr>
            <w:r>
              <w:rPr>
                <w:rFonts w:eastAsia="Batang" w:cs="Arial"/>
                <w:lang w:eastAsia="ko-KR"/>
              </w:rPr>
              <w:t>Ok, there is a typo</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0852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1643</w:t>
            </w:r>
          </w:p>
          <w:p w:rsidR="00325043" w:rsidRPr="00D95972" w:rsidRDefault="00325043" w:rsidP="00325043">
            <w:pPr>
              <w:rPr>
                <w:rFonts w:eastAsia="Batang" w:cs="Arial"/>
                <w:lang w:eastAsia="ko-KR"/>
              </w:rPr>
            </w:pPr>
            <w:r>
              <w:rPr>
                <w:rFonts w:eastAsia="Batang" w:cs="Arial"/>
                <w:lang w:eastAsia="ko-KR"/>
              </w:rPr>
              <w:t>Still some changes needed</w:t>
            </w:r>
          </w:p>
        </w:tc>
      </w:tr>
      <w:tr w:rsidR="00325043" w:rsidRPr="002C6E57" w:rsidTr="00BF3FD1">
        <w:tc>
          <w:tcPr>
            <w:tcW w:w="976" w:type="dxa"/>
            <w:tcBorders>
              <w:left w:val="thinThickThinSmallGap" w:sz="24" w:space="0" w:color="auto"/>
              <w:bottom w:val="nil"/>
            </w:tcBorders>
            <w:shd w:val="clear" w:color="auto" w:fill="auto"/>
          </w:tcPr>
          <w:p w:rsidR="00325043" w:rsidRDefault="00325043" w:rsidP="00325043">
            <w:pPr>
              <w:rPr>
                <w:rFonts w:cs="Arial"/>
              </w:rPr>
            </w:pPr>
          </w:p>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EE41AC">
              <w:t>C1-211503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3FD1" w:rsidRDefault="00BF3FD1" w:rsidP="00325043">
            <w:pPr>
              <w:rPr>
                <w:rFonts w:eastAsia="Batang" w:cs="Arial"/>
                <w:lang w:eastAsia="ko-KR"/>
              </w:rPr>
            </w:pPr>
            <w:r>
              <w:rPr>
                <w:rFonts w:eastAsia="Batang" w:cs="Arial"/>
                <w:lang w:eastAsia="ko-KR"/>
              </w:rPr>
              <w:t>Agreed</w:t>
            </w:r>
          </w:p>
          <w:p w:rsidR="00BF3FD1" w:rsidRDefault="00BF3FD1" w:rsidP="00325043">
            <w:pPr>
              <w:rPr>
                <w:rFonts w:eastAsia="Batang" w:cs="Arial"/>
                <w:lang w:eastAsia="ko-KR"/>
              </w:rPr>
            </w:pPr>
          </w:p>
          <w:p w:rsidR="00325043" w:rsidRDefault="00325043" w:rsidP="00325043">
            <w:pPr>
              <w:rPr>
                <w:rFonts w:eastAsia="Batang" w:cs="Arial"/>
                <w:lang w:eastAsia="ko-KR"/>
              </w:rPr>
            </w:pPr>
            <w:ins w:id="435" w:author="PeLe" w:date="2021-03-04T14:14:00Z">
              <w:r>
                <w:rPr>
                  <w:rFonts w:eastAsia="Batang" w:cs="Arial"/>
                  <w:lang w:eastAsia="ko-KR"/>
                </w:rPr>
                <w:t>Revision of C1-210668</w:t>
              </w:r>
            </w:ins>
          </w:p>
          <w:p w:rsidR="007D04B2" w:rsidRDefault="007D04B2" w:rsidP="00325043">
            <w:pPr>
              <w:rPr>
                <w:rFonts w:eastAsia="Batang" w:cs="Arial"/>
                <w:lang w:eastAsia="ko-KR"/>
              </w:rPr>
            </w:pPr>
          </w:p>
          <w:p w:rsidR="007D04B2" w:rsidRDefault="007D04B2" w:rsidP="00325043">
            <w:pPr>
              <w:rPr>
                <w:rFonts w:eastAsia="Batang" w:cs="Arial"/>
                <w:lang w:eastAsia="ko-KR"/>
              </w:rPr>
            </w:pPr>
            <w:r>
              <w:rPr>
                <w:rFonts w:eastAsia="Batang" w:cs="Arial"/>
                <w:lang w:eastAsia="ko-KR"/>
              </w:rPr>
              <w:t>Lin, Fri, 0750</w:t>
            </w:r>
          </w:p>
          <w:p w:rsidR="007D04B2" w:rsidRDefault="007D04B2" w:rsidP="00325043">
            <w:pPr>
              <w:rPr>
                <w:rFonts w:eastAsia="Batang" w:cs="Arial"/>
                <w:lang w:eastAsia="ko-KR"/>
              </w:rPr>
            </w:pPr>
            <w:r>
              <w:rPr>
                <w:rFonts w:eastAsia="Batang" w:cs="Arial"/>
                <w:lang w:eastAsia="ko-KR"/>
              </w:rPr>
              <w:t>Fine with the principle, but there are issues.</w:t>
            </w:r>
          </w:p>
          <w:p w:rsidR="007D04B2" w:rsidRDefault="007D04B2" w:rsidP="00325043">
            <w:pPr>
              <w:rPr>
                <w:rFonts w:eastAsia="Batang" w:cs="Arial"/>
                <w:lang w:eastAsia="ko-KR"/>
              </w:rPr>
            </w:pPr>
            <w:r>
              <w:rPr>
                <w:rFonts w:eastAsia="Batang" w:cs="Arial"/>
                <w:lang w:eastAsia="ko-KR"/>
              </w:rPr>
              <w:t>Can be agreed if authoring company confirms they will bring rev to plenary, would then like to co-sign the rev to plenary</w:t>
            </w:r>
          </w:p>
          <w:p w:rsidR="009B0F3E" w:rsidRDefault="009B0F3E" w:rsidP="00325043">
            <w:pPr>
              <w:rPr>
                <w:rFonts w:eastAsia="Batang" w:cs="Arial"/>
                <w:lang w:eastAsia="ko-KR"/>
              </w:rPr>
            </w:pPr>
          </w:p>
          <w:p w:rsidR="009B0F3E" w:rsidRDefault="009B0F3E" w:rsidP="00325043">
            <w:pPr>
              <w:rPr>
                <w:rFonts w:eastAsia="Batang" w:cs="Arial"/>
                <w:lang w:eastAsia="ko-KR"/>
              </w:rPr>
            </w:pPr>
            <w:r>
              <w:rPr>
                <w:rFonts w:eastAsia="Batang" w:cs="Arial"/>
                <w:lang w:eastAsia="ko-KR"/>
              </w:rPr>
              <w:t>Ivo, Fri, 1034</w:t>
            </w:r>
          </w:p>
          <w:p w:rsidR="009B0F3E" w:rsidRDefault="009B0F3E" w:rsidP="00325043">
            <w:pPr>
              <w:rPr>
                <w:ins w:id="436" w:author="PeLe" w:date="2021-03-04T14:14:00Z"/>
                <w:rFonts w:eastAsia="Batang" w:cs="Arial"/>
                <w:lang w:eastAsia="ko-KR"/>
              </w:rPr>
            </w:pPr>
            <w:r>
              <w:rPr>
                <w:rFonts w:eastAsia="Batang" w:cs="Arial"/>
                <w:lang w:eastAsia="ko-KR"/>
              </w:rPr>
              <w:t>Fine with Lin’s proposal</w:t>
            </w:r>
          </w:p>
          <w:p w:rsidR="00325043" w:rsidRDefault="00325043" w:rsidP="00325043">
            <w:pPr>
              <w:rPr>
                <w:ins w:id="437" w:author="PeLe" w:date="2021-03-04T14:14:00Z"/>
                <w:rFonts w:eastAsia="Batang" w:cs="Arial"/>
                <w:lang w:eastAsia="ko-KR"/>
              </w:rPr>
            </w:pPr>
            <w:ins w:id="438" w:author="PeLe" w:date="2021-03-04T14:1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Joy, Thu, 0904</w:t>
            </w:r>
          </w:p>
          <w:p w:rsidR="00325043" w:rsidRDefault="00325043" w:rsidP="00325043">
            <w:pPr>
              <w:rPr>
                <w:rFonts w:eastAsia="Batang" w:cs="Arial"/>
                <w:lang w:eastAsia="ko-KR"/>
              </w:rPr>
            </w:pPr>
            <w:r>
              <w:rPr>
                <w:rFonts w:eastAsia="Batang" w:cs="Arial"/>
                <w:lang w:eastAsia="ko-KR"/>
              </w:rPr>
              <w:lastRenderedPageBreak/>
              <w:t>CR clashes with 0993, 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Thu, 1001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1136/1320</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2041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0208</w:t>
            </w:r>
          </w:p>
          <w:p w:rsidR="00325043" w:rsidRDefault="00325043" w:rsidP="00325043">
            <w:pPr>
              <w:rPr>
                <w:rFonts w:eastAsia="Batang" w:cs="Arial"/>
                <w:lang w:eastAsia="ko-KR"/>
              </w:rPr>
            </w:pPr>
            <w:r>
              <w:rPr>
                <w:rFonts w:eastAsia="Batang" w:cs="Arial"/>
                <w:lang w:eastAsia="ko-KR"/>
              </w:rPr>
              <w:t>Not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0935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0918/0927</w:t>
            </w:r>
          </w:p>
          <w:p w:rsidR="00325043" w:rsidRDefault="00325043" w:rsidP="00325043">
            <w:pPr>
              <w:rPr>
                <w:rFonts w:eastAsia="Batang" w:cs="Arial"/>
                <w:lang w:eastAsia="ko-KR"/>
              </w:rPr>
            </w:pPr>
            <w:r>
              <w:rPr>
                <w:rFonts w:eastAsia="Batang" w:cs="Arial"/>
                <w:lang w:eastAsia="ko-KR"/>
              </w:rPr>
              <w:t>Asks this to be postponed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Robert, wed, 1426</w:t>
            </w:r>
          </w:p>
          <w:p w:rsidR="00325043" w:rsidRDefault="00325043" w:rsidP="00325043">
            <w:pPr>
              <w:rPr>
                <w:rFonts w:eastAsia="Batang" w:cs="Arial"/>
                <w:lang w:eastAsia="ko-KR"/>
              </w:rPr>
            </w:pPr>
            <w:r>
              <w:rPr>
                <w:rFonts w:eastAsia="Batang" w:cs="Arial"/>
                <w:lang w:eastAsia="ko-KR"/>
              </w:rPr>
              <w:t>Provides a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2214</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Pr="00EE41AC" w:rsidRDefault="00325043" w:rsidP="00325043">
            <w:pPr>
              <w:rPr>
                <w:rFonts w:eastAsia="Batang" w:cs="Arial"/>
                <w:lang w:eastAsia="ko-KR"/>
              </w:rPr>
            </w:pPr>
            <w:r w:rsidRPr="00EE41AC">
              <w:rPr>
                <w:rFonts w:eastAsia="Batang" w:cs="Arial"/>
                <w:lang w:eastAsia="ko-KR"/>
              </w:rPr>
              <w:t>Lin, Thu, 0858</w:t>
            </w:r>
          </w:p>
          <w:p w:rsidR="00325043" w:rsidRDefault="00325043" w:rsidP="00325043">
            <w:pPr>
              <w:rPr>
                <w:rFonts w:eastAsia="Batang" w:cs="Arial"/>
                <w:lang w:eastAsia="ko-KR"/>
              </w:rPr>
            </w:pPr>
            <w:r w:rsidRPr="002C6E57">
              <w:rPr>
                <w:rFonts w:eastAsia="Batang" w:cs="Arial"/>
                <w:lang w:eastAsia="ko-KR"/>
              </w:rPr>
              <w:t>Robert’s version would work f</w:t>
            </w:r>
            <w:r>
              <w:rPr>
                <w:rFonts w:eastAsia="Batang" w:cs="Arial"/>
                <w:lang w:eastAsia="ko-KR"/>
              </w:rPr>
              <w:t>or lin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0930</w:t>
            </w:r>
          </w:p>
          <w:p w:rsidR="00325043" w:rsidRPr="002C6E57" w:rsidRDefault="00325043" w:rsidP="00325043">
            <w:pPr>
              <w:rPr>
                <w:rFonts w:eastAsia="Batang" w:cs="Arial"/>
                <w:lang w:eastAsia="ko-KR"/>
              </w:rPr>
            </w:pPr>
            <w:r>
              <w:rPr>
                <w:rFonts w:eastAsia="Batang" w:cs="Arial"/>
                <w:lang w:eastAsia="ko-KR"/>
              </w:rPr>
              <w:t>Answers Ivo</w:t>
            </w:r>
          </w:p>
          <w:p w:rsidR="00325043" w:rsidRPr="002C6E57"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20" w:history="1">
              <w:r w:rsidR="00325043">
                <w:rPr>
                  <w:rStyle w:val="Hyperlink"/>
                </w:rPr>
                <w:t>C1-210710</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221" w:history="1">
              <w:r w:rsidR="00325043">
                <w:rPr>
                  <w:rStyle w:val="Hyperlink"/>
                </w:rPr>
                <w:t>C1-210713</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Kaj, Thu, 1422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C1-207348</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0105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0408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Mon, 0841/0842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Tue, 0311</w:t>
            </w:r>
          </w:p>
          <w:p w:rsidR="00325043" w:rsidRDefault="00325043" w:rsidP="00325043">
            <w:pPr>
              <w:rPr>
                <w:rFonts w:eastAsia="Batang" w:cs="Arial"/>
                <w:lang w:eastAsia="ko-KR"/>
              </w:rPr>
            </w:pPr>
            <w:r>
              <w:rPr>
                <w:rFonts w:eastAsia="Batang" w:cs="Arial"/>
                <w:lang w:eastAsia="ko-KR"/>
              </w:rPr>
              <w:t>Wants to wait for SA2 LS answer before -proceeding with this, same as for 1005</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22" w:history="1">
              <w:r w:rsidR="00325043">
                <w:rPr>
                  <w:rStyle w:val="Hyperlink"/>
                </w:rPr>
                <w:t>C1-210717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23" w:history="1">
              <w:r w:rsidR="00325043">
                <w:rPr>
                  <w:rStyle w:val="Hyperlink"/>
                </w:rPr>
                <w:t>C1-210720</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24" w:history="1">
              <w:r w:rsidR="00325043">
                <w:rPr>
                  <w:rStyle w:val="Hyperlink"/>
                </w:rPr>
                <w:t>C1-210731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25" w:history="1">
              <w:r w:rsidR="00325043">
                <w:rPr>
                  <w:rStyle w:val="Hyperlink"/>
                </w:rPr>
                <w:t>C1-210732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3C25F0" w:rsidRDefault="00325043" w:rsidP="00325043">
            <w:pPr>
              <w:rPr>
                <w:rFonts w:eastAsia="Batang" w:cs="Arial"/>
                <w:lang w:eastAsia="ko-KR"/>
              </w:rPr>
            </w:pPr>
            <w:r>
              <w:rPr>
                <w:rFonts w:eastAsia="Batang" w:cs="Arial"/>
                <w:lang w:eastAsia="ko-KR"/>
              </w:rPr>
              <w:t xml:space="preserve">Merged into </w:t>
            </w:r>
            <w:r w:rsidRPr="003C25F0">
              <w:rPr>
                <w:rFonts w:eastAsia="Batang" w:cs="Arial"/>
                <w:lang w:eastAsia="ko-KR"/>
              </w:rPr>
              <w:t>C1-211037 and its revisions</w:t>
            </w:r>
          </w:p>
          <w:p w:rsidR="00325043" w:rsidRPr="003C25F0" w:rsidRDefault="00325043" w:rsidP="00325043">
            <w:pPr>
              <w:rPr>
                <w:rFonts w:eastAsia="Batang" w:cs="Arial"/>
                <w:lang w:eastAsia="ko-KR"/>
              </w:rPr>
            </w:pPr>
            <w:r w:rsidRPr="003C25F0">
              <w:rPr>
                <w:rFonts w:eastAsia="Batang" w:cs="Arial"/>
                <w:lang w:eastAsia="ko-KR"/>
              </w:rPr>
              <w:t>Lena, Thu, 1849</w:t>
            </w:r>
          </w:p>
          <w:p w:rsidR="00325043" w:rsidRPr="003C25F0"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Carlson, Thu, 1341</w:t>
            </w:r>
          </w:p>
          <w:p w:rsidR="00325043" w:rsidRPr="00D95972" w:rsidRDefault="00325043" w:rsidP="00325043">
            <w:pPr>
              <w:rPr>
                <w:rFonts w:eastAsia="Batang" w:cs="Arial"/>
                <w:lang w:eastAsia="ko-KR"/>
              </w:rPr>
            </w:pPr>
            <w:r>
              <w:rPr>
                <w:rFonts w:eastAsia="Batang" w:cs="Arial"/>
                <w:lang w:eastAsia="ko-KR"/>
              </w:rPr>
              <w:t>Rev required</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26" w:history="1">
              <w:r w:rsidR="00325043">
                <w:rPr>
                  <w:rStyle w:val="Hyperlink"/>
                </w:rPr>
                <w:t>C1-210733</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Default="00325043" w:rsidP="00325043">
            <w:pPr>
              <w:rPr>
                <w:rFonts w:eastAsia="Batang" w:cs="Arial"/>
                <w:lang w:eastAsia="ko-KR"/>
              </w:rPr>
            </w:pPr>
            <w:r>
              <w:rPr>
                <w:rFonts w:eastAsia="Batang" w:cs="Arial"/>
                <w:lang w:eastAsia="ko-KR"/>
              </w:rPr>
              <w:t>+++ disc not covered +++</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27" w:history="1">
              <w:r w:rsidR="00325043">
                <w:rPr>
                  <w:rStyle w:val="Hyperlink"/>
                </w:rPr>
                <w:t>C1-210734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Lena, Mon, 2232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0909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1732</w:t>
            </w:r>
          </w:p>
          <w:p w:rsidR="00325043" w:rsidRDefault="00325043" w:rsidP="003250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clarifcaiton</w:t>
            </w:r>
            <w:proofErr w:type="spellEnd"/>
            <w:r>
              <w:rPr>
                <w:rFonts w:eastAsia="Batang" w:cs="Arial"/>
                <w:lang w:eastAsia="ko-KR"/>
              </w:rPr>
              <w:t xml:space="preserve">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Lena, Thu, 1910/1911</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Thu, 2110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0049</w:t>
            </w:r>
          </w:p>
          <w:p w:rsidR="00325043" w:rsidRDefault="00325043" w:rsidP="00325043">
            <w:pPr>
              <w:rPr>
                <w:rFonts w:eastAsia="Batang" w:cs="Arial"/>
                <w:lang w:eastAsia="ko-KR"/>
              </w:rPr>
            </w:pPr>
            <w:r>
              <w:rPr>
                <w:rFonts w:eastAsia="Batang" w:cs="Arial"/>
                <w:lang w:eastAsia="ko-KR"/>
              </w:rPr>
              <w:t>Objection, not stage-2 requirement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0645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Fri, 1056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Shuzhen, Fri, 1121</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Fri 1205/1231</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Fri, 2211</w:t>
            </w:r>
          </w:p>
          <w:p w:rsidR="00325043" w:rsidRDefault="00325043" w:rsidP="00325043">
            <w:pPr>
              <w:rPr>
                <w:rFonts w:eastAsia="Batang" w:cs="Arial"/>
                <w:lang w:eastAsia="ko-KR"/>
              </w:rPr>
            </w:pPr>
            <w:r>
              <w:rPr>
                <w:rFonts w:eastAsia="Batang" w:cs="Arial"/>
                <w:lang w:eastAsia="ko-KR"/>
              </w:rPr>
              <w:t>Maintains 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Sat, 0131</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Sat, 0135</w:t>
            </w:r>
          </w:p>
          <w:p w:rsidR="00325043" w:rsidRDefault="00325043" w:rsidP="00325043">
            <w:pPr>
              <w:rPr>
                <w:rFonts w:eastAsia="Batang" w:cs="Arial"/>
                <w:lang w:eastAsia="ko-KR"/>
              </w:rPr>
            </w:pPr>
            <w:r>
              <w:rPr>
                <w:rFonts w:eastAsia="Batang" w:cs="Arial"/>
                <w:lang w:eastAsia="ko-KR"/>
              </w:rPr>
              <w:t>Does not agree with Lena</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Sat, 0205</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Mon, 0302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caputured</w:t>
            </w:r>
            <w:proofErr w:type="spellEnd"/>
            <w:r>
              <w:rPr>
                <w:rFonts w:eastAsia="Batang" w:cs="Arial"/>
                <w:lang w:eastAsia="ko-KR"/>
              </w:rPr>
              <w:t xml:space="preserve"> +++</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28" w:history="1">
              <w:r w:rsidR="00325043">
                <w:rPr>
                  <w:rStyle w:val="Hyperlink"/>
                </w:rPr>
                <w:t>C1-210736</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lang w:eastAsia="ko-KR"/>
              </w:rPr>
            </w:pPr>
            <w:r>
              <w:rPr>
                <w:rFonts w:eastAsia="Batang" w:cs="Arial"/>
                <w:lang w:eastAsia="ko-KR"/>
              </w:rPr>
              <w:t xml:space="preserve">Merged into </w:t>
            </w:r>
            <w:r w:rsidRPr="00083552">
              <w:rPr>
                <w:rFonts w:eastAsia="Batang" w:cs="Arial"/>
                <w:lang w:eastAsia="ko-KR"/>
              </w:rPr>
              <w:t>C1-210992 and its revisions</w:t>
            </w:r>
          </w:p>
          <w:p w:rsidR="00325043" w:rsidRDefault="00325043" w:rsidP="00325043">
            <w:pPr>
              <w:rPr>
                <w:rFonts w:eastAsia="Batang" w:cs="Arial"/>
                <w:lang w:eastAsia="ko-KR"/>
              </w:rPr>
            </w:pPr>
            <w:r>
              <w:rPr>
                <w:rFonts w:eastAsia="Batang" w:cs="Arial"/>
                <w:lang w:eastAsia="ko-KR"/>
              </w:rPr>
              <w:t>Lena, Thu, 1915</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Thu, 0904</w:t>
            </w:r>
          </w:p>
          <w:p w:rsidR="00325043" w:rsidRDefault="00325043" w:rsidP="00325043">
            <w:pPr>
              <w:rPr>
                <w:rFonts w:eastAsia="Batang" w:cs="Arial"/>
                <w:lang w:eastAsia="ko-KR"/>
              </w:rPr>
            </w:pPr>
            <w:r>
              <w:rPr>
                <w:rFonts w:eastAsia="Batang" w:cs="Arial"/>
                <w:lang w:eastAsia="ko-KR"/>
              </w:rPr>
              <w:t>Rev required, clash with CR in 0992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Ivo, Thu, 0920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Thu, 1009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Thu, 1847</w:t>
            </w:r>
          </w:p>
          <w:p w:rsidR="00325043" w:rsidRDefault="00325043" w:rsidP="00325043">
            <w:pPr>
              <w:rPr>
                <w:rFonts w:eastAsia="Batang" w:cs="Arial"/>
                <w:lang w:eastAsia="ko-KR"/>
              </w:rPr>
            </w:pPr>
            <w:r>
              <w:rPr>
                <w:rFonts w:eastAsia="Batang" w:cs="Arial"/>
                <w:lang w:eastAsia="ko-KR"/>
              </w:rPr>
              <w:t>Request to postpone until CR in SA3 is agreed</w:t>
            </w:r>
          </w:p>
          <w:p w:rsidR="00325043" w:rsidRDefault="00325043" w:rsidP="00325043">
            <w:pPr>
              <w:rPr>
                <w:rFonts w:eastAsia="Batang" w:cs="Arial"/>
                <w:lang w:eastAsia="ko-KR"/>
              </w:rPr>
            </w:pPr>
          </w:p>
          <w:p w:rsidR="00325043" w:rsidRDefault="00325043" w:rsidP="00325043">
            <w:r>
              <w:t>Lena, Thu, 1914</w:t>
            </w:r>
          </w:p>
          <w:p w:rsidR="00325043" w:rsidRDefault="00325043" w:rsidP="00325043">
            <w:pPr>
              <w:rPr>
                <w:rFonts w:ascii="Calibri" w:hAnsi="Calibri"/>
              </w:rPr>
            </w:pPr>
            <w:r>
              <w:t>Would be fine to merge to 0992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1007</w:t>
            </w:r>
          </w:p>
          <w:p w:rsidR="00325043" w:rsidRDefault="00325043" w:rsidP="00325043">
            <w:pPr>
              <w:rPr>
                <w:rFonts w:eastAsia="Batang" w:cs="Arial"/>
                <w:lang w:eastAsia="ko-KR"/>
              </w:rPr>
            </w:pPr>
            <w:r>
              <w:rPr>
                <w:rFonts w:eastAsia="Batang" w:cs="Arial"/>
                <w:lang w:eastAsia="ko-KR"/>
              </w:rPr>
              <w:t xml:space="preserve">Wants this to be </w:t>
            </w:r>
            <w:proofErr w:type="spellStart"/>
            <w:r>
              <w:rPr>
                <w:rFonts w:eastAsia="Batang" w:cs="Arial"/>
                <w:lang w:eastAsia="ko-KR"/>
              </w:rPr>
              <w:t>posptoend</w:t>
            </w:r>
            <w:proofErr w:type="spellEnd"/>
          </w:p>
          <w:p w:rsidR="00325043" w:rsidRPr="00D95972" w:rsidRDefault="00325043" w:rsidP="00325043">
            <w:pPr>
              <w:rPr>
                <w:rFonts w:eastAsia="Batang" w:cs="Arial"/>
                <w:lang w:eastAsia="ko-KR"/>
              </w:rPr>
            </w:pP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405DC6">
              <w:t>C1-211220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cs="Arial"/>
                <w:color w:val="000000"/>
              </w:rPr>
            </w:pPr>
            <w:r>
              <w:rPr>
                <w:rFonts w:cs="Arial"/>
                <w:color w:val="000000"/>
              </w:rPr>
              <w:t>Agreed</w:t>
            </w:r>
          </w:p>
          <w:p w:rsidR="005300E2" w:rsidRDefault="005300E2" w:rsidP="00325043">
            <w:pPr>
              <w:rPr>
                <w:rFonts w:cs="Arial"/>
                <w:color w:val="000000"/>
              </w:rPr>
            </w:pPr>
          </w:p>
          <w:p w:rsidR="00325043" w:rsidRDefault="00325043" w:rsidP="00325043">
            <w:pPr>
              <w:rPr>
                <w:ins w:id="439" w:author="PeLe" w:date="2021-03-03T06:28:00Z"/>
                <w:rFonts w:cs="Arial"/>
                <w:color w:val="000000"/>
              </w:rPr>
            </w:pPr>
            <w:ins w:id="440" w:author="PeLe" w:date="2021-03-03T06:28:00Z">
              <w:r>
                <w:rPr>
                  <w:rFonts w:cs="Arial"/>
                  <w:color w:val="000000"/>
                </w:rPr>
                <w:t>Revision of C1-210718</w:t>
              </w:r>
            </w:ins>
          </w:p>
          <w:p w:rsidR="00325043" w:rsidRDefault="00325043" w:rsidP="00325043">
            <w:pPr>
              <w:rPr>
                <w:ins w:id="441" w:author="PeLe" w:date="2021-03-03T06:28:00Z"/>
                <w:rFonts w:cs="Arial"/>
                <w:color w:val="000000"/>
              </w:rPr>
            </w:pPr>
            <w:ins w:id="442" w:author="PeLe" w:date="2021-03-03T06:28:00Z">
              <w:r>
                <w:rPr>
                  <w:rFonts w:cs="Arial"/>
                  <w:color w:val="000000"/>
                </w:rPr>
                <w:t>_________________________________________</w:t>
              </w:r>
            </w:ins>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0909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0959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1619</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0417</w:t>
            </w:r>
          </w:p>
          <w:p w:rsidR="00325043" w:rsidRDefault="00325043" w:rsidP="00325043">
            <w:pPr>
              <w:rPr>
                <w:rFonts w:eastAsia="Batang" w:cs="Arial"/>
                <w:lang w:eastAsia="ko-KR"/>
              </w:rPr>
            </w:pPr>
            <w:r>
              <w:rPr>
                <w:rFonts w:eastAsia="Batang" w:cs="Arial"/>
                <w:lang w:eastAsia="ko-KR"/>
              </w:rPr>
              <w:t>Question on the consequences if not approved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 0450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Fri, 1533</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Sat, 0233</w:t>
            </w:r>
          </w:p>
          <w:p w:rsidR="00325043" w:rsidRDefault="00325043" w:rsidP="00325043">
            <w:pPr>
              <w:rPr>
                <w:rFonts w:eastAsia="Batang" w:cs="Arial"/>
                <w:lang w:eastAsia="ko-KR"/>
              </w:rPr>
            </w:pPr>
            <w:r>
              <w:rPr>
                <w:rFonts w:eastAsia="Batang" w:cs="Arial"/>
                <w:lang w:eastAsia="ko-KR"/>
              </w:rPr>
              <w:lastRenderedPageBreak/>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0859</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Mon, 0941</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Mon, 1103</w:t>
            </w:r>
          </w:p>
          <w:p w:rsidR="00325043" w:rsidRPr="00D95972" w:rsidRDefault="00325043" w:rsidP="00325043">
            <w:pPr>
              <w:rPr>
                <w:rFonts w:eastAsia="Batang" w:cs="Arial"/>
                <w:lang w:eastAsia="ko-KR"/>
              </w:rPr>
            </w:pPr>
            <w:r>
              <w:rPr>
                <w:rFonts w:eastAsia="Batang" w:cs="Arial"/>
                <w:lang w:eastAsia="ko-KR"/>
              </w:rPr>
              <w:t>fine</w:t>
            </w:r>
          </w:p>
        </w:tc>
      </w:tr>
      <w:tr w:rsidR="00325043" w:rsidRPr="00D95972" w:rsidTr="005300E2">
        <w:tc>
          <w:tcPr>
            <w:tcW w:w="976" w:type="dxa"/>
            <w:tcBorders>
              <w:left w:val="thinThickThinSmallGap" w:sz="24" w:space="0" w:color="auto"/>
              <w:bottom w:val="nil"/>
            </w:tcBorders>
            <w:shd w:val="clear" w:color="auto" w:fill="auto"/>
          </w:tcPr>
          <w:p w:rsidR="00325043" w:rsidRDefault="00325043" w:rsidP="00325043">
            <w:pPr>
              <w:rPr>
                <w:rFonts w:cs="Arial"/>
              </w:rPr>
            </w:pPr>
          </w:p>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29" w:history="1">
              <w:r w:rsidR="00325043">
                <w:rPr>
                  <w:rStyle w:val="Hyperlink"/>
                </w:rPr>
                <w:t>C1-211222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cs="Arial"/>
                <w:color w:val="000000"/>
              </w:rPr>
            </w:pPr>
            <w:r>
              <w:rPr>
                <w:rFonts w:cs="Arial"/>
                <w:color w:val="000000"/>
              </w:rPr>
              <w:t>Agreed</w:t>
            </w:r>
          </w:p>
          <w:p w:rsidR="005300E2" w:rsidRDefault="005300E2" w:rsidP="00325043">
            <w:pPr>
              <w:rPr>
                <w:rFonts w:cs="Arial"/>
                <w:color w:val="000000"/>
              </w:rPr>
            </w:pPr>
          </w:p>
          <w:p w:rsidR="00325043" w:rsidRDefault="00325043" w:rsidP="00325043">
            <w:pPr>
              <w:rPr>
                <w:ins w:id="443" w:author="PeLe" w:date="2021-03-03T06:28:00Z"/>
                <w:rFonts w:cs="Arial"/>
                <w:color w:val="000000"/>
              </w:rPr>
            </w:pPr>
            <w:ins w:id="444" w:author="PeLe" w:date="2021-03-03T06:28:00Z">
              <w:r>
                <w:rPr>
                  <w:rFonts w:cs="Arial"/>
                  <w:color w:val="000000"/>
                </w:rPr>
                <w:t>Revision of C1-2107</w:t>
              </w:r>
            </w:ins>
            <w:r>
              <w:rPr>
                <w:rFonts w:cs="Arial"/>
                <w:color w:val="000000"/>
              </w:rPr>
              <w:t>21</w:t>
            </w:r>
          </w:p>
          <w:p w:rsidR="00325043" w:rsidRDefault="00325043" w:rsidP="00325043">
            <w:pPr>
              <w:rPr>
                <w:ins w:id="445" w:author="PeLe" w:date="2021-03-03T06:28:00Z"/>
                <w:rFonts w:cs="Arial"/>
                <w:color w:val="000000"/>
              </w:rPr>
            </w:pPr>
            <w:ins w:id="446" w:author="PeLe" w:date="2021-03-03T06:28:00Z">
              <w:r>
                <w:rPr>
                  <w:rFonts w:cs="Arial"/>
                  <w:color w:val="000000"/>
                </w:rPr>
                <w:t>_________________________________________</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Fri, 2248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2350</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Mon, 0002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1703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Mon, 1952</w:t>
            </w:r>
          </w:p>
          <w:p w:rsidR="00325043" w:rsidRDefault="00325043" w:rsidP="00325043">
            <w:pPr>
              <w:rPr>
                <w:rFonts w:eastAsia="Batang" w:cs="Arial"/>
                <w:lang w:eastAsia="ko-KR"/>
              </w:rPr>
            </w:pPr>
            <w:r>
              <w:rPr>
                <w:rFonts w:eastAsia="Batang" w:cs="Arial"/>
                <w:lang w:eastAsia="ko-KR"/>
              </w:rPr>
              <w:t>Looks ok, some suggestions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2009</w:t>
            </w:r>
          </w:p>
          <w:p w:rsidR="00325043" w:rsidRDefault="00325043" w:rsidP="00325043">
            <w:pPr>
              <w:rPr>
                <w:rFonts w:eastAsia="Batang" w:cs="Arial"/>
                <w:lang w:eastAsia="ko-KR"/>
              </w:rPr>
            </w:pPr>
            <w:r>
              <w:rPr>
                <w:rFonts w:eastAsia="Batang" w:cs="Arial"/>
                <w:lang w:eastAsia="ko-KR"/>
              </w:rPr>
              <w:t>Takes Mikael suggestion on board, 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Mon, 2126</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eastAsia="Batang" w:cs="Arial"/>
                <w:lang w:eastAsia="ko-KR"/>
              </w:rPr>
            </w:pP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740472">
              <w:t>C1-211241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r>
              <w:rPr>
                <w:rFonts w:eastAsia="Batang" w:cs="Arial"/>
                <w:lang w:eastAsia="ko-KR"/>
              </w:rPr>
              <w:t>Agreed</w:t>
            </w:r>
          </w:p>
          <w:p w:rsidR="005300E2" w:rsidRDefault="005300E2" w:rsidP="00325043">
            <w:pPr>
              <w:rPr>
                <w:rFonts w:eastAsia="Batang" w:cs="Arial"/>
                <w:lang w:eastAsia="ko-KR"/>
              </w:rPr>
            </w:pPr>
          </w:p>
          <w:p w:rsidR="00325043" w:rsidRDefault="00325043" w:rsidP="00325043">
            <w:pPr>
              <w:rPr>
                <w:ins w:id="447" w:author="PeLe" w:date="2021-03-03T08:31:00Z"/>
                <w:rFonts w:eastAsia="Batang" w:cs="Arial"/>
                <w:lang w:eastAsia="ko-KR"/>
              </w:rPr>
            </w:pPr>
            <w:ins w:id="448" w:author="PeLe" w:date="2021-03-03T08:31:00Z">
              <w:r>
                <w:rPr>
                  <w:rFonts w:eastAsia="Batang" w:cs="Arial"/>
                  <w:lang w:eastAsia="ko-KR"/>
                </w:rPr>
                <w:t>Revision of C1-210735</w:t>
              </w:r>
            </w:ins>
          </w:p>
          <w:p w:rsidR="00325043" w:rsidRDefault="00325043" w:rsidP="00325043">
            <w:pPr>
              <w:rPr>
                <w:ins w:id="449" w:author="PeLe" w:date="2021-03-03T08:31:00Z"/>
                <w:rFonts w:eastAsia="Batang" w:cs="Arial"/>
                <w:lang w:eastAsia="ko-KR"/>
              </w:rPr>
            </w:pPr>
            <w:ins w:id="450" w:author="PeLe" w:date="2021-03-03T08:3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Roozbeh, Thu, 2120</w:t>
            </w:r>
          </w:p>
          <w:p w:rsidR="00325043" w:rsidRDefault="00325043" w:rsidP="00325043">
            <w:pPr>
              <w:rPr>
                <w:lang w:val="en-US"/>
              </w:rPr>
            </w:pPr>
            <w:r>
              <w:rPr>
                <w:lang w:val="en-US"/>
              </w:rPr>
              <w:t>Revision required</w:t>
            </w:r>
          </w:p>
          <w:p w:rsidR="00325043" w:rsidRDefault="00325043" w:rsidP="00325043">
            <w:pPr>
              <w:rPr>
                <w:lang w:val="en-US"/>
              </w:rPr>
            </w:pPr>
          </w:p>
          <w:p w:rsidR="00325043" w:rsidRDefault="00325043" w:rsidP="00325043">
            <w:pPr>
              <w:rPr>
                <w:lang w:val="en-US"/>
              </w:rPr>
            </w:pPr>
            <w:r>
              <w:rPr>
                <w:lang w:val="en-US"/>
              </w:rPr>
              <w:lastRenderedPageBreak/>
              <w:t>Lena, Sat, 0209</w:t>
            </w:r>
          </w:p>
          <w:p w:rsidR="00325043" w:rsidRDefault="00325043" w:rsidP="00325043">
            <w:pPr>
              <w:rPr>
                <w:lang w:val="en-US"/>
              </w:rPr>
            </w:pPr>
            <w:r>
              <w:rPr>
                <w:lang w:val="en-US"/>
              </w:rPr>
              <w:t>Rev</w:t>
            </w:r>
          </w:p>
          <w:p w:rsidR="00325043" w:rsidRDefault="00325043" w:rsidP="00325043">
            <w:pPr>
              <w:rPr>
                <w:lang w:val="en-US"/>
              </w:rPr>
            </w:pPr>
          </w:p>
          <w:p w:rsidR="00325043" w:rsidRDefault="00325043" w:rsidP="00325043">
            <w:pPr>
              <w:rPr>
                <w:lang w:val="en-US"/>
              </w:rPr>
            </w:pPr>
            <w:r>
              <w:rPr>
                <w:lang w:val="en-US"/>
              </w:rPr>
              <w:t>Roozbeh, Sat, 0212</w:t>
            </w:r>
          </w:p>
          <w:p w:rsidR="00325043" w:rsidRPr="00D95972" w:rsidRDefault="00325043" w:rsidP="00325043">
            <w:pPr>
              <w:rPr>
                <w:rFonts w:eastAsia="Batang" w:cs="Arial"/>
                <w:lang w:eastAsia="ko-KR"/>
              </w:rPr>
            </w:pPr>
            <w:r>
              <w:rPr>
                <w:lang w:val="en-US"/>
              </w:rPr>
              <w:t>fine</w:t>
            </w: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A2E14">
              <w:t>C1-211303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r>
              <w:rPr>
                <w:rFonts w:eastAsia="Batang" w:cs="Arial"/>
                <w:lang w:eastAsia="ko-KR"/>
              </w:rPr>
              <w:t>Agreed</w:t>
            </w:r>
          </w:p>
          <w:p w:rsidR="005300E2" w:rsidRDefault="005300E2" w:rsidP="00325043">
            <w:pPr>
              <w:rPr>
                <w:rFonts w:eastAsia="Batang" w:cs="Arial"/>
                <w:lang w:eastAsia="ko-KR"/>
              </w:rPr>
            </w:pPr>
          </w:p>
          <w:p w:rsidR="00325043" w:rsidRDefault="00325043" w:rsidP="00325043">
            <w:pPr>
              <w:rPr>
                <w:rFonts w:eastAsia="Batang" w:cs="Arial"/>
                <w:lang w:eastAsia="ko-KR"/>
              </w:rPr>
            </w:pPr>
            <w:ins w:id="451" w:author="PeLe" w:date="2021-03-04T07:46:00Z">
              <w:r>
                <w:rPr>
                  <w:rFonts w:eastAsia="Batang" w:cs="Arial"/>
                  <w:lang w:eastAsia="ko-KR"/>
                </w:rPr>
                <w:t>Revision of C1-210712</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0620</w:t>
            </w:r>
          </w:p>
          <w:p w:rsidR="00325043" w:rsidRDefault="00325043" w:rsidP="00325043">
            <w:pPr>
              <w:rPr>
                <w:rFonts w:eastAsia="Batang" w:cs="Arial"/>
                <w:lang w:eastAsia="ko-KR"/>
              </w:rPr>
            </w:pPr>
            <w:r w:rsidRPr="00CF1694">
              <w:rPr>
                <w:rFonts w:eastAsia="Batang" w:cs="Arial"/>
                <w:lang w:eastAsia="ko-KR"/>
              </w:rPr>
              <w:t>I can live with it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0625</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Thu, 0902</w:t>
            </w:r>
          </w:p>
          <w:p w:rsidR="00325043" w:rsidRDefault="00325043" w:rsidP="00325043">
            <w:pPr>
              <w:rPr>
                <w:ins w:id="452" w:author="PeLe" w:date="2021-03-04T07:46:00Z"/>
                <w:rFonts w:eastAsia="Batang" w:cs="Arial"/>
                <w:lang w:eastAsia="ko-KR"/>
              </w:rPr>
            </w:pPr>
            <w:r>
              <w:rPr>
                <w:rFonts w:eastAsia="Batang" w:cs="Arial"/>
                <w:lang w:eastAsia="ko-KR"/>
              </w:rPr>
              <w:t>fine</w:t>
            </w:r>
          </w:p>
          <w:p w:rsidR="00325043" w:rsidRDefault="00325043" w:rsidP="00325043">
            <w:pPr>
              <w:rPr>
                <w:ins w:id="453" w:author="PeLe" w:date="2021-03-04T07:46:00Z"/>
                <w:rFonts w:eastAsia="Batang" w:cs="Arial"/>
                <w:lang w:eastAsia="ko-KR"/>
              </w:rPr>
            </w:pPr>
            <w:ins w:id="454" w:author="PeLe" w:date="2021-03-04T07:46: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C1-207335</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0102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0403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Tue, 1044</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F0384F">
              <w:t>C1-211300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r>
              <w:rPr>
                <w:rFonts w:eastAsia="Batang" w:cs="Arial"/>
                <w:lang w:eastAsia="ko-KR"/>
              </w:rPr>
              <w:t>Agreed</w:t>
            </w:r>
          </w:p>
          <w:p w:rsidR="005300E2" w:rsidRDefault="005300E2" w:rsidP="00325043">
            <w:pPr>
              <w:rPr>
                <w:rFonts w:eastAsia="Batang" w:cs="Arial"/>
                <w:lang w:eastAsia="ko-KR"/>
              </w:rPr>
            </w:pPr>
          </w:p>
          <w:p w:rsidR="00325043" w:rsidRDefault="00325043" w:rsidP="00325043">
            <w:pPr>
              <w:rPr>
                <w:ins w:id="455" w:author="PeLe" w:date="2021-03-04T07:54:00Z"/>
                <w:rFonts w:eastAsia="Batang" w:cs="Arial"/>
                <w:lang w:eastAsia="ko-KR"/>
              </w:rPr>
            </w:pPr>
            <w:ins w:id="456" w:author="PeLe" w:date="2021-03-04T07:54:00Z">
              <w:r>
                <w:rPr>
                  <w:rFonts w:eastAsia="Batang" w:cs="Arial"/>
                  <w:lang w:eastAsia="ko-KR"/>
                </w:rPr>
                <w:t>Revision of C1-210704</w:t>
              </w:r>
            </w:ins>
          </w:p>
          <w:p w:rsidR="00325043" w:rsidRDefault="00325043" w:rsidP="00325043">
            <w:pPr>
              <w:rPr>
                <w:ins w:id="457" w:author="PeLe" w:date="2021-03-04T07:54:00Z"/>
                <w:rFonts w:eastAsia="Batang" w:cs="Arial"/>
                <w:lang w:eastAsia="ko-KR"/>
              </w:rPr>
            </w:pPr>
            <w:ins w:id="458" w:author="PeLe" w:date="2021-03-04T07:5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Theme="minorEastAsia"/>
                <w:noProof/>
              </w:rPr>
            </w:pPr>
            <w:r>
              <w:rPr>
                <w:rFonts w:eastAsiaTheme="minorEastAsia"/>
                <w:noProof/>
              </w:rPr>
              <w:t>Lin, Thu, 1022</w:t>
            </w:r>
          </w:p>
          <w:p w:rsidR="00325043" w:rsidRDefault="00325043" w:rsidP="00325043">
            <w:pPr>
              <w:rPr>
                <w:rFonts w:eastAsiaTheme="minorEastAsia"/>
                <w:noProof/>
              </w:rPr>
            </w:pPr>
            <w:r>
              <w:rPr>
                <w:rFonts w:eastAsiaTheme="minorEastAsia"/>
                <w:noProof/>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Kaj, Fri, 0145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Sat, 0150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Tue, 0338</w:t>
            </w:r>
          </w:p>
          <w:p w:rsidR="00325043" w:rsidRDefault="00325043" w:rsidP="00325043">
            <w:pPr>
              <w:rPr>
                <w:rFonts w:eastAsia="Batang" w:cs="Arial"/>
                <w:lang w:eastAsia="ko-KR"/>
              </w:rPr>
            </w:pPr>
            <w:r>
              <w:rPr>
                <w:rFonts w:eastAsia="Batang" w:cs="Arial"/>
                <w:lang w:eastAsia="ko-KR"/>
              </w:rPr>
              <w:t>Some 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Tue, 1146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Tue, 1540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Tue, 1933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1424</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wed, 2213</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eastAsia="Batang" w:cs="Arial"/>
                <w:lang w:eastAsia="ko-KR"/>
              </w:rPr>
            </w:pP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F0384F">
              <w:t>C1-211301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r>
              <w:rPr>
                <w:rFonts w:eastAsia="Batang" w:cs="Arial"/>
                <w:lang w:eastAsia="ko-KR"/>
              </w:rPr>
              <w:t>Agreed</w:t>
            </w:r>
          </w:p>
          <w:p w:rsidR="005300E2" w:rsidRDefault="005300E2" w:rsidP="00325043">
            <w:pPr>
              <w:rPr>
                <w:rFonts w:eastAsia="Batang" w:cs="Arial"/>
                <w:lang w:eastAsia="ko-KR"/>
              </w:rPr>
            </w:pPr>
          </w:p>
          <w:p w:rsidR="00325043" w:rsidRDefault="00325043" w:rsidP="00325043">
            <w:pPr>
              <w:rPr>
                <w:rFonts w:eastAsia="Batang" w:cs="Arial"/>
                <w:lang w:eastAsia="ko-KR"/>
              </w:rPr>
            </w:pPr>
            <w:ins w:id="459" w:author="PeLe" w:date="2021-03-04T07:55:00Z">
              <w:r>
                <w:rPr>
                  <w:rFonts w:eastAsia="Batang" w:cs="Arial"/>
                  <w:lang w:eastAsia="ko-KR"/>
                </w:rPr>
                <w:t>Revision of C1-210709</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0937</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1029</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952CA9" w:rsidRDefault="00952CA9" w:rsidP="00325043">
            <w:pPr>
              <w:rPr>
                <w:rFonts w:eastAsia="Batang" w:cs="Arial"/>
                <w:lang w:eastAsia="ko-KR"/>
              </w:rPr>
            </w:pPr>
            <w:r>
              <w:rPr>
                <w:rFonts w:eastAsia="Batang" w:cs="Arial"/>
                <w:lang w:eastAsia="ko-KR"/>
              </w:rPr>
              <w:t>Christian, Fri, 1535</w:t>
            </w:r>
          </w:p>
          <w:p w:rsidR="00952CA9" w:rsidRDefault="00952CA9" w:rsidP="00325043">
            <w:pPr>
              <w:rPr>
                <w:rFonts w:eastAsia="Batang" w:cs="Arial"/>
                <w:lang w:eastAsia="ko-KR"/>
              </w:rPr>
            </w:pPr>
            <w:r>
              <w:rPr>
                <w:rFonts w:eastAsia="Batang" w:cs="Arial"/>
                <w:lang w:eastAsia="ko-KR"/>
              </w:rPr>
              <w:t>Fine with the CR</w:t>
            </w:r>
          </w:p>
          <w:p w:rsidR="00325043" w:rsidRDefault="00325043" w:rsidP="00325043">
            <w:pPr>
              <w:rPr>
                <w:ins w:id="460" w:author="PeLe" w:date="2021-03-04T07:55:00Z"/>
                <w:rFonts w:eastAsia="Batang" w:cs="Arial"/>
                <w:lang w:eastAsia="ko-KR"/>
              </w:rPr>
            </w:pPr>
          </w:p>
          <w:p w:rsidR="00325043" w:rsidRDefault="00325043" w:rsidP="00325043">
            <w:pPr>
              <w:rPr>
                <w:ins w:id="461" w:author="PeLe" w:date="2021-03-04T07:55:00Z"/>
                <w:rFonts w:eastAsia="Batang" w:cs="Arial"/>
                <w:lang w:eastAsia="ko-KR"/>
              </w:rPr>
            </w:pPr>
            <w:ins w:id="462" w:author="PeLe" w:date="2021-03-04T07:55: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Pr="00D95972" w:rsidRDefault="00325043" w:rsidP="00325043">
            <w:pPr>
              <w:rPr>
                <w:rFonts w:eastAsia="Batang" w:cs="Arial"/>
                <w:lang w:eastAsia="ko-KR"/>
              </w:rPr>
            </w:pP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F0384F">
              <w:t>C1-211302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CR 2980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r>
              <w:rPr>
                <w:rFonts w:eastAsia="Batang" w:cs="Arial"/>
                <w:lang w:eastAsia="ko-KR"/>
              </w:rPr>
              <w:lastRenderedPageBreak/>
              <w:t>Agreed</w:t>
            </w:r>
          </w:p>
          <w:p w:rsidR="005300E2" w:rsidRDefault="005300E2" w:rsidP="00325043">
            <w:pPr>
              <w:rPr>
                <w:rFonts w:eastAsia="Batang" w:cs="Arial"/>
                <w:lang w:eastAsia="ko-KR"/>
              </w:rPr>
            </w:pPr>
          </w:p>
          <w:p w:rsidR="00325043" w:rsidRDefault="00325043" w:rsidP="00325043">
            <w:pPr>
              <w:rPr>
                <w:ins w:id="463" w:author="PeLe" w:date="2021-03-04T07:55:00Z"/>
                <w:rFonts w:eastAsia="Batang" w:cs="Arial"/>
                <w:lang w:eastAsia="ko-KR"/>
              </w:rPr>
            </w:pPr>
            <w:ins w:id="464" w:author="PeLe" w:date="2021-03-04T07:55:00Z">
              <w:r>
                <w:rPr>
                  <w:rFonts w:eastAsia="Batang" w:cs="Arial"/>
                  <w:lang w:eastAsia="ko-KR"/>
                </w:rPr>
                <w:t>Revision of C1-210711</w:t>
              </w:r>
            </w:ins>
          </w:p>
          <w:p w:rsidR="00325043" w:rsidRDefault="00325043" w:rsidP="00325043">
            <w:pPr>
              <w:rPr>
                <w:ins w:id="465" w:author="PeLe" w:date="2021-03-04T07:55:00Z"/>
                <w:rFonts w:eastAsia="Batang" w:cs="Arial"/>
                <w:lang w:eastAsia="ko-KR"/>
              </w:rPr>
            </w:pPr>
            <w:ins w:id="466" w:author="PeLe" w:date="2021-03-04T07:55:00Z">
              <w:r>
                <w:rPr>
                  <w:rFonts w:eastAsia="Batang" w:cs="Arial"/>
                  <w:lang w:eastAsia="ko-KR"/>
                </w:rPr>
                <w:lastRenderedPageBreak/>
                <w:t>_________________________________________</w:t>
              </w:r>
            </w:ins>
          </w:p>
          <w:p w:rsidR="00325043" w:rsidRDefault="00325043" w:rsidP="00325043">
            <w:pPr>
              <w:rPr>
                <w:rFonts w:eastAsia="Batang" w:cs="Arial"/>
                <w:lang w:eastAsia="ko-KR"/>
              </w:rPr>
            </w:pPr>
            <w:r>
              <w:rPr>
                <w:rFonts w:eastAsia="Batang" w:cs="Arial"/>
                <w:lang w:eastAsia="ko-KR"/>
              </w:rPr>
              <w:t>Two WIC on cover sheet, one in 3GU</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0358</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proofErr w:type="gramStart"/>
            <w:r>
              <w:rPr>
                <w:rFonts w:eastAsia="Batang" w:cs="Arial"/>
                <w:lang w:eastAsia="ko-KR"/>
              </w:rPr>
              <w:t>Kaj,wed</w:t>
            </w:r>
            <w:proofErr w:type="spellEnd"/>
            <w:proofErr w:type="gramEnd"/>
            <w:r>
              <w:rPr>
                <w:rFonts w:eastAsia="Batang" w:cs="Arial"/>
                <w:lang w:eastAsia="ko-KR"/>
              </w:rPr>
              <w:t>, 1059</w:t>
            </w:r>
          </w:p>
          <w:p w:rsidR="00325043" w:rsidRDefault="00325043" w:rsidP="00325043">
            <w:pPr>
              <w:rPr>
                <w:rFonts w:eastAsia="Batang" w:cs="Arial"/>
                <w:lang w:eastAsia="ko-KR"/>
              </w:rPr>
            </w:pPr>
            <w:r>
              <w:rPr>
                <w:rFonts w:eastAsia="Batang" w:cs="Arial"/>
                <w:lang w:eastAsia="ko-KR"/>
              </w:rPr>
              <w:t xml:space="preserve">confirms </w:t>
            </w:r>
            <w:proofErr w:type="spellStart"/>
            <w:r>
              <w:rPr>
                <w:rFonts w:eastAsia="Batang" w:cs="Arial"/>
                <w:lang w:eastAsia="ko-KR"/>
              </w:rPr>
              <w:t>mahmoud</w:t>
            </w:r>
            <w:proofErr w:type="spellEnd"/>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F0384F">
              <w:t>C1-211299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proofErr w:type="spellStart"/>
            <w:r>
              <w:rPr>
                <w:rFonts w:eastAsia="Batang" w:cs="Arial"/>
                <w:lang w:eastAsia="ko-KR"/>
              </w:rPr>
              <w:t>Postoned</w:t>
            </w:r>
            <w:proofErr w:type="spellEnd"/>
          </w:p>
          <w:p w:rsidR="005300E2" w:rsidRDefault="005300E2" w:rsidP="00325043">
            <w:pPr>
              <w:rPr>
                <w:rFonts w:eastAsia="Batang" w:cs="Arial"/>
                <w:lang w:eastAsia="ko-KR"/>
              </w:rPr>
            </w:pPr>
          </w:p>
          <w:p w:rsidR="00325043" w:rsidRDefault="00325043" w:rsidP="00325043">
            <w:pPr>
              <w:rPr>
                <w:rFonts w:eastAsia="Batang" w:cs="Arial"/>
                <w:lang w:eastAsia="ko-KR"/>
              </w:rPr>
            </w:pPr>
            <w:ins w:id="467" w:author="PeLe" w:date="2021-03-04T07:56:00Z">
              <w:r>
                <w:rPr>
                  <w:rFonts w:eastAsia="Batang" w:cs="Arial"/>
                  <w:lang w:eastAsia="ko-KR"/>
                </w:rPr>
                <w:t>Revision of C1-210702</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0702</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ins w:id="468" w:author="PeLe" w:date="2021-03-04T07:56:00Z"/>
                <w:rFonts w:eastAsia="Batang" w:cs="Arial"/>
                <w:lang w:eastAsia="ko-KR"/>
              </w:rPr>
            </w:pPr>
          </w:p>
          <w:p w:rsidR="00325043" w:rsidRDefault="00325043" w:rsidP="00325043">
            <w:pPr>
              <w:rPr>
                <w:ins w:id="469" w:author="PeLe" w:date="2021-03-04T07:56:00Z"/>
                <w:rFonts w:eastAsia="Batang" w:cs="Arial"/>
                <w:lang w:eastAsia="ko-KR"/>
              </w:rPr>
            </w:pPr>
            <w:ins w:id="470" w:author="PeLe" w:date="2021-03-04T07:56:00Z">
              <w:r>
                <w:rPr>
                  <w:rFonts w:eastAsia="Batang" w:cs="Arial"/>
                  <w:lang w:eastAsia="ko-KR"/>
                </w:rPr>
                <w:t>_________________________________________</w:t>
              </w:r>
            </w:ins>
          </w:p>
          <w:p w:rsidR="00325043" w:rsidRDefault="00325043" w:rsidP="00325043">
            <w:r>
              <w:rPr>
                <w:rFonts w:eastAsia="Batang" w:cs="Arial"/>
                <w:lang w:eastAsia="ko-KR"/>
              </w:rPr>
              <w:t>Correct WIC to “</w:t>
            </w:r>
            <w:r>
              <w:t>5G_CIoT”</w:t>
            </w:r>
          </w:p>
          <w:p w:rsidR="00325043" w:rsidRDefault="00325043" w:rsidP="00325043"/>
          <w:p w:rsidR="00325043" w:rsidRDefault="00325043" w:rsidP="00325043">
            <w:pPr>
              <w:rPr>
                <w:rFonts w:eastAsiaTheme="minorEastAsia"/>
                <w:noProof/>
              </w:rPr>
            </w:pPr>
            <w:r>
              <w:rPr>
                <w:rFonts w:eastAsiaTheme="minorEastAsia"/>
                <w:noProof/>
              </w:rPr>
              <w:t>Lin, Thu, 1022</w:t>
            </w:r>
          </w:p>
          <w:p w:rsidR="00325043" w:rsidRDefault="00325043" w:rsidP="00325043">
            <w:pPr>
              <w:rPr>
                <w:rFonts w:eastAsiaTheme="minorEastAsia"/>
                <w:noProof/>
              </w:rPr>
            </w:pPr>
            <w:r>
              <w:rPr>
                <w:rFonts w:eastAsiaTheme="minorEastAsia"/>
                <w:noProof/>
              </w:rPr>
              <w:t>Rev required</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Mahmoud, Fri, 0339</w:t>
            </w:r>
          </w:p>
          <w:p w:rsidR="00325043" w:rsidRDefault="00325043" w:rsidP="00325043">
            <w:pPr>
              <w:rPr>
                <w:rFonts w:eastAsiaTheme="minorEastAsia"/>
                <w:noProof/>
              </w:rPr>
            </w:pPr>
            <w:r>
              <w:rPr>
                <w:rFonts w:eastAsiaTheme="minorEastAsia"/>
                <w:noProof/>
              </w:rPr>
              <w:t>Asking for explanation</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Kaj, Mon, 0835</w:t>
            </w:r>
          </w:p>
          <w:p w:rsidR="00325043" w:rsidRDefault="00325043" w:rsidP="00325043">
            <w:pPr>
              <w:rPr>
                <w:rFonts w:eastAsiaTheme="minorEastAsia"/>
                <w:noProof/>
              </w:rPr>
            </w:pPr>
            <w:r>
              <w:rPr>
                <w:rFonts w:eastAsiaTheme="minorEastAsia"/>
                <w:noProof/>
              </w:rPr>
              <w:t>Responds</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Mahmoud, Tue, 0240</w:t>
            </w:r>
          </w:p>
          <w:p w:rsidR="00325043" w:rsidRDefault="00325043" w:rsidP="00325043">
            <w:pPr>
              <w:rPr>
                <w:rFonts w:eastAsiaTheme="minorEastAsia"/>
                <w:noProof/>
              </w:rPr>
            </w:pPr>
            <w:r>
              <w:rPr>
                <w:rFonts w:eastAsiaTheme="minorEastAsia"/>
                <w:noProof/>
              </w:rPr>
              <w:t>Responds, a SA2 LS would be needed to progress the CR</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Kaj, Tue, 1155</w:t>
            </w:r>
          </w:p>
          <w:p w:rsidR="00325043" w:rsidRDefault="00325043" w:rsidP="00325043">
            <w:pPr>
              <w:rPr>
                <w:rFonts w:eastAsiaTheme="minorEastAsia"/>
                <w:noProof/>
              </w:rPr>
            </w:pPr>
            <w:r>
              <w:rPr>
                <w:rFonts w:eastAsiaTheme="minorEastAsia"/>
                <w:noProof/>
              </w:rPr>
              <w:t>Ls is not needed</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Mahmoud, Tue, 1556</w:t>
            </w:r>
          </w:p>
          <w:p w:rsidR="00325043" w:rsidRDefault="00325043" w:rsidP="00325043">
            <w:pPr>
              <w:rPr>
                <w:rFonts w:eastAsiaTheme="minorEastAsia"/>
                <w:noProof/>
              </w:rPr>
            </w:pPr>
            <w:r>
              <w:rPr>
                <w:rFonts w:eastAsiaTheme="minorEastAsia"/>
                <w:noProof/>
              </w:rPr>
              <w:t>First to ask SA2</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Kaj, Tue, 1918</w:t>
            </w:r>
          </w:p>
          <w:p w:rsidR="00325043" w:rsidRDefault="00325043" w:rsidP="00325043">
            <w:pPr>
              <w:rPr>
                <w:rFonts w:eastAsiaTheme="minorEastAsia"/>
                <w:noProof/>
              </w:rPr>
            </w:pPr>
            <w:r>
              <w:rPr>
                <w:rFonts w:eastAsiaTheme="minorEastAsia"/>
                <w:noProof/>
              </w:rPr>
              <w:lastRenderedPageBreak/>
              <w:t>No LS</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Mahmoud, wed, 0557</w:t>
            </w:r>
          </w:p>
          <w:p w:rsidR="00325043" w:rsidRDefault="00325043" w:rsidP="00325043">
            <w:pPr>
              <w:rPr>
                <w:rFonts w:eastAsiaTheme="minorEastAsia"/>
                <w:noProof/>
              </w:rPr>
            </w:pPr>
            <w:r>
              <w:rPr>
                <w:color w:val="1F497D"/>
                <w:sz w:val="22"/>
                <w:szCs w:val="22"/>
                <w:lang w:eastAsia="en-US"/>
              </w:rPr>
              <w:t>Without a confirmation from SA2, we currently cannot progress this CR.</w:t>
            </w:r>
            <w:r>
              <w:rPr>
                <w:rFonts w:eastAsiaTheme="minorEastAsia"/>
                <w:noProof/>
              </w:rPr>
              <w:t xml:space="preserve"> </w:t>
            </w:r>
          </w:p>
          <w:p w:rsidR="00325043" w:rsidRDefault="00325043" w:rsidP="00325043">
            <w:pPr>
              <w:rPr>
                <w:rFonts w:eastAsiaTheme="minorEastAsia"/>
                <w:noProof/>
              </w:rPr>
            </w:pPr>
          </w:p>
          <w:p w:rsidR="00325043" w:rsidRDefault="00325043" w:rsidP="00325043">
            <w:pPr>
              <w:rPr>
                <w:rFonts w:eastAsiaTheme="minorEastAsia"/>
                <w:noProof/>
              </w:rPr>
            </w:pPr>
            <w:r>
              <w:rPr>
                <w:rFonts w:eastAsiaTheme="minorEastAsia"/>
                <w:noProof/>
              </w:rPr>
              <w:t>Mahmou, thu, 0700</w:t>
            </w:r>
          </w:p>
          <w:p w:rsidR="00325043" w:rsidRDefault="00325043" w:rsidP="00325043">
            <w:pPr>
              <w:rPr>
                <w:rFonts w:eastAsiaTheme="minorEastAsia"/>
                <w:noProof/>
              </w:rPr>
            </w:pPr>
            <w:r>
              <w:rPr>
                <w:rFonts w:eastAsiaTheme="minorEastAsia"/>
                <w:noProof/>
              </w:rPr>
              <w:t>comments</w:t>
            </w:r>
          </w:p>
          <w:p w:rsidR="00325043" w:rsidRPr="00D95972" w:rsidRDefault="00325043" w:rsidP="00325043">
            <w:pPr>
              <w:rPr>
                <w:rFonts w:eastAsia="Batang" w:cs="Arial"/>
                <w:lang w:eastAsia="ko-KR"/>
              </w:rPr>
            </w:pP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C1-211489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Samsung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r>
              <w:rPr>
                <w:rFonts w:eastAsia="Batang" w:cs="Arial"/>
                <w:lang w:eastAsia="ko-KR"/>
              </w:rPr>
              <w:t>Postponed</w:t>
            </w:r>
          </w:p>
          <w:p w:rsidR="005300E2" w:rsidRDefault="005300E2" w:rsidP="00325043">
            <w:pPr>
              <w:rPr>
                <w:rFonts w:eastAsia="Batang" w:cs="Arial"/>
                <w:lang w:eastAsia="ko-KR"/>
              </w:rPr>
            </w:pPr>
          </w:p>
          <w:p w:rsidR="00325043" w:rsidRDefault="00325043" w:rsidP="00325043">
            <w:pPr>
              <w:rPr>
                <w:rFonts w:eastAsia="Batang" w:cs="Arial"/>
                <w:lang w:eastAsia="ko-KR"/>
              </w:rPr>
            </w:pPr>
            <w:ins w:id="471" w:author="PeLe" w:date="2021-03-04T12:50:00Z">
              <w:r>
                <w:rPr>
                  <w:rFonts w:eastAsia="Batang" w:cs="Arial"/>
                  <w:lang w:eastAsia="ko-KR"/>
                </w:rPr>
                <w:t>Revision of C1-211317</w:t>
              </w:r>
            </w:ins>
          </w:p>
          <w:p w:rsidR="006F4054" w:rsidRDefault="006F4054" w:rsidP="00325043">
            <w:pPr>
              <w:rPr>
                <w:rFonts w:eastAsia="Batang" w:cs="Arial"/>
                <w:lang w:eastAsia="ko-KR"/>
              </w:rPr>
            </w:pPr>
          </w:p>
          <w:p w:rsidR="006F4054" w:rsidRDefault="006F4054" w:rsidP="00325043">
            <w:pPr>
              <w:rPr>
                <w:rFonts w:eastAsia="Batang" w:cs="Arial"/>
                <w:lang w:eastAsia="ko-KR"/>
              </w:rPr>
            </w:pPr>
            <w:r>
              <w:rPr>
                <w:rFonts w:eastAsia="Batang" w:cs="Arial"/>
                <w:lang w:eastAsia="ko-KR"/>
              </w:rPr>
              <w:t>Christian, Fri, 1403</w:t>
            </w:r>
          </w:p>
          <w:p w:rsidR="006F4054" w:rsidRDefault="006F4054" w:rsidP="00325043">
            <w:pPr>
              <w:rPr>
                <w:ins w:id="472" w:author="PeLe" w:date="2021-03-04T12:50:00Z"/>
                <w:rFonts w:eastAsia="Batang" w:cs="Arial"/>
                <w:lang w:eastAsia="ko-KR"/>
              </w:rPr>
            </w:pPr>
            <w:r>
              <w:rPr>
                <w:rFonts w:eastAsia="Batang" w:cs="Arial"/>
                <w:lang w:eastAsia="ko-KR"/>
              </w:rPr>
              <w:t>Revision required</w:t>
            </w:r>
          </w:p>
          <w:p w:rsidR="00325043" w:rsidRDefault="00325043" w:rsidP="00325043">
            <w:pPr>
              <w:rPr>
                <w:ins w:id="473" w:author="PeLe" w:date="2021-03-04T12:50:00Z"/>
                <w:rFonts w:eastAsia="Batang" w:cs="Arial"/>
                <w:lang w:eastAsia="ko-KR"/>
              </w:rPr>
            </w:pPr>
            <w:ins w:id="474" w:author="PeLe" w:date="2021-03-04T12:50:00Z">
              <w:r>
                <w:rPr>
                  <w:rFonts w:eastAsia="Batang" w:cs="Arial"/>
                  <w:lang w:eastAsia="ko-KR"/>
                </w:rPr>
                <w:t>_________________________________________</w:t>
              </w:r>
            </w:ins>
          </w:p>
          <w:p w:rsidR="00325043" w:rsidRDefault="00325043" w:rsidP="00325043">
            <w:pPr>
              <w:rPr>
                <w:rFonts w:eastAsia="Batang" w:cs="Arial"/>
                <w:lang w:eastAsia="ko-KR"/>
              </w:rPr>
            </w:pPr>
            <w:ins w:id="475" w:author="PeLe" w:date="2021-03-04T08:07:00Z">
              <w:r>
                <w:rPr>
                  <w:rFonts w:eastAsia="Batang" w:cs="Arial"/>
                  <w:lang w:eastAsia="ko-KR"/>
                </w:rPr>
                <w:t>Revision of C1-210671</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0855</w:t>
            </w:r>
          </w:p>
          <w:p w:rsidR="00325043" w:rsidRDefault="00325043" w:rsidP="00325043">
            <w:pPr>
              <w:rPr>
                <w:rFonts w:eastAsia="Batang" w:cs="Arial"/>
                <w:lang w:eastAsia="ko-KR"/>
              </w:rPr>
            </w:pPr>
            <w:r>
              <w:rPr>
                <w:rFonts w:eastAsia="Batang" w:cs="Arial"/>
                <w:lang w:eastAsia="ko-KR"/>
              </w:rPr>
              <w:t>CR is not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0913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ins w:id="476" w:author="PeLe" w:date="2021-03-04T08:07:00Z"/>
                <w:rFonts w:eastAsia="Batang" w:cs="Arial"/>
                <w:lang w:eastAsia="ko-KR"/>
              </w:rPr>
            </w:pPr>
          </w:p>
          <w:p w:rsidR="00325043" w:rsidRDefault="00325043" w:rsidP="00325043">
            <w:pPr>
              <w:rPr>
                <w:ins w:id="477" w:author="PeLe" w:date="2021-03-04T08:07:00Z"/>
                <w:rFonts w:eastAsia="Batang" w:cs="Arial"/>
                <w:lang w:eastAsia="ko-KR"/>
              </w:rPr>
            </w:pPr>
            <w:ins w:id="478" w:author="PeLe" w:date="2021-03-04T08:07: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Mariusz, Thu, 0945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2106</w:t>
            </w:r>
          </w:p>
          <w:p w:rsidR="00325043" w:rsidRPr="00D95972" w:rsidRDefault="00325043" w:rsidP="00325043">
            <w:pPr>
              <w:rPr>
                <w:rFonts w:eastAsia="Batang" w:cs="Arial"/>
                <w:lang w:eastAsia="ko-KR"/>
              </w:rPr>
            </w:pPr>
            <w:r>
              <w:rPr>
                <w:rFonts w:eastAsia="Batang" w:cs="Arial"/>
                <w:lang w:eastAsia="ko-KR"/>
              </w:rPr>
              <w:t>rev</w:t>
            </w:r>
          </w:p>
        </w:tc>
      </w:tr>
      <w:tr w:rsidR="00325043" w:rsidRPr="00D95972" w:rsidTr="005300E2">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C1-211506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00E2" w:rsidRDefault="005300E2" w:rsidP="00325043">
            <w:pPr>
              <w:rPr>
                <w:rFonts w:eastAsia="Batang" w:cs="Arial"/>
                <w:lang w:eastAsia="ko-KR"/>
              </w:rPr>
            </w:pPr>
            <w:r>
              <w:rPr>
                <w:rFonts w:eastAsia="Batang" w:cs="Arial"/>
                <w:lang w:eastAsia="ko-KR"/>
              </w:rPr>
              <w:t>Postponed</w:t>
            </w:r>
          </w:p>
          <w:p w:rsidR="005300E2" w:rsidRDefault="005300E2" w:rsidP="00325043">
            <w:pPr>
              <w:rPr>
                <w:rFonts w:eastAsia="Batang" w:cs="Arial"/>
                <w:lang w:eastAsia="ko-KR"/>
              </w:rPr>
            </w:pPr>
          </w:p>
          <w:p w:rsidR="00325043" w:rsidRDefault="00325043" w:rsidP="00325043">
            <w:pPr>
              <w:rPr>
                <w:rFonts w:eastAsia="Batang" w:cs="Arial"/>
                <w:lang w:eastAsia="ko-KR"/>
              </w:rPr>
            </w:pPr>
            <w:ins w:id="479" w:author="PeLe" w:date="2021-03-04T17:25:00Z">
              <w:r>
                <w:rPr>
                  <w:rFonts w:eastAsia="Batang" w:cs="Arial"/>
                  <w:lang w:eastAsia="ko-KR"/>
                </w:rPr>
                <w:t>Revision of C1-211506</w:t>
              </w:r>
            </w:ins>
          </w:p>
          <w:p w:rsidR="007D04B2" w:rsidRDefault="007D04B2" w:rsidP="00325043">
            <w:pPr>
              <w:rPr>
                <w:rFonts w:eastAsia="Batang" w:cs="Arial"/>
                <w:lang w:eastAsia="ko-KR"/>
              </w:rPr>
            </w:pPr>
          </w:p>
          <w:p w:rsidR="007D04B2" w:rsidRDefault="007D04B2" w:rsidP="00325043">
            <w:pPr>
              <w:rPr>
                <w:rFonts w:eastAsia="Batang" w:cs="Arial"/>
                <w:lang w:eastAsia="ko-KR"/>
              </w:rPr>
            </w:pPr>
            <w:r>
              <w:rPr>
                <w:rFonts w:eastAsia="Batang" w:cs="Arial"/>
                <w:lang w:eastAsia="ko-KR"/>
              </w:rPr>
              <w:t>Lin, Fri, 0424</w:t>
            </w:r>
          </w:p>
          <w:p w:rsidR="007D04B2" w:rsidRDefault="007D04B2" w:rsidP="00325043">
            <w:pPr>
              <w:rPr>
                <w:ins w:id="480" w:author="PeLe" w:date="2021-03-04T17:25:00Z"/>
                <w:rFonts w:eastAsia="Batang" w:cs="Arial"/>
                <w:lang w:eastAsia="ko-KR"/>
              </w:rPr>
            </w:pPr>
            <w:r>
              <w:rPr>
                <w:rFonts w:eastAsia="Batang" w:cs="Arial"/>
                <w:lang w:eastAsia="ko-KR"/>
              </w:rPr>
              <w:t>Fine</w:t>
            </w:r>
          </w:p>
          <w:p w:rsidR="00325043" w:rsidRDefault="00325043" w:rsidP="00325043">
            <w:pPr>
              <w:rPr>
                <w:ins w:id="481" w:author="PeLe" w:date="2021-03-04T17:25:00Z"/>
                <w:rFonts w:eastAsia="Batang" w:cs="Arial"/>
                <w:lang w:eastAsia="ko-KR"/>
              </w:rPr>
            </w:pPr>
            <w:ins w:id="482" w:author="PeLe" w:date="2021-03-04T17:25:00Z">
              <w:r>
                <w:rPr>
                  <w:rFonts w:eastAsia="Batang" w:cs="Arial"/>
                  <w:lang w:eastAsia="ko-KR"/>
                </w:rPr>
                <w:t>_________________________________________</w:t>
              </w:r>
            </w:ins>
          </w:p>
          <w:p w:rsidR="00325043" w:rsidRDefault="00325043" w:rsidP="00325043">
            <w:pPr>
              <w:rPr>
                <w:ins w:id="483" w:author="PeLe" w:date="2021-03-04T15:20:00Z"/>
                <w:rFonts w:eastAsia="Batang" w:cs="Arial"/>
                <w:lang w:eastAsia="ko-KR"/>
              </w:rPr>
            </w:pPr>
            <w:ins w:id="484" w:author="PeLe" w:date="2021-03-04T15:20:00Z">
              <w:r>
                <w:rPr>
                  <w:rFonts w:eastAsia="Batang" w:cs="Arial"/>
                  <w:lang w:eastAsia="ko-KR"/>
                </w:rPr>
                <w:t>Revision of C1-211298</w:t>
              </w:r>
            </w:ins>
          </w:p>
          <w:p w:rsidR="00325043" w:rsidRDefault="00325043" w:rsidP="00325043">
            <w:pPr>
              <w:rPr>
                <w:ins w:id="485" w:author="PeLe" w:date="2021-03-04T15:20:00Z"/>
                <w:rFonts w:eastAsia="Batang" w:cs="Arial"/>
                <w:lang w:eastAsia="ko-KR"/>
              </w:rPr>
            </w:pPr>
            <w:ins w:id="486" w:author="PeLe" w:date="2021-03-04T15:20:00Z">
              <w:r>
                <w:rPr>
                  <w:rFonts w:eastAsia="Batang" w:cs="Arial"/>
                  <w:lang w:eastAsia="ko-KR"/>
                </w:rPr>
                <w:t>_________________________________________</w:t>
              </w:r>
            </w:ins>
          </w:p>
          <w:p w:rsidR="00325043" w:rsidRDefault="00325043" w:rsidP="00325043">
            <w:pPr>
              <w:rPr>
                <w:rFonts w:eastAsia="Batang" w:cs="Arial"/>
                <w:lang w:eastAsia="ko-KR"/>
              </w:rPr>
            </w:pPr>
            <w:ins w:id="487" w:author="PeLe" w:date="2021-03-04T07:56:00Z">
              <w:r>
                <w:rPr>
                  <w:rFonts w:eastAsia="Batang" w:cs="Arial"/>
                  <w:lang w:eastAsia="ko-KR"/>
                </w:rPr>
                <w:t>Revision of C1-210691</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Lin, Thu, 0859/1039</w:t>
            </w:r>
          </w:p>
          <w:p w:rsidR="00325043" w:rsidRDefault="00325043" w:rsidP="00325043">
            <w:pPr>
              <w:rPr>
                <w:rFonts w:eastAsia="Batang" w:cs="Arial"/>
                <w:lang w:eastAsia="ko-KR"/>
              </w:rPr>
            </w:pPr>
            <w:r>
              <w:rPr>
                <w:rFonts w:eastAsia="Batang" w:cs="Arial"/>
                <w:lang w:eastAsia="ko-KR"/>
              </w:rPr>
              <w:t xml:space="preserve">Rev required, </w:t>
            </w:r>
            <w:proofErr w:type="gramStart"/>
            <w:r>
              <w:rPr>
                <w:rFonts w:eastAsia="Batang" w:cs="Arial"/>
                <w:lang w:eastAsia="ko-KR"/>
              </w:rPr>
              <w:t>Better</w:t>
            </w:r>
            <w:proofErr w:type="gramEnd"/>
            <w:r>
              <w:rPr>
                <w:rFonts w:eastAsia="Batang" w:cs="Arial"/>
                <w:lang w:eastAsia="ko-KR"/>
              </w:rPr>
              <w:t xml:space="preserve"> to use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1044</w:t>
            </w:r>
          </w:p>
          <w:p w:rsidR="00325043" w:rsidRDefault="00325043" w:rsidP="00325043">
            <w:pPr>
              <w:rPr>
                <w:ins w:id="488" w:author="PeLe" w:date="2021-03-04T07:56:00Z"/>
                <w:rFonts w:eastAsia="Batang" w:cs="Arial"/>
                <w:lang w:eastAsia="ko-KR"/>
              </w:rPr>
            </w:pPr>
            <w:r>
              <w:rPr>
                <w:rFonts w:eastAsia="Batang" w:cs="Arial"/>
                <w:lang w:eastAsia="ko-KR"/>
              </w:rPr>
              <w:t>Acks LIN</w:t>
            </w:r>
          </w:p>
          <w:p w:rsidR="00325043" w:rsidRDefault="00325043" w:rsidP="00325043">
            <w:pPr>
              <w:rPr>
                <w:ins w:id="489" w:author="PeLe" w:date="2021-03-04T07:56:00Z"/>
                <w:rFonts w:eastAsia="Batang" w:cs="Arial"/>
                <w:lang w:eastAsia="ko-KR"/>
              </w:rPr>
            </w:pPr>
            <w:ins w:id="490" w:author="PeLe" w:date="2021-03-04T07:56: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Lin, Thu, 1018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0137</w:t>
            </w:r>
          </w:p>
          <w:p w:rsidR="00325043" w:rsidRDefault="00325043" w:rsidP="00325043">
            <w:pPr>
              <w:rPr>
                <w:rFonts w:eastAsia="Batang" w:cs="Arial"/>
                <w:lang w:eastAsia="ko-KR"/>
              </w:rPr>
            </w:pPr>
            <w:r>
              <w:rPr>
                <w:rFonts w:eastAsia="Batang" w:cs="Arial"/>
                <w:lang w:eastAsia="ko-KR"/>
              </w:rPr>
              <w:t>CR is not needed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Mahmour</w:t>
            </w:r>
            <w:proofErr w:type="spellEnd"/>
            <w:r>
              <w:rPr>
                <w:rFonts w:eastAsia="Batang" w:cs="Arial"/>
                <w:lang w:eastAsia="ko-KR"/>
              </w:rPr>
              <w:t>, Fri, 0348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Mon, 0829/0836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Mon, 2150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Wed, 1422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wed, 2123</w:t>
            </w:r>
          </w:p>
          <w:p w:rsidR="00325043" w:rsidRDefault="00325043" w:rsidP="00325043">
            <w:pPr>
              <w:rPr>
                <w:rFonts w:eastAsia="Batang" w:cs="Arial"/>
                <w:lang w:eastAsia="ko-KR"/>
              </w:rPr>
            </w:pPr>
            <w:r>
              <w:rPr>
                <w:rFonts w:eastAsia="Batang" w:cs="Arial"/>
                <w:lang w:eastAsia="ko-KR"/>
              </w:rPr>
              <w:t>Almost fine</w:t>
            </w:r>
          </w:p>
          <w:p w:rsidR="00325043" w:rsidRPr="00D95972" w:rsidRDefault="00325043" w:rsidP="00325043">
            <w:pPr>
              <w:rPr>
                <w:rFonts w:eastAsia="Batang" w:cs="Arial"/>
                <w:lang w:eastAsia="ko-KR"/>
              </w:rPr>
            </w:pPr>
          </w:p>
        </w:tc>
      </w:tr>
      <w:tr w:rsidR="006A7902" w:rsidRPr="00D95972" w:rsidTr="00233FAB">
        <w:tc>
          <w:tcPr>
            <w:tcW w:w="976" w:type="dxa"/>
            <w:tcBorders>
              <w:left w:val="thinThickThinSmallGap" w:sz="24" w:space="0" w:color="auto"/>
              <w:bottom w:val="nil"/>
            </w:tcBorders>
            <w:shd w:val="clear" w:color="auto" w:fill="auto"/>
          </w:tcPr>
          <w:p w:rsidR="006A7902" w:rsidRPr="00D95972" w:rsidRDefault="006A7902" w:rsidP="007D04B2">
            <w:pPr>
              <w:rPr>
                <w:rFonts w:cs="Arial"/>
              </w:rPr>
            </w:pPr>
          </w:p>
        </w:tc>
        <w:tc>
          <w:tcPr>
            <w:tcW w:w="1317" w:type="dxa"/>
            <w:gridSpan w:val="2"/>
            <w:tcBorders>
              <w:bottom w:val="nil"/>
            </w:tcBorders>
            <w:shd w:val="clear" w:color="auto" w:fill="auto"/>
          </w:tcPr>
          <w:p w:rsidR="006A7902" w:rsidRPr="00D95972" w:rsidRDefault="006A7902" w:rsidP="007D04B2">
            <w:pPr>
              <w:rPr>
                <w:rFonts w:cs="Arial"/>
              </w:rPr>
            </w:pPr>
          </w:p>
        </w:tc>
        <w:tc>
          <w:tcPr>
            <w:tcW w:w="1220" w:type="dxa"/>
            <w:tcBorders>
              <w:top w:val="single" w:sz="4" w:space="0" w:color="auto"/>
              <w:bottom w:val="single" w:sz="4" w:space="0" w:color="auto"/>
            </w:tcBorders>
            <w:shd w:val="clear" w:color="auto" w:fill="auto"/>
          </w:tcPr>
          <w:p w:rsidR="006A7902" w:rsidRPr="00D95972" w:rsidRDefault="006A7902" w:rsidP="007D04B2">
            <w:pPr>
              <w:overflowPunct/>
              <w:autoSpaceDE/>
              <w:autoSpaceDN/>
              <w:adjustRightInd/>
              <w:textAlignment w:val="auto"/>
              <w:rPr>
                <w:rFonts w:cs="Arial"/>
                <w:lang w:val="en-US"/>
              </w:rPr>
            </w:pPr>
            <w:r w:rsidRPr="006A7902">
              <w:t>C1-211517</w:t>
            </w:r>
          </w:p>
        </w:tc>
        <w:tc>
          <w:tcPr>
            <w:tcW w:w="4191" w:type="dxa"/>
            <w:gridSpan w:val="3"/>
            <w:tcBorders>
              <w:top w:val="single" w:sz="4" w:space="0" w:color="auto"/>
              <w:bottom w:val="single" w:sz="4" w:space="0" w:color="auto"/>
            </w:tcBorders>
            <w:shd w:val="clear" w:color="auto" w:fill="auto"/>
          </w:tcPr>
          <w:p w:rsidR="006A7902" w:rsidRPr="00D95972" w:rsidRDefault="006A7902" w:rsidP="007D04B2">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auto"/>
          </w:tcPr>
          <w:p w:rsidR="006A7902" w:rsidRPr="00D95972" w:rsidRDefault="006A7902" w:rsidP="007D04B2">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auto"/>
          </w:tcPr>
          <w:p w:rsidR="006A7902" w:rsidRPr="00D95972" w:rsidRDefault="006A7902" w:rsidP="007D04B2">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33FAB" w:rsidRDefault="00233FAB" w:rsidP="007D04B2">
            <w:pPr>
              <w:rPr>
                <w:rFonts w:eastAsia="Batang" w:cs="Arial"/>
                <w:b/>
                <w:bCs/>
                <w:lang w:eastAsia="ko-KR"/>
              </w:rPr>
            </w:pPr>
            <w:r>
              <w:rPr>
                <w:rFonts w:eastAsia="Batang" w:cs="Arial"/>
                <w:b/>
                <w:bCs/>
                <w:lang w:eastAsia="ko-KR"/>
              </w:rPr>
              <w:t>Postponed</w:t>
            </w:r>
          </w:p>
          <w:p w:rsidR="00233FAB" w:rsidRDefault="00233FAB" w:rsidP="007D04B2">
            <w:pPr>
              <w:rPr>
                <w:rFonts w:eastAsia="Batang" w:cs="Arial"/>
                <w:b/>
                <w:bCs/>
                <w:lang w:eastAsia="ko-KR"/>
              </w:rPr>
            </w:pPr>
          </w:p>
          <w:p w:rsidR="006A7902" w:rsidRDefault="006A7902" w:rsidP="007D04B2">
            <w:pPr>
              <w:rPr>
                <w:rFonts w:eastAsia="Batang" w:cs="Arial"/>
                <w:b/>
                <w:bCs/>
                <w:lang w:eastAsia="ko-KR"/>
              </w:rPr>
            </w:pPr>
            <w:ins w:id="491" w:author="PeLe" w:date="2021-03-05T07:53:00Z">
              <w:r>
                <w:rPr>
                  <w:rFonts w:eastAsia="Batang" w:cs="Arial"/>
                  <w:b/>
                  <w:bCs/>
                  <w:lang w:eastAsia="ko-KR"/>
                </w:rPr>
                <w:t>Revision of C1-210679</w:t>
              </w:r>
            </w:ins>
          </w:p>
          <w:p w:rsidR="007D04B2" w:rsidRDefault="007D04B2" w:rsidP="007D04B2">
            <w:pPr>
              <w:rPr>
                <w:rFonts w:eastAsia="Batang" w:cs="Arial"/>
                <w:b/>
                <w:bCs/>
                <w:lang w:eastAsia="ko-KR"/>
              </w:rPr>
            </w:pPr>
          </w:p>
          <w:p w:rsidR="007D04B2" w:rsidRPr="007D04B2" w:rsidRDefault="007D04B2" w:rsidP="007D04B2">
            <w:pPr>
              <w:rPr>
                <w:rFonts w:eastAsia="Batang" w:cs="Arial"/>
                <w:lang w:eastAsia="ko-KR"/>
              </w:rPr>
            </w:pPr>
            <w:r w:rsidRPr="007D04B2">
              <w:rPr>
                <w:rFonts w:eastAsia="Batang" w:cs="Arial"/>
                <w:lang w:eastAsia="ko-KR"/>
              </w:rPr>
              <w:t>Amer, Fri, 0648</w:t>
            </w:r>
          </w:p>
          <w:p w:rsidR="007D04B2" w:rsidRDefault="00CE098C" w:rsidP="007D04B2">
            <w:pPr>
              <w:rPr>
                <w:rFonts w:eastAsia="Batang" w:cs="Arial"/>
                <w:lang w:eastAsia="ko-KR"/>
              </w:rPr>
            </w:pPr>
            <w:r w:rsidRPr="007D04B2">
              <w:rPr>
                <w:rFonts w:eastAsia="Batang" w:cs="Arial"/>
                <w:lang w:eastAsia="ko-KR"/>
              </w:rPr>
              <w:t>O</w:t>
            </w:r>
            <w:r w:rsidR="007D04B2" w:rsidRPr="007D04B2">
              <w:rPr>
                <w:rFonts w:eastAsia="Batang" w:cs="Arial"/>
                <w:lang w:eastAsia="ko-KR"/>
              </w:rPr>
              <w:t>bjection</w:t>
            </w:r>
          </w:p>
          <w:p w:rsidR="00CE098C" w:rsidRDefault="00CE098C" w:rsidP="007D04B2">
            <w:pPr>
              <w:rPr>
                <w:rFonts w:eastAsia="Batang" w:cs="Arial"/>
                <w:lang w:eastAsia="ko-KR"/>
              </w:rPr>
            </w:pPr>
          </w:p>
          <w:p w:rsidR="00CE098C" w:rsidRDefault="00CE098C" w:rsidP="007D04B2">
            <w:pPr>
              <w:rPr>
                <w:rFonts w:eastAsia="Batang" w:cs="Arial"/>
                <w:lang w:eastAsia="ko-KR"/>
              </w:rPr>
            </w:pPr>
            <w:r>
              <w:rPr>
                <w:rFonts w:eastAsia="Batang" w:cs="Arial"/>
                <w:lang w:eastAsia="ko-KR"/>
              </w:rPr>
              <w:t>Ivo, Fri, 0849</w:t>
            </w:r>
          </w:p>
          <w:p w:rsidR="00CE098C" w:rsidRDefault="00CE098C" w:rsidP="007D04B2">
            <w:pPr>
              <w:rPr>
                <w:rFonts w:eastAsia="Batang" w:cs="Arial"/>
                <w:lang w:eastAsia="ko-KR"/>
              </w:rPr>
            </w:pPr>
            <w:r>
              <w:rPr>
                <w:rFonts w:eastAsia="Batang" w:cs="Arial"/>
                <w:lang w:eastAsia="ko-KR"/>
              </w:rPr>
              <w:t>Asking back, has a proposal, that he then would send to plenary</w:t>
            </w:r>
          </w:p>
          <w:p w:rsidR="00CE098C" w:rsidRDefault="00CE098C" w:rsidP="007D04B2">
            <w:pPr>
              <w:rPr>
                <w:rFonts w:eastAsia="Batang" w:cs="Arial"/>
                <w:lang w:eastAsia="ko-KR"/>
              </w:rPr>
            </w:pPr>
          </w:p>
          <w:p w:rsidR="008C17FA" w:rsidRDefault="008C17FA" w:rsidP="007D04B2">
            <w:pPr>
              <w:rPr>
                <w:rFonts w:eastAsia="Batang" w:cs="Arial"/>
                <w:lang w:eastAsia="ko-KR"/>
              </w:rPr>
            </w:pPr>
            <w:r>
              <w:rPr>
                <w:rFonts w:eastAsia="Batang" w:cs="Arial"/>
                <w:lang w:eastAsia="ko-KR"/>
              </w:rPr>
              <w:t>Christian, Fri, 0947</w:t>
            </w:r>
          </w:p>
          <w:p w:rsidR="008C17FA" w:rsidRDefault="008C17FA" w:rsidP="007D04B2">
            <w:pPr>
              <w:rPr>
                <w:rFonts w:eastAsia="Batang" w:cs="Arial"/>
                <w:lang w:eastAsia="ko-KR"/>
              </w:rPr>
            </w:pPr>
            <w:r>
              <w:rPr>
                <w:rFonts w:eastAsia="Batang" w:cs="Arial"/>
                <w:lang w:eastAsia="ko-KR"/>
              </w:rPr>
              <w:t>Does not agree with Ivo’s latest proposal</w:t>
            </w:r>
          </w:p>
          <w:p w:rsidR="008C17FA" w:rsidRDefault="008C17FA" w:rsidP="007D04B2">
            <w:pPr>
              <w:rPr>
                <w:rFonts w:eastAsia="Batang" w:cs="Arial"/>
                <w:lang w:eastAsia="ko-KR"/>
              </w:rPr>
            </w:pPr>
          </w:p>
          <w:p w:rsidR="008C17FA" w:rsidRPr="007D04B2" w:rsidRDefault="008C17FA" w:rsidP="007D04B2">
            <w:pPr>
              <w:rPr>
                <w:ins w:id="492" w:author="PeLe" w:date="2021-03-05T07:53:00Z"/>
                <w:rFonts w:eastAsia="Batang" w:cs="Arial"/>
                <w:lang w:eastAsia="ko-KR"/>
              </w:rPr>
            </w:pPr>
          </w:p>
          <w:p w:rsidR="006A7902" w:rsidRDefault="006A7902" w:rsidP="007D04B2">
            <w:pPr>
              <w:rPr>
                <w:ins w:id="493" w:author="PeLe" w:date="2021-03-05T07:53:00Z"/>
                <w:rFonts w:eastAsia="Batang" w:cs="Arial"/>
                <w:b/>
                <w:bCs/>
                <w:lang w:eastAsia="ko-KR"/>
              </w:rPr>
            </w:pPr>
            <w:ins w:id="494" w:author="PeLe" w:date="2021-03-05T07:53:00Z">
              <w:r>
                <w:rPr>
                  <w:rFonts w:eastAsia="Batang" w:cs="Arial"/>
                  <w:b/>
                  <w:bCs/>
                  <w:lang w:eastAsia="ko-KR"/>
                </w:rPr>
                <w:t>_________________________________________</w:t>
              </w:r>
            </w:ins>
          </w:p>
          <w:p w:rsidR="006A7902" w:rsidRPr="00C023A9" w:rsidRDefault="006A7902" w:rsidP="007D04B2">
            <w:pPr>
              <w:rPr>
                <w:rFonts w:eastAsia="Batang" w:cs="Arial"/>
                <w:b/>
                <w:bCs/>
                <w:lang w:eastAsia="ko-KR"/>
              </w:rPr>
            </w:pPr>
            <w:r w:rsidRPr="00C023A9">
              <w:rPr>
                <w:rFonts w:eastAsia="Batang" w:cs="Arial"/>
                <w:b/>
                <w:bCs/>
                <w:lang w:eastAsia="ko-KR"/>
              </w:rPr>
              <w:t>The CR gets extended deadline</w:t>
            </w:r>
          </w:p>
          <w:p w:rsidR="006A7902" w:rsidRDefault="006A7902" w:rsidP="007D04B2">
            <w:pPr>
              <w:rPr>
                <w:rFonts w:eastAsia="Batang" w:cs="Arial"/>
                <w:lang w:eastAsia="ko-KR"/>
              </w:rPr>
            </w:pPr>
          </w:p>
          <w:p w:rsidR="006A7902" w:rsidRDefault="006A7902" w:rsidP="007D04B2">
            <w:pPr>
              <w:rPr>
                <w:rFonts w:eastAsia="Batang" w:cs="Arial"/>
                <w:lang w:eastAsia="ko-KR"/>
              </w:rPr>
            </w:pPr>
            <w:r>
              <w:rPr>
                <w:rFonts w:eastAsia="Batang" w:cs="Arial"/>
                <w:lang w:eastAsia="ko-KR"/>
              </w:rPr>
              <w:t>Revision of CP-203261</w:t>
            </w:r>
          </w:p>
          <w:p w:rsidR="006A7902" w:rsidRDefault="006A7902" w:rsidP="007D04B2">
            <w:pPr>
              <w:rPr>
                <w:rFonts w:eastAsia="Batang" w:cs="Arial"/>
                <w:lang w:eastAsia="ko-KR"/>
              </w:rPr>
            </w:pPr>
          </w:p>
          <w:p w:rsidR="006A7902" w:rsidRDefault="006A7902" w:rsidP="007D04B2">
            <w:pPr>
              <w:rPr>
                <w:rFonts w:eastAsia="Batang" w:cs="Arial"/>
                <w:lang w:eastAsia="ko-KR"/>
              </w:rPr>
            </w:pPr>
            <w:r>
              <w:rPr>
                <w:rFonts w:eastAsia="Batang" w:cs="Arial"/>
                <w:lang w:eastAsia="ko-KR"/>
              </w:rPr>
              <w:t>Christian, Thu, 0934</w:t>
            </w:r>
          </w:p>
          <w:p w:rsidR="006A7902" w:rsidRDefault="006A7902" w:rsidP="007D04B2">
            <w:pPr>
              <w:rPr>
                <w:rFonts w:eastAsia="Batang" w:cs="Arial"/>
                <w:lang w:eastAsia="ko-KR"/>
              </w:rPr>
            </w:pPr>
            <w:r>
              <w:rPr>
                <w:rFonts w:eastAsia="Batang" w:cs="Arial"/>
                <w:lang w:eastAsia="ko-KR"/>
              </w:rPr>
              <w:t>Rev required</w:t>
            </w:r>
          </w:p>
          <w:p w:rsidR="006A7902" w:rsidRDefault="006A7902" w:rsidP="007D04B2">
            <w:pPr>
              <w:rPr>
                <w:rFonts w:eastAsia="Batang" w:cs="Arial"/>
                <w:lang w:eastAsia="ko-KR"/>
              </w:rPr>
            </w:pPr>
          </w:p>
          <w:p w:rsidR="006A7902" w:rsidRDefault="006A7902" w:rsidP="007D04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0958</w:t>
            </w:r>
          </w:p>
          <w:p w:rsidR="006A7902" w:rsidRDefault="006A7902" w:rsidP="007D04B2">
            <w:pPr>
              <w:rPr>
                <w:rFonts w:eastAsia="Batang" w:cs="Arial"/>
                <w:lang w:eastAsia="ko-KR"/>
              </w:rPr>
            </w:pPr>
            <w:r>
              <w:rPr>
                <w:rFonts w:eastAsia="Batang" w:cs="Arial"/>
                <w:lang w:eastAsia="ko-KR"/>
              </w:rPr>
              <w:t>Responds</w:t>
            </w:r>
          </w:p>
          <w:p w:rsidR="006A7902" w:rsidRDefault="006A7902" w:rsidP="007D04B2">
            <w:pPr>
              <w:rPr>
                <w:rFonts w:eastAsia="Batang" w:cs="Arial"/>
                <w:lang w:eastAsia="ko-KR"/>
              </w:rPr>
            </w:pPr>
          </w:p>
          <w:p w:rsidR="006A7902" w:rsidRDefault="006A7902" w:rsidP="007D04B2">
            <w:pPr>
              <w:rPr>
                <w:rFonts w:eastAsia="Batang" w:cs="Arial"/>
                <w:lang w:eastAsia="ko-KR"/>
              </w:rPr>
            </w:pPr>
            <w:r>
              <w:rPr>
                <w:rFonts w:eastAsia="Batang" w:cs="Arial"/>
                <w:lang w:eastAsia="ko-KR"/>
              </w:rPr>
              <w:t>Ivo, Thu, 1719</w:t>
            </w:r>
          </w:p>
          <w:p w:rsidR="006A7902" w:rsidRDefault="006A7902" w:rsidP="007D04B2">
            <w:pPr>
              <w:rPr>
                <w:rFonts w:eastAsia="Batang" w:cs="Arial"/>
                <w:lang w:eastAsia="ko-KR"/>
              </w:rPr>
            </w:pPr>
            <w:r>
              <w:rPr>
                <w:rFonts w:eastAsia="Batang" w:cs="Arial"/>
                <w:lang w:eastAsia="ko-KR"/>
              </w:rPr>
              <w:t>Provides rev</w:t>
            </w:r>
          </w:p>
          <w:p w:rsidR="006A7902" w:rsidRDefault="006A7902" w:rsidP="007D04B2">
            <w:pPr>
              <w:rPr>
                <w:rFonts w:eastAsia="Batang" w:cs="Arial"/>
                <w:lang w:eastAsia="ko-KR"/>
              </w:rPr>
            </w:pPr>
          </w:p>
          <w:p w:rsidR="006A7902" w:rsidRDefault="006A7902" w:rsidP="007D04B2">
            <w:pPr>
              <w:rPr>
                <w:rFonts w:eastAsia="Batang" w:cs="Arial"/>
                <w:lang w:eastAsia="ko-KR"/>
              </w:rPr>
            </w:pPr>
            <w:r>
              <w:rPr>
                <w:rFonts w:eastAsia="Batang" w:cs="Arial"/>
                <w:lang w:eastAsia="ko-KR"/>
              </w:rPr>
              <w:t>Christian, Thu, 2032</w:t>
            </w:r>
          </w:p>
          <w:p w:rsidR="006A7902" w:rsidRDefault="006A7902" w:rsidP="007D04B2">
            <w:pPr>
              <w:rPr>
                <w:rFonts w:eastAsia="Batang" w:cs="Arial"/>
                <w:lang w:eastAsia="ko-KR"/>
              </w:rPr>
            </w:pPr>
            <w:r>
              <w:rPr>
                <w:rFonts w:eastAsia="Batang" w:cs="Arial"/>
                <w:lang w:eastAsia="ko-KR"/>
              </w:rPr>
              <w:t>Co-sign</w:t>
            </w:r>
          </w:p>
          <w:p w:rsidR="006A7902" w:rsidRDefault="006A7902" w:rsidP="007D04B2">
            <w:pPr>
              <w:rPr>
                <w:rFonts w:eastAsia="Batang" w:cs="Arial"/>
                <w:lang w:eastAsia="ko-KR"/>
              </w:rPr>
            </w:pPr>
          </w:p>
          <w:p w:rsidR="006A7902" w:rsidRPr="00D95972" w:rsidRDefault="006A7902" w:rsidP="007D04B2">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30" w:history="1">
              <w:r w:rsidR="00325043">
                <w:rPr>
                  <w:rStyle w:val="Hyperlink"/>
                </w:rPr>
                <w:t>C1-210783</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31" w:history="1">
              <w:r w:rsidR="00325043">
                <w:rPr>
                  <w:rStyle w:val="Hyperlink"/>
                </w:rPr>
                <w:t>C1-210790</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tc>
      </w:tr>
      <w:tr w:rsidR="00325043" w:rsidRPr="00D95972" w:rsidTr="000A4A6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32" w:history="1">
              <w:r w:rsidR="00325043">
                <w:rPr>
                  <w:rStyle w:val="Hyperlink"/>
                </w:rPr>
                <w:t>C1-210824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A4A6E" w:rsidRDefault="000A4A6E" w:rsidP="00325043">
            <w:pPr>
              <w:rPr>
                <w:rFonts w:eastAsia="Batang" w:cs="Arial"/>
                <w:lang w:eastAsia="ko-KR"/>
              </w:rPr>
            </w:pPr>
            <w:r>
              <w:rPr>
                <w:rFonts w:eastAsia="Batang" w:cs="Arial"/>
                <w:lang w:eastAsia="ko-KR"/>
              </w:rPr>
              <w:t>Postponed</w:t>
            </w:r>
          </w:p>
          <w:p w:rsidR="000A4A6E" w:rsidRDefault="000A4A6E"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0909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1015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Rolad</w:t>
            </w:r>
            <w:proofErr w:type="spellEnd"/>
            <w:r>
              <w:rPr>
                <w:rFonts w:eastAsia="Batang" w:cs="Arial"/>
                <w:lang w:eastAsia="ko-KR"/>
              </w:rPr>
              <w:t>, Tue, 1149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1612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wed, 2250</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33" w:history="1">
              <w:r w:rsidR="00325043">
                <w:rPr>
                  <w:rStyle w:val="Hyperlink"/>
                </w:rPr>
                <w:t>C1-210825</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0A4A6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34" w:history="1">
              <w:r w:rsidR="00325043">
                <w:rPr>
                  <w:rStyle w:val="Hyperlink"/>
                </w:rPr>
                <w:t>C1-210826</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A4A6E" w:rsidRDefault="000A4A6E" w:rsidP="00325043">
            <w:pPr>
              <w:rPr>
                <w:rFonts w:eastAsia="Batang" w:cs="Arial"/>
                <w:lang w:eastAsia="ko-KR"/>
              </w:rPr>
            </w:pPr>
            <w:r>
              <w:rPr>
                <w:rFonts w:eastAsia="Batang" w:cs="Arial"/>
                <w:lang w:eastAsia="ko-KR"/>
              </w:rPr>
              <w:t>Agreed</w:t>
            </w:r>
          </w:p>
          <w:p w:rsidR="000A4A6E" w:rsidRDefault="000A4A6E"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sat, 0233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Hannah, Mon, 0458</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2157</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35" w:history="1">
              <w:r w:rsidR="00325043">
                <w:rPr>
                  <w:rStyle w:val="Hyperlink"/>
                </w:rPr>
                <w:t>C1-210827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36" w:history="1">
              <w:r w:rsidR="00325043">
                <w:rPr>
                  <w:rStyle w:val="Hyperlink"/>
                </w:rPr>
                <w:t>C1-210831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Fix several typos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0A4A6E">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37" w:history="1">
              <w:r w:rsidR="00325043">
                <w:rPr>
                  <w:rStyle w:val="Hyperlink"/>
                </w:rPr>
                <w:t>C1-210834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A4A6E" w:rsidRDefault="000A4A6E" w:rsidP="00325043">
            <w:pPr>
              <w:rPr>
                <w:rFonts w:eastAsia="Batang" w:cs="Arial"/>
                <w:lang w:eastAsia="ko-KR"/>
              </w:rPr>
            </w:pPr>
            <w:r>
              <w:rPr>
                <w:rFonts w:eastAsia="Batang" w:cs="Arial"/>
                <w:lang w:eastAsia="ko-KR"/>
              </w:rPr>
              <w:t>Postponed</w:t>
            </w:r>
          </w:p>
          <w:p w:rsidR="000A4A6E" w:rsidRDefault="000A4A6E"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C1-207644</w:t>
            </w:r>
          </w:p>
          <w:p w:rsidR="00325043" w:rsidRDefault="00325043" w:rsidP="00325043">
            <w:pPr>
              <w:rPr>
                <w:rFonts w:eastAsia="Batang"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Fri, 0954</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0008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0702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0536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wed, 2358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1023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4B6F80">
        <w:tc>
          <w:tcPr>
            <w:tcW w:w="976" w:type="dxa"/>
            <w:tcBorders>
              <w:left w:val="thinThickThinSmallGap" w:sz="24" w:space="0" w:color="auto"/>
              <w:bottom w:val="nil"/>
            </w:tcBorders>
            <w:shd w:val="clear" w:color="auto" w:fill="auto"/>
          </w:tcPr>
          <w:p w:rsidR="00325043" w:rsidRPr="00D95972" w:rsidRDefault="00325043" w:rsidP="00325043">
            <w:pPr>
              <w:rPr>
                <w:rFonts w:cs="Arial"/>
              </w:rPr>
            </w:pPr>
            <w:bookmarkStart w:id="495" w:name="_Hlk66081475"/>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38" w:history="1">
              <w:r w:rsidR="00325043">
                <w:rPr>
                  <w:rStyle w:val="Hyperlink"/>
                </w:rPr>
                <w:t>C1-210839</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A4A6E" w:rsidRDefault="000A4A6E" w:rsidP="00325043">
            <w:pPr>
              <w:rPr>
                <w:color w:val="000000"/>
                <w:lang w:eastAsia="en-GB"/>
              </w:rPr>
            </w:pPr>
            <w:r>
              <w:rPr>
                <w:color w:val="000000"/>
                <w:lang w:eastAsia="en-GB"/>
              </w:rPr>
              <w:t>Agreed</w:t>
            </w:r>
          </w:p>
          <w:p w:rsidR="000A4A6E" w:rsidRDefault="000A4A6E" w:rsidP="00325043">
            <w:pPr>
              <w:rPr>
                <w:color w:val="000000"/>
                <w:lang w:eastAsia="en-GB"/>
              </w:rPr>
            </w:pPr>
          </w:p>
          <w:p w:rsidR="00325043" w:rsidRDefault="00325043" w:rsidP="00325043">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0A4A6E" w:rsidRDefault="000A4A6E" w:rsidP="00325043">
            <w:pPr>
              <w:rPr>
                <w:color w:val="000000"/>
                <w:lang w:eastAsia="en-GB"/>
              </w:rPr>
            </w:pPr>
          </w:p>
          <w:p w:rsidR="000A4A6E" w:rsidRPr="00D95972" w:rsidRDefault="000A4A6E" w:rsidP="00325043">
            <w:pPr>
              <w:rPr>
                <w:rFonts w:eastAsia="Batang" w:cs="Arial"/>
                <w:lang w:eastAsia="ko-KR"/>
              </w:rPr>
            </w:pPr>
          </w:p>
        </w:tc>
      </w:tr>
      <w:tr w:rsidR="00325043" w:rsidRPr="00D95972" w:rsidTr="004B6F8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39" w:history="1">
              <w:r w:rsidR="00325043">
                <w:rPr>
                  <w:rStyle w:val="Hyperlink"/>
                </w:rPr>
                <w:t>C1-210840</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A4A6E" w:rsidRDefault="000A4A6E" w:rsidP="00325043">
            <w:pPr>
              <w:rPr>
                <w:color w:val="000000"/>
                <w:lang w:eastAsia="en-GB"/>
              </w:rPr>
            </w:pPr>
            <w:r>
              <w:rPr>
                <w:color w:val="000000"/>
                <w:lang w:eastAsia="en-GB"/>
              </w:rPr>
              <w:t>Agreed</w:t>
            </w:r>
          </w:p>
          <w:p w:rsidR="000A4A6E" w:rsidRDefault="000A4A6E" w:rsidP="00325043">
            <w:pPr>
              <w:rPr>
                <w:color w:val="000000"/>
                <w:lang w:eastAsia="en-GB"/>
              </w:rPr>
            </w:pPr>
          </w:p>
          <w:p w:rsidR="00325043" w:rsidRDefault="00325043" w:rsidP="00325043">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0A4A6E" w:rsidRDefault="000A4A6E" w:rsidP="00325043">
            <w:pPr>
              <w:rPr>
                <w:color w:val="000000"/>
                <w:lang w:eastAsia="en-GB"/>
              </w:rPr>
            </w:pPr>
          </w:p>
          <w:p w:rsidR="000A4A6E" w:rsidRPr="00D95972" w:rsidRDefault="000A4A6E" w:rsidP="000A4A6E">
            <w:pPr>
              <w:rPr>
                <w:rFonts w:eastAsia="Batang" w:cs="Arial"/>
                <w:lang w:eastAsia="ko-KR"/>
              </w:rPr>
            </w:pPr>
          </w:p>
        </w:tc>
      </w:tr>
      <w:bookmarkEnd w:id="495"/>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40" w:history="1">
              <w:r w:rsidR="00325043">
                <w:rPr>
                  <w:rStyle w:val="Hyperlink"/>
                </w:rPr>
                <w:t>C1-210844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41" w:history="1">
              <w:r w:rsidR="00325043">
                <w:rPr>
                  <w:rStyle w:val="Hyperlink"/>
                </w:rPr>
                <w:t>C1-210845</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t>Postponed</w:t>
            </w:r>
          </w:p>
          <w:p w:rsidR="00325043" w:rsidRDefault="00325043" w:rsidP="00325043">
            <w:pPr>
              <w:rPr>
                <w:rFonts w:cs="Arial"/>
                <w:color w:val="000000"/>
              </w:rPr>
            </w:pPr>
            <w:r>
              <w:rPr>
                <w:rFonts w:cs="Arial"/>
                <w:color w:val="000000"/>
              </w:rPr>
              <w:t>Rae, Monday, 1051</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1633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2328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0231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Mon, 0810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Mon, 1032</w:t>
            </w:r>
          </w:p>
          <w:p w:rsidR="00325043" w:rsidRDefault="00325043" w:rsidP="00325043">
            <w:pPr>
              <w:rPr>
                <w:rFonts w:eastAsia="Batang" w:cs="Arial"/>
                <w:lang w:eastAsia="ko-KR"/>
              </w:rPr>
            </w:pPr>
            <w:r>
              <w:rPr>
                <w:rFonts w:eastAsia="Batang" w:cs="Arial"/>
                <w:lang w:eastAsia="ko-KR"/>
              </w:rPr>
              <w:t>This is problematic</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NEC</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Withdrawn</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A2E14">
              <w:t>C1-211309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496" w:author="PeLe" w:date="2021-03-04T07:40:00Z"/>
                <w:rFonts w:eastAsia="Batang" w:cs="Arial"/>
                <w:lang w:eastAsia="ko-KR"/>
              </w:rPr>
            </w:pPr>
            <w:ins w:id="497" w:author="PeLe" w:date="2021-03-04T07:40:00Z">
              <w:r>
                <w:rPr>
                  <w:rFonts w:eastAsia="Batang" w:cs="Arial"/>
                  <w:lang w:eastAsia="ko-KR"/>
                </w:rPr>
                <w:t>Revision of C1-210823</w:t>
              </w:r>
            </w:ins>
          </w:p>
          <w:p w:rsidR="00325043" w:rsidRDefault="00325043" w:rsidP="00325043">
            <w:pPr>
              <w:rPr>
                <w:ins w:id="498" w:author="PeLe" w:date="2021-03-04T07:40:00Z"/>
                <w:rFonts w:eastAsia="Batang" w:cs="Arial"/>
                <w:lang w:eastAsia="ko-KR"/>
              </w:rPr>
            </w:pPr>
            <w:ins w:id="499" w:author="PeLe" w:date="2021-03-04T07:40: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Kaj, Thu, 1012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0429</w:t>
            </w:r>
          </w:p>
          <w:p w:rsidR="00325043" w:rsidRDefault="00325043" w:rsidP="00325043">
            <w:pPr>
              <w:rPr>
                <w:rFonts w:eastAsia="Batang" w:cs="Arial"/>
                <w:lang w:eastAsia="ko-KR"/>
              </w:rPr>
            </w:pPr>
            <w:r>
              <w:rPr>
                <w:rFonts w:eastAsia="Batang" w:cs="Arial"/>
                <w:lang w:eastAsia="ko-KR"/>
              </w:rPr>
              <w:t>Asking question, without valid answer no need for the Cr</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Tue, 1840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Mahmoude</w:t>
            </w:r>
            <w:proofErr w:type="spellEnd"/>
            <w:r>
              <w:rPr>
                <w:rFonts w:eastAsia="Batang" w:cs="Arial"/>
                <w:lang w:eastAsia="ko-KR"/>
              </w:rPr>
              <w:t>, wed, 2202</w:t>
            </w:r>
          </w:p>
          <w:p w:rsidR="00325043" w:rsidRDefault="00325043" w:rsidP="00325043">
            <w:pPr>
              <w:rPr>
                <w:rFonts w:eastAsia="Batang" w:cs="Arial"/>
                <w:lang w:eastAsia="ko-KR"/>
              </w:rPr>
            </w:pPr>
            <w:r>
              <w:rPr>
                <w:rFonts w:eastAsia="Batang" w:cs="Arial"/>
                <w:lang w:eastAsia="ko-KR"/>
              </w:rPr>
              <w:t>Fine with draft</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930D0">
              <w:t>C1-211361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00" w:author="PeLe" w:date="2021-03-04T09:30:00Z"/>
                <w:rFonts w:eastAsia="Batang" w:cs="Arial"/>
                <w:lang w:eastAsia="ko-KR"/>
              </w:rPr>
            </w:pPr>
            <w:ins w:id="501" w:author="PeLe" w:date="2021-03-04T09:30:00Z">
              <w:r>
                <w:rPr>
                  <w:rFonts w:eastAsia="Batang" w:cs="Arial"/>
                  <w:lang w:eastAsia="ko-KR"/>
                </w:rPr>
                <w:t>Revision of C1-210828</w:t>
              </w:r>
            </w:ins>
          </w:p>
          <w:p w:rsidR="00325043" w:rsidRDefault="00325043" w:rsidP="00325043">
            <w:pPr>
              <w:rPr>
                <w:ins w:id="502" w:author="PeLe" w:date="2021-03-04T09:30:00Z"/>
                <w:rFonts w:eastAsia="Batang" w:cs="Arial"/>
                <w:lang w:eastAsia="ko-KR"/>
              </w:rPr>
            </w:pPr>
            <w:ins w:id="503" w:author="PeLe" w:date="2021-03-04T09:30: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Lin, Fri, 0334</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Hannah, Fri, 0418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0526</w:t>
            </w:r>
          </w:p>
          <w:p w:rsidR="00325043" w:rsidRPr="00D95972" w:rsidRDefault="00325043" w:rsidP="00325043">
            <w:pPr>
              <w:rPr>
                <w:rFonts w:eastAsia="Batang" w:cs="Arial"/>
                <w:lang w:eastAsia="ko-KR"/>
              </w:rPr>
            </w:pPr>
            <w:r>
              <w:rPr>
                <w:rFonts w:eastAsia="Batang" w:cs="Arial"/>
                <w:lang w:eastAsia="ko-KR"/>
              </w:rPr>
              <w:t>fine</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930D0">
              <w:t>C1-211362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04" w:author="PeLe" w:date="2021-03-04T09:30:00Z"/>
                <w:rFonts w:eastAsia="Batang" w:cs="Arial"/>
                <w:lang w:eastAsia="ko-KR"/>
              </w:rPr>
            </w:pPr>
            <w:ins w:id="505" w:author="PeLe" w:date="2021-03-04T09:30:00Z">
              <w:r>
                <w:rPr>
                  <w:rFonts w:eastAsia="Batang" w:cs="Arial"/>
                  <w:lang w:eastAsia="ko-KR"/>
                </w:rPr>
                <w:t>Revision of C1-210829</w:t>
              </w:r>
            </w:ins>
          </w:p>
          <w:p w:rsidR="00325043" w:rsidRDefault="00325043" w:rsidP="00325043">
            <w:pPr>
              <w:rPr>
                <w:ins w:id="506" w:author="PeLe" w:date="2021-03-04T09:30:00Z"/>
                <w:rFonts w:eastAsia="Batang" w:cs="Arial"/>
                <w:lang w:eastAsia="ko-KR"/>
              </w:rPr>
            </w:pPr>
            <w:ins w:id="507" w:author="PeLe" w:date="2021-03-04T09:30: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Kaj, Thu, 1017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Hannah, Fri, 0418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Fri, 0915</w:t>
            </w:r>
          </w:p>
          <w:p w:rsidR="00325043" w:rsidRPr="00D95972" w:rsidRDefault="00325043" w:rsidP="00325043">
            <w:pPr>
              <w:rPr>
                <w:rFonts w:eastAsia="Batang" w:cs="Arial"/>
                <w:lang w:eastAsia="ko-KR"/>
              </w:rPr>
            </w:pPr>
            <w:r>
              <w:rPr>
                <w:rFonts w:eastAsia="Batang" w:cs="Arial"/>
                <w:lang w:eastAsia="ko-KR"/>
              </w:rPr>
              <w:t>Fine with rev</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930D0">
              <w:t>C1-211364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08" w:author="PeLe" w:date="2021-03-04T09:30:00Z"/>
                <w:rFonts w:eastAsia="Batang" w:cs="Arial"/>
                <w:lang w:eastAsia="ko-KR"/>
              </w:rPr>
            </w:pPr>
            <w:ins w:id="509" w:author="PeLe" w:date="2021-03-04T09:30:00Z">
              <w:r>
                <w:rPr>
                  <w:rFonts w:eastAsia="Batang" w:cs="Arial"/>
                  <w:lang w:eastAsia="ko-KR"/>
                </w:rPr>
                <w:t>Revision of C1-210830</w:t>
              </w:r>
            </w:ins>
          </w:p>
          <w:p w:rsidR="00325043" w:rsidRDefault="00325043" w:rsidP="00325043">
            <w:pPr>
              <w:rPr>
                <w:ins w:id="510" w:author="PeLe" w:date="2021-03-04T09:30:00Z"/>
                <w:rFonts w:eastAsia="Batang" w:cs="Arial"/>
                <w:lang w:eastAsia="ko-KR"/>
              </w:rPr>
            </w:pPr>
            <w:ins w:id="511" w:author="PeLe" w:date="2021-03-04T09:30: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 wants to co-sign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Hanna, Mon, 0501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1113</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503824">
              <w:t>C1-211388</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Postponed</w:t>
            </w:r>
          </w:p>
          <w:p w:rsidR="00184436" w:rsidRDefault="00184436" w:rsidP="00325043">
            <w:pPr>
              <w:rPr>
                <w:rFonts w:eastAsia="Batang" w:cs="Arial"/>
                <w:lang w:eastAsia="ko-KR"/>
              </w:rPr>
            </w:pPr>
          </w:p>
          <w:p w:rsidR="00325043" w:rsidRDefault="00325043" w:rsidP="00325043">
            <w:pPr>
              <w:rPr>
                <w:rFonts w:eastAsia="Batang" w:cs="Arial"/>
                <w:lang w:eastAsia="ko-KR"/>
              </w:rPr>
            </w:pPr>
            <w:ins w:id="512" w:author="PeLe" w:date="2021-03-04T10:02:00Z">
              <w:r>
                <w:rPr>
                  <w:rFonts w:eastAsia="Batang" w:cs="Arial"/>
                  <w:lang w:eastAsia="ko-KR"/>
                </w:rPr>
                <w:t>Revision of C1-210833</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0931</w:t>
            </w:r>
          </w:p>
          <w:p w:rsidR="00325043" w:rsidRDefault="00325043" w:rsidP="00325043">
            <w:pPr>
              <w:rPr>
                <w:rFonts w:eastAsia="Batang" w:cs="Arial"/>
                <w:lang w:eastAsia="ko-KR"/>
              </w:rPr>
            </w:pPr>
            <w:r>
              <w:rPr>
                <w:rFonts w:eastAsia="Batang" w:cs="Arial"/>
                <w:lang w:eastAsia="ko-KR"/>
              </w:rPr>
              <w:t>Rev required</w:t>
            </w:r>
          </w:p>
          <w:p w:rsidR="00200EE4" w:rsidRDefault="00200EE4" w:rsidP="00325043">
            <w:pPr>
              <w:rPr>
                <w:rFonts w:eastAsia="Batang" w:cs="Arial"/>
                <w:lang w:eastAsia="ko-KR"/>
              </w:rPr>
            </w:pPr>
          </w:p>
          <w:p w:rsidR="00200EE4" w:rsidRDefault="00200EE4" w:rsidP="00325043">
            <w:pPr>
              <w:rPr>
                <w:rFonts w:eastAsia="Batang" w:cs="Arial"/>
                <w:lang w:eastAsia="ko-KR"/>
              </w:rPr>
            </w:pPr>
            <w:r>
              <w:rPr>
                <w:rFonts w:eastAsia="Batang" w:cs="Arial"/>
                <w:lang w:eastAsia="ko-KR"/>
              </w:rPr>
              <w:t>Krisztian, Thu, 2251</w:t>
            </w:r>
          </w:p>
          <w:p w:rsidR="00200EE4" w:rsidRDefault="00200EE4" w:rsidP="00325043">
            <w:pPr>
              <w:rPr>
                <w:rFonts w:eastAsia="Batang" w:cs="Arial"/>
                <w:lang w:eastAsia="ko-KR"/>
              </w:rPr>
            </w:pPr>
            <w:r>
              <w:rPr>
                <w:rFonts w:eastAsia="Batang" w:cs="Arial"/>
                <w:lang w:eastAsia="ko-KR"/>
              </w:rPr>
              <w:t>Hints that Kaj was previously OK</w:t>
            </w:r>
          </w:p>
          <w:p w:rsidR="00E600C9" w:rsidRDefault="00E600C9" w:rsidP="00325043">
            <w:pPr>
              <w:rPr>
                <w:rFonts w:eastAsia="Batang" w:cs="Arial"/>
                <w:lang w:eastAsia="ko-KR"/>
              </w:rPr>
            </w:pPr>
          </w:p>
          <w:p w:rsidR="00E600C9" w:rsidRDefault="00E600C9" w:rsidP="00325043">
            <w:pPr>
              <w:rPr>
                <w:rFonts w:eastAsia="Batang" w:cs="Arial"/>
                <w:lang w:eastAsia="ko-KR"/>
              </w:rPr>
            </w:pPr>
            <w:r>
              <w:rPr>
                <w:rFonts w:eastAsia="Batang" w:cs="Arial"/>
                <w:lang w:eastAsia="ko-KR"/>
              </w:rPr>
              <w:t>Osama, Thu, 2359</w:t>
            </w:r>
          </w:p>
          <w:p w:rsidR="00E600C9" w:rsidRDefault="00E600C9" w:rsidP="00325043">
            <w:pPr>
              <w:rPr>
                <w:rFonts w:eastAsia="Batang" w:cs="Arial"/>
                <w:lang w:eastAsia="ko-KR"/>
              </w:rPr>
            </w:pPr>
            <w:r>
              <w:rPr>
                <w:rFonts w:eastAsia="Batang" w:cs="Arial"/>
                <w:lang w:eastAsia="ko-KR"/>
              </w:rPr>
              <w:t>Objection</w:t>
            </w:r>
          </w:p>
          <w:p w:rsidR="00E600C9" w:rsidRDefault="00E600C9" w:rsidP="00325043">
            <w:pPr>
              <w:rPr>
                <w:rFonts w:eastAsia="Batang" w:cs="Arial"/>
                <w:lang w:eastAsia="ko-KR"/>
              </w:rPr>
            </w:pPr>
          </w:p>
          <w:p w:rsidR="00E600C9" w:rsidRDefault="009B0F3E" w:rsidP="00325043">
            <w:pPr>
              <w:rPr>
                <w:rFonts w:eastAsia="Batang" w:cs="Arial"/>
                <w:lang w:eastAsia="ko-KR"/>
              </w:rPr>
            </w:pPr>
            <w:r>
              <w:rPr>
                <w:rFonts w:eastAsia="Batang" w:cs="Arial"/>
                <w:lang w:eastAsia="ko-KR"/>
              </w:rPr>
              <w:t>Kaj, Fri, 1033</w:t>
            </w:r>
          </w:p>
          <w:p w:rsidR="009B0F3E" w:rsidRDefault="009B0F3E" w:rsidP="00325043">
            <w:pPr>
              <w:rPr>
                <w:ins w:id="513" w:author="PeLe" w:date="2021-03-04T10:02:00Z"/>
                <w:rFonts w:eastAsia="Batang" w:cs="Arial"/>
                <w:lang w:eastAsia="ko-KR"/>
              </w:rPr>
            </w:pPr>
            <w:r>
              <w:rPr>
                <w:rFonts w:eastAsia="Batang" w:cs="Arial"/>
                <w:lang w:eastAsia="ko-KR"/>
              </w:rPr>
              <w:t>Withdraws his comment</w:t>
            </w:r>
          </w:p>
          <w:p w:rsidR="00325043" w:rsidRDefault="00325043" w:rsidP="00325043">
            <w:pPr>
              <w:rPr>
                <w:ins w:id="514" w:author="PeLe" w:date="2021-03-04T10:02:00Z"/>
                <w:rFonts w:eastAsia="Batang" w:cs="Arial"/>
                <w:lang w:eastAsia="ko-KR"/>
              </w:rPr>
            </w:pPr>
            <w:ins w:id="515" w:author="PeLe" w:date="2021-03-04T10:02: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C1-207671</w:t>
            </w:r>
          </w:p>
          <w:p w:rsidR="00325043" w:rsidRDefault="00325043" w:rsidP="00325043">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2330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Fri, 0725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Fri, 0910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0200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Kristzian</w:t>
            </w:r>
            <w:proofErr w:type="spellEnd"/>
            <w:r>
              <w:rPr>
                <w:rFonts w:eastAsia="Batang" w:cs="Arial"/>
                <w:lang w:eastAsia="ko-KR"/>
              </w:rPr>
              <w:t>, Tue, 0655</w:t>
            </w:r>
          </w:p>
          <w:p w:rsidR="00325043" w:rsidRDefault="00325043" w:rsidP="00325043">
            <w:pPr>
              <w:rPr>
                <w:rFonts w:eastAsia="Batang" w:cs="Arial"/>
                <w:lang w:eastAsia="ko-KR"/>
              </w:rPr>
            </w:pPr>
            <w:proofErr w:type="spellStart"/>
            <w:r>
              <w:rPr>
                <w:rFonts w:eastAsia="Batang" w:cs="Arial"/>
                <w:lang w:eastAsia="ko-KR"/>
              </w:rPr>
              <w:t>Respnods</w:t>
            </w:r>
            <w:proofErr w:type="spellEnd"/>
            <w:r>
              <w:rPr>
                <w:rFonts w:eastAsia="Batang" w:cs="Arial"/>
                <w:lang w:eastAsia="ko-KR"/>
              </w:rPr>
              <w:t>,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Tue, 0932</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Wed, 0256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0350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wed, 2326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bookmarkStart w:id="516" w:name="_Hlk65749536"/>
            <w:r>
              <w:rPr>
                <w:rFonts w:cs="Arial"/>
                <w:lang w:val="en-US"/>
              </w:rPr>
              <w:t>C1-211389</w:t>
            </w:r>
            <w:bookmarkEnd w:id="516"/>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Postponed</w:t>
            </w:r>
          </w:p>
          <w:p w:rsidR="00184436" w:rsidRDefault="00184436"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Revision of </w:t>
            </w:r>
            <w:hyperlink r:id="rId242" w:history="1">
              <w:r>
                <w:rPr>
                  <w:rStyle w:val="Hyperlink"/>
                </w:rPr>
                <w:t>C1-210832</w:t>
              </w:r>
            </w:hyperlink>
          </w:p>
          <w:p w:rsidR="00325043" w:rsidRDefault="00325043" w:rsidP="00325043">
            <w:pPr>
              <w:rPr>
                <w:rFonts w:eastAsia="Batang" w:cs="Arial"/>
                <w:lang w:eastAsia="ko-KR"/>
              </w:rPr>
            </w:pPr>
          </w:p>
          <w:p w:rsidR="00674C26" w:rsidRDefault="00674C26" w:rsidP="00325043">
            <w:pPr>
              <w:rPr>
                <w:rFonts w:eastAsia="Batang" w:cs="Arial"/>
                <w:lang w:eastAsia="ko-KR"/>
              </w:rPr>
            </w:pPr>
            <w:r>
              <w:rPr>
                <w:rFonts w:eastAsia="Batang" w:cs="Arial"/>
                <w:lang w:eastAsia="ko-KR"/>
              </w:rPr>
              <w:t>Lena, Fri, 0046</w:t>
            </w:r>
          </w:p>
          <w:p w:rsidR="00674C26" w:rsidRDefault="00674C26"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r>
              <w:rPr>
                <w:rFonts w:eastAsia="Batang" w:cs="Arial"/>
                <w:lang w:eastAsia="ko-KR"/>
              </w:rPr>
              <w:t>Revision of C1-207668</w:t>
            </w:r>
          </w:p>
          <w:p w:rsidR="00325043" w:rsidRDefault="00325043" w:rsidP="00325043">
            <w:pPr>
              <w:rPr>
                <w:rFonts w:eastAsia="Batang" w:cs="Arial"/>
                <w:lang w:eastAsia="ko-KR"/>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1130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Krisztian, Fri, 0951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0008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0211/0438</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Tue, 0909</w:t>
            </w:r>
          </w:p>
          <w:p w:rsidR="00325043" w:rsidRDefault="00325043" w:rsidP="00325043">
            <w:pPr>
              <w:rPr>
                <w:rFonts w:eastAsia="Batang" w:cs="Arial"/>
                <w:lang w:eastAsia="ko-KR"/>
              </w:rPr>
            </w:pPr>
            <w:r>
              <w:rPr>
                <w:rFonts w:eastAsia="Batang" w:cs="Arial"/>
                <w:lang w:eastAsia="ko-KR"/>
              </w:rPr>
              <w:t>Fine with the draft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0536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wed, 2353</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C1-211511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color w:val="000000"/>
                <w:lang w:eastAsia="en-GB"/>
              </w:rPr>
            </w:pPr>
            <w:r>
              <w:rPr>
                <w:color w:val="000000"/>
                <w:lang w:eastAsia="en-GB"/>
              </w:rPr>
              <w:t>Agreed</w:t>
            </w:r>
          </w:p>
          <w:p w:rsidR="00184436" w:rsidRDefault="00184436" w:rsidP="00325043">
            <w:pPr>
              <w:rPr>
                <w:color w:val="000000"/>
                <w:lang w:eastAsia="en-GB"/>
              </w:rPr>
            </w:pPr>
          </w:p>
          <w:p w:rsidR="00325043" w:rsidRDefault="00325043" w:rsidP="00325043">
            <w:pPr>
              <w:rPr>
                <w:ins w:id="517" w:author="PeLe" w:date="2021-03-04T17:36:00Z"/>
                <w:color w:val="000000"/>
                <w:lang w:eastAsia="en-GB"/>
              </w:rPr>
            </w:pPr>
            <w:ins w:id="518" w:author="PeLe" w:date="2021-03-04T17:36:00Z">
              <w:r>
                <w:rPr>
                  <w:color w:val="000000"/>
                  <w:lang w:eastAsia="en-GB"/>
                </w:rPr>
                <w:t>Revision of C1-211257</w:t>
              </w:r>
            </w:ins>
          </w:p>
          <w:p w:rsidR="00325043" w:rsidRDefault="00325043" w:rsidP="00325043">
            <w:pPr>
              <w:rPr>
                <w:ins w:id="519" w:author="PeLe" w:date="2021-03-04T17:36:00Z"/>
                <w:color w:val="000000"/>
                <w:lang w:eastAsia="en-GB"/>
              </w:rPr>
            </w:pPr>
            <w:ins w:id="520" w:author="PeLe" w:date="2021-03-04T17:36:00Z">
              <w:r>
                <w:rPr>
                  <w:color w:val="000000"/>
                  <w:lang w:eastAsia="en-GB"/>
                </w:rPr>
                <w:t>_________________________________________</w:t>
              </w:r>
            </w:ins>
          </w:p>
          <w:p w:rsidR="00325043" w:rsidRDefault="00325043" w:rsidP="00325043">
            <w:pPr>
              <w:rPr>
                <w:color w:val="000000"/>
                <w:lang w:eastAsia="en-GB"/>
              </w:rPr>
            </w:pPr>
            <w:ins w:id="521" w:author="PeLe" w:date="2021-03-04T09:18:00Z">
              <w:r>
                <w:rPr>
                  <w:color w:val="000000"/>
                  <w:lang w:eastAsia="en-GB"/>
                </w:rPr>
                <w:t>Revision of C1-210837</w:t>
              </w:r>
            </w:ins>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 xml:space="preserve">Kaj, </w:t>
            </w:r>
            <w:proofErr w:type="spellStart"/>
            <w:r>
              <w:rPr>
                <w:color w:val="000000"/>
                <w:lang w:eastAsia="en-GB"/>
              </w:rPr>
              <w:t>thu</w:t>
            </w:r>
            <w:proofErr w:type="spellEnd"/>
            <w:r>
              <w:rPr>
                <w:color w:val="000000"/>
                <w:lang w:eastAsia="en-GB"/>
              </w:rPr>
              <w:t>, 0919</w:t>
            </w:r>
          </w:p>
          <w:p w:rsidR="00325043" w:rsidRDefault="00325043" w:rsidP="00325043">
            <w:pPr>
              <w:rPr>
                <w:color w:val="000000"/>
                <w:lang w:eastAsia="en-GB"/>
              </w:rPr>
            </w:pPr>
            <w:r>
              <w:rPr>
                <w:color w:val="000000"/>
                <w:lang w:eastAsia="en-GB"/>
              </w:rPr>
              <w:t>Revision required</w:t>
            </w:r>
          </w:p>
          <w:p w:rsidR="00325043" w:rsidRDefault="00325043" w:rsidP="00325043">
            <w:pPr>
              <w:rPr>
                <w:color w:val="000000"/>
                <w:lang w:eastAsia="en-GB"/>
              </w:rPr>
            </w:pPr>
          </w:p>
          <w:p w:rsidR="00325043" w:rsidRDefault="00325043" w:rsidP="00325043">
            <w:pPr>
              <w:rPr>
                <w:ins w:id="522" w:author="PeLe" w:date="2021-03-04T09:18:00Z"/>
                <w:color w:val="000000"/>
                <w:lang w:eastAsia="en-GB"/>
              </w:rPr>
            </w:pPr>
          </w:p>
          <w:p w:rsidR="00325043" w:rsidRDefault="00325043" w:rsidP="00325043">
            <w:pPr>
              <w:rPr>
                <w:ins w:id="523" w:author="PeLe" w:date="2021-03-04T09:18:00Z"/>
                <w:color w:val="000000"/>
                <w:lang w:eastAsia="en-GB"/>
              </w:rPr>
            </w:pPr>
            <w:ins w:id="524" w:author="PeLe" w:date="2021-03-04T09:18:00Z">
              <w:r>
                <w:rPr>
                  <w:color w:val="000000"/>
                  <w:lang w:eastAsia="en-GB"/>
                </w:rPr>
                <w:t>_________________________________________</w:t>
              </w:r>
            </w:ins>
          </w:p>
          <w:p w:rsidR="00325043" w:rsidRDefault="00325043" w:rsidP="00325043">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Kaj, Thu, 1018</w:t>
            </w:r>
          </w:p>
          <w:p w:rsidR="00325043" w:rsidRDefault="00325043" w:rsidP="00325043">
            <w:pPr>
              <w:rPr>
                <w:color w:val="000000"/>
                <w:lang w:eastAsia="en-GB"/>
              </w:rPr>
            </w:pPr>
            <w:r>
              <w:rPr>
                <w:color w:val="000000"/>
                <w:lang w:eastAsia="en-GB"/>
              </w:rPr>
              <w:t>Rev required</w:t>
            </w:r>
          </w:p>
          <w:p w:rsidR="00325043" w:rsidRDefault="00325043" w:rsidP="00325043">
            <w:pPr>
              <w:rPr>
                <w:color w:val="000000"/>
                <w:lang w:eastAsia="en-GB"/>
              </w:rPr>
            </w:pPr>
          </w:p>
          <w:p w:rsidR="00325043" w:rsidRDefault="00325043" w:rsidP="00325043">
            <w:pPr>
              <w:rPr>
                <w:color w:val="000000"/>
                <w:lang w:eastAsia="en-GB"/>
              </w:rPr>
            </w:pPr>
            <w:proofErr w:type="spellStart"/>
            <w:r>
              <w:rPr>
                <w:color w:val="000000"/>
                <w:lang w:eastAsia="en-GB"/>
              </w:rPr>
              <w:t>ChenShuz</w:t>
            </w:r>
            <w:proofErr w:type="spellEnd"/>
            <w:r>
              <w:rPr>
                <w:color w:val="000000"/>
                <w:lang w:eastAsia="en-GB"/>
              </w:rPr>
              <w:t>, Mon, 0408</w:t>
            </w:r>
          </w:p>
          <w:p w:rsidR="00325043" w:rsidRDefault="00325043" w:rsidP="00325043">
            <w:pPr>
              <w:rPr>
                <w:color w:val="000000"/>
                <w:lang w:eastAsia="en-GB"/>
              </w:rPr>
            </w:pPr>
            <w:r>
              <w:rPr>
                <w:color w:val="000000"/>
                <w:lang w:eastAsia="en-GB"/>
              </w:rPr>
              <w:t>rev</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A10F93">
              <w:t>C1-211462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NEC</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ins w:id="525" w:author="PeLe" w:date="2021-03-04T18:34:00Z">
              <w:r>
                <w:rPr>
                  <w:rFonts w:eastAsia="Batang" w:cs="Arial"/>
                  <w:lang w:eastAsia="ko-KR"/>
                </w:rPr>
                <w:t>Revision of C1-210846</w:t>
              </w:r>
            </w:ins>
          </w:p>
          <w:p w:rsidR="006A7902" w:rsidRDefault="006A7902" w:rsidP="00325043">
            <w:pPr>
              <w:rPr>
                <w:rFonts w:eastAsia="Batang" w:cs="Arial"/>
                <w:lang w:eastAsia="ko-KR"/>
              </w:rPr>
            </w:pPr>
          </w:p>
          <w:p w:rsidR="006A7902" w:rsidRDefault="006A7902" w:rsidP="00325043">
            <w:pPr>
              <w:rPr>
                <w:rFonts w:eastAsia="Batang" w:cs="Arial"/>
                <w:lang w:eastAsia="ko-KR"/>
              </w:rPr>
            </w:pPr>
            <w:r>
              <w:rPr>
                <w:rFonts w:eastAsia="Batang" w:cs="Arial"/>
                <w:lang w:eastAsia="ko-KR"/>
              </w:rPr>
              <w:t>Osama, Thu, 2303</w:t>
            </w:r>
          </w:p>
          <w:p w:rsidR="006A7902" w:rsidRDefault="00593085" w:rsidP="00325043">
            <w:pPr>
              <w:rPr>
                <w:rFonts w:eastAsia="Batang" w:cs="Arial"/>
                <w:lang w:eastAsia="ko-KR"/>
              </w:rPr>
            </w:pPr>
            <w:r>
              <w:rPr>
                <w:rFonts w:eastAsia="Batang" w:cs="Arial"/>
                <w:lang w:eastAsia="ko-KR"/>
              </w:rPr>
              <w:t>F</w:t>
            </w:r>
            <w:r w:rsidR="006A7902">
              <w:rPr>
                <w:rFonts w:eastAsia="Batang" w:cs="Arial"/>
                <w:lang w:eastAsia="ko-KR"/>
              </w:rPr>
              <w:t>ine</w:t>
            </w:r>
          </w:p>
          <w:p w:rsidR="00593085" w:rsidRDefault="00593085" w:rsidP="00325043">
            <w:pPr>
              <w:rPr>
                <w:rFonts w:eastAsia="Batang" w:cs="Arial"/>
                <w:lang w:eastAsia="ko-KR"/>
              </w:rPr>
            </w:pPr>
          </w:p>
          <w:p w:rsidR="00593085" w:rsidRDefault="00593085" w:rsidP="00325043">
            <w:pPr>
              <w:rPr>
                <w:rFonts w:eastAsia="Batang" w:cs="Arial"/>
                <w:lang w:eastAsia="ko-KR"/>
              </w:rPr>
            </w:pPr>
            <w:r>
              <w:rPr>
                <w:rFonts w:eastAsia="Batang" w:cs="Arial"/>
                <w:lang w:eastAsia="ko-KR"/>
              </w:rPr>
              <w:t>Roland, Fri, 934</w:t>
            </w:r>
          </w:p>
          <w:p w:rsidR="00593085" w:rsidRDefault="00593085" w:rsidP="00325043">
            <w:pPr>
              <w:rPr>
                <w:ins w:id="526" w:author="PeLe" w:date="2021-03-04T18:34:00Z"/>
                <w:rFonts w:eastAsia="Batang" w:cs="Arial"/>
                <w:lang w:eastAsia="ko-KR"/>
              </w:rPr>
            </w:pPr>
            <w:r>
              <w:rPr>
                <w:rFonts w:eastAsia="Batang" w:cs="Arial"/>
                <w:lang w:eastAsia="ko-KR"/>
              </w:rPr>
              <w:t>fine</w:t>
            </w:r>
          </w:p>
          <w:p w:rsidR="00325043" w:rsidRDefault="00325043" w:rsidP="00325043">
            <w:pPr>
              <w:rPr>
                <w:ins w:id="527" w:author="PeLe" w:date="2021-03-04T18:34:00Z"/>
                <w:rFonts w:eastAsia="Batang" w:cs="Arial"/>
                <w:lang w:eastAsia="ko-KR"/>
              </w:rPr>
            </w:pPr>
            <w:ins w:id="528" w:author="PeLe" w:date="2021-03-04T18:34:00Z">
              <w:r>
                <w:rPr>
                  <w:rFonts w:eastAsia="Batang" w:cs="Arial"/>
                  <w:lang w:eastAsia="ko-KR"/>
                </w:rPr>
                <w:t>_________________________________________</w:t>
              </w:r>
            </w:ins>
          </w:p>
          <w:p w:rsidR="00325043" w:rsidRDefault="00325043" w:rsidP="00325043">
            <w:pPr>
              <w:rPr>
                <w:rFonts w:eastAsia="Batang" w:cs="Arial"/>
                <w:lang w:eastAsia="ko-KR"/>
              </w:rPr>
            </w:pPr>
            <w:proofErr w:type="spellStart"/>
            <w:r>
              <w:rPr>
                <w:rFonts w:eastAsia="Batang" w:cs="Arial"/>
                <w:lang w:eastAsia="ko-KR"/>
              </w:rPr>
              <w:t>rae</w:t>
            </w:r>
            <w:proofErr w:type="spellEnd"/>
            <w:r>
              <w:rPr>
                <w:rFonts w:eastAsia="Batang" w:cs="Arial"/>
                <w:lang w:eastAsia="ko-KR"/>
              </w:rPr>
              <w:t>, Thu, 0936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2312</w:t>
            </w:r>
          </w:p>
          <w:p w:rsidR="00325043" w:rsidRDefault="00325043" w:rsidP="00325043">
            <w:pPr>
              <w:rPr>
                <w:rFonts w:eastAsia="Batang" w:cs="Arial"/>
                <w:lang w:eastAsia="ko-KR"/>
              </w:rPr>
            </w:pPr>
            <w:r>
              <w:rPr>
                <w:rFonts w:eastAsia="Batang" w:cs="Arial"/>
                <w:lang w:eastAsia="ko-KR"/>
              </w:rPr>
              <w:t xml:space="preserve">Similar as Rae, </w:t>
            </w:r>
            <w:proofErr w:type="spellStart"/>
            <w:r>
              <w:rPr>
                <w:rFonts w:eastAsia="Batang" w:cs="Arial"/>
                <w:lang w:eastAsia="ko-KR"/>
              </w:rPr>
              <w:t>cr</w:t>
            </w:r>
            <w:proofErr w:type="spellEnd"/>
            <w:r>
              <w:rPr>
                <w:rFonts w:eastAsia="Batang" w:cs="Arial"/>
                <w:lang w:eastAsia="ko-KR"/>
              </w:rPr>
              <w:t xml:space="preserve"> is not complete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 1605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Kundan, Tue, 1152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Tue, 1221</w:t>
            </w:r>
          </w:p>
          <w:p w:rsidR="00325043" w:rsidRDefault="00325043" w:rsidP="00325043">
            <w:pPr>
              <w:rPr>
                <w:rFonts w:eastAsia="Batang" w:cs="Arial"/>
                <w:lang w:eastAsia="ko-KR"/>
              </w:rPr>
            </w:pPr>
            <w:proofErr w:type="spellStart"/>
            <w:r>
              <w:rPr>
                <w:rFonts w:eastAsia="Batang" w:cs="Arial"/>
                <w:lang w:eastAsia="ko-KR"/>
              </w:rPr>
              <w:t>Commens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1222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1633</w:t>
            </w:r>
          </w:p>
          <w:p w:rsidR="00325043" w:rsidRDefault="00325043" w:rsidP="00325043">
            <w:pPr>
              <w:rPr>
                <w:rFonts w:eastAsia="Batang" w:cs="Arial"/>
                <w:lang w:eastAsia="ko-KR"/>
              </w:rPr>
            </w:pPr>
            <w:r>
              <w:rPr>
                <w:rFonts w:eastAsia="Batang" w:cs="Arial"/>
                <w:lang w:eastAsia="ko-KR"/>
              </w:rPr>
              <w:t>Comment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Kundan, wed, 1224</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Kundan, Thu, 0913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1040</w:t>
            </w:r>
          </w:p>
          <w:p w:rsidR="00325043" w:rsidRDefault="00325043" w:rsidP="00325043">
            <w:pPr>
              <w:rPr>
                <w:rFonts w:eastAsia="Batang" w:cs="Arial"/>
                <w:lang w:eastAsia="ko-KR"/>
              </w:rPr>
            </w:pPr>
            <w:r>
              <w:rPr>
                <w:rFonts w:eastAsia="Batang" w:cs="Arial"/>
                <w:lang w:eastAsia="ko-KR"/>
              </w:rPr>
              <w:t>Rev required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43" w:history="1">
              <w:r w:rsidR="00325043">
                <w:rPr>
                  <w:rStyle w:val="Hyperlink"/>
                </w:rPr>
                <w:t>C1-210849</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Rae, Mon, 0246</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1636</w:t>
            </w:r>
          </w:p>
          <w:p w:rsidR="00325043" w:rsidRDefault="00325043" w:rsidP="00325043">
            <w:pPr>
              <w:rPr>
                <w:rFonts w:eastAsia="Batang" w:cs="Arial"/>
                <w:lang w:eastAsia="ko-KR"/>
              </w:rPr>
            </w:pPr>
            <w:r>
              <w:rPr>
                <w:rFonts w:eastAsia="Batang" w:cs="Arial"/>
                <w:lang w:eastAsia="ko-KR"/>
              </w:rPr>
              <w:t>objection</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44" w:history="1">
              <w:r w:rsidR="00325043">
                <w:rPr>
                  <w:rStyle w:val="Hyperlink"/>
                </w:rPr>
                <w:t>C1-210852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0815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Yanchao</w:t>
            </w:r>
            <w:proofErr w:type="spellEnd"/>
            <w:r>
              <w:rPr>
                <w:rFonts w:eastAsia="Batang" w:cs="Arial"/>
                <w:lang w:eastAsia="ko-KR"/>
              </w:rPr>
              <w:t>, Fri, 0901</w:t>
            </w:r>
          </w:p>
          <w:p w:rsidR="00325043" w:rsidRDefault="00325043" w:rsidP="00325043">
            <w:pPr>
              <w:rPr>
                <w:rFonts w:eastAsia="Batang" w:cs="Arial"/>
                <w:lang w:eastAsia="ko-KR"/>
              </w:rPr>
            </w:pPr>
            <w:r>
              <w:rPr>
                <w:rFonts w:eastAsia="Batang" w:cs="Arial"/>
                <w:lang w:eastAsia="ko-KR"/>
              </w:rPr>
              <w:t>Does not agree with Mahmoud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Tue, 0402</w:t>
            </w:r>
          </w:p>
          <w:p w:rsidR="00325043" w:rsidRDefault="00325043" w:rsidP="00325043">
            <w:pPr>
              <w:rPr>
                <w:rFonts w:eastAsia="Batang" w:cs="Arial"/>
                <w:lang w:eastAsia="ko-KR"/>
              </w:rPr>
            </w:pPr>
            <w:r w:rsidRPr="00557021">
              <w:rPr>
                <w:rFonts w:eastAsia="Batang" w:cs="Arial"/>
                <w:lang w:eastAsia="ko-KR"/>
              </w:rPr>
              <w:t>I am OK to progress your CR and resolve this issue</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Yanchoa</w:t>
            </w:r>
            <w:proofErr w:type="spellEnd"/>
            <w:r>
              <w:rPr>
                <w:rFonts w:eastAsia="Batang" w:cs="Arial"/>
                <w:lang w:eastAsia="ko-KR"/>
              </w:rPr>
              <w:t>, Tue, 0853</w:t>
            </w:r>
          </w:p>
          <w:p w:rsidR="00325043" w:rsidRDefault="00325043" w:rsidP="00325043">
            <w:pPr>
              <w:rPr>
                <w:rFonts w:eastAsia="Batang" w:cs="Arial"/>
                <w:lang w:eastAsia="ko-KR"/>
              </w:rPr>
            </w:pPr>
            <w:r>
              <w:rPr>
                <w:rFonts w:eastAsia="Batang" w:cs="Arial"/>
                <w:lang w:eastAsia="ko-KR"/>
              </w:rPr>
              <w:t>acks</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45" w:history="1">
              <w:r w:rsidR="00325043">
                <w:rPr>
                  <w:rStyle w:val="Hyperlink"/>
                </w:rPr>
                <w:t>C1-210854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Sat, 0350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Yanchao</w:t>
            </w:r>
            <w:proofErr w:type="spellEnd"/>
            <w:r>
              <w:rPr>
                <w:rFonts w:eastAsia="Batang" w:cs="Arial"/>
                <w:lang w:eastAsia="ko-KR"/>
              </w:rPr>
              <w:t>, wed, 0417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wed, 0422</w:t>
            </w:r>
          </w:p>
          <w:p w:rsidR="00325043" w:rsidRPr="00D95972" w:rsidRDefault="00325043" w:rsidP="00325043">
            <w:pPr>
              <w:rPr>
                <w:rFonts w:eastAsia="Batang" w:cs="Arial"/>
                <w:lang w:eastAsia="ko-KR"/>
              </w:rPr>
            </w:pPr>
            <w:proofErr w:type="gramStart"/>
            <w:r w:rsidRPr="00740472">
              <w:rPr>
                <w:rFonts w:eastAsia="Batang" w:cs="Arial"/>
                <w:lang w:eastAsia="ko-KR"/>
              </w:rPr>
              <w:t>Therefore</w:t>
            </w:r>
            <w:proofErr w:type="gramEnd"/>
            <w:r w:rsidRPr="00740472">
              <w:rPr>
                <w:rFonts w:eastAsia="Batang" w:cs="Arial"/>
                <w:lang w:eastAsia="ko-KR"/>
              </w:rPr>
              <w:t xml:space="preserve"> I am OK with your CR and I withdraw my comment.</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46" w:history="1">
              <w:r w:rsidR="00325043">
                <w:rPr>
                  <w:rStyle w:val="Hyperlink"/>
                </w:rPr>
                <w:t>C1-210856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Rae, Mon, 1033</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1022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0436</w:t>
            </w:r>
          </w:p>
          <w:p w:rsidR="00325043" w:rsidRDefault="00325043" w:rsidP="00325043">
            <w:pPr>
              <w:rPr>
                <w:rFonts w:eastAsia="Batang" w:cs="Arial"/>
                <w:lang w:eastAsia="ko-KR"/>
              </w:rPr>
            </w:pPr>
            <w:r>
              <w:rPr>
                <w:rFonts w:eastAsia="Batang" w:cs="Arial"/>
                <w:lang w:eastAsia="ko-KR"/>
              </w:rPr>
              <w:t>Not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Rae, Mon, 0301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Mon, 0550</w:t>
            </w:r>
          </w:p>
          <w:p w:rsidR="00325043" w:rsidRDefault="00325043" w:rsidP="00325043">
            <w:pPr>
              <w:rPr>
                <w:rFonts w:eastAsia="Batang" w:cs="Arial"/>
                <w:lang w:eastAsia="ko-KR"/>
              </w:rPr>
            </w:pPr>
            <w:r>
              <w:rPr>
                <w:rFonts w:eastAsia="Batang" w:cs="Arial"/>
                <w:lang w:eastAsia="ko-KR"/>
              </w:rPr>
              <w:t>Will not object the CR</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lastRenderedPageBreak/>
              <w:t>Yanchao</w:t>
            </w:r>
            <w:proofErr w:type="spellEnd"/>
            <w:r>
              <w:rPr>
                <w:rFonts w:eastAsia="Batang" w:cs="Arial"/>
                <w:lang w:eastAsia="ko-KR"/>
              </w:rPr>
              <w:t>, Mon, 0818</w:t>
            </w:r>
          </w:p>
          <w:p w:rsidR="00325043" w:rsidRDefault="00325043" w:rsidP="00325043">
            <w:pPr>
              <w:rPr>
                <w:rFonts w:eastAsia="Batang" w:cs="Arial"/>
                <w:lang w:eastAsia="ko-KR"/>
              </w:rPr>
            </w:pPr>
            <w:r>
              <w:rPr>
                <w:rFonts w:eastAsia="Batang" w:cs="Arial"/>
                <w:lang w:eastAsia="ko-KR"/>
              </w:rPr>
              <w:t>CR is not needed, could live with it, but some changes are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Mon, 0949</w:t>
            </w:r>
          </w:p>
          <w:p w:rsidR="00325043" w:rsidRDefault="00325043" w:rsidP="00325043">
            <w:pPr>
              <w:rPr>
                <w:rFonts w:eastAsia="Batang" w:cs="Arial"/>
                <w:lang w:eastAsia="ko-KR"/>
              </w:rPr>
            </w:pPr>
            <w:r>
              <w:rPr>
                <w:rFonts w:eastAsia="Batang" w:cs="Arial"/>
                <w:lang w:eastAsia="ko-KR"/>
              </w:rPr>
              <w:t xml:space="preserve">Ok, but some questions on </w:t>
            </w:r>
            <w:proofErr w:type="gramStart"/>
            <w:r>
              <w:rPr>
                <w:rFonts w:eastAsia="Batang" w:cs="Arial"/>
                <w:lang w:eastAsia="ko-KR"/>
              </w:rPr>
              <w:t>Annex  C.1</w:t>
            </w:r>
            <w:proofErr w:type="gramEnd"/>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47" w:history="1">
              <w:r w:rsidR="00325043">
                <w:rPr>
                  <w:rStyle w:val="Hyperlink"/>
                </w:rPr>
                <w:t>C1-210857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48" w:history="1">
              <w:r w:rsidR="00325043">
                <w:rPr>
                  <w:rStyle w:val="Hyperlink"/>
                </w:rPr>
                <w:t>C1-210904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JJ, Fri, 1406</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 2216</w:t>
            </w:r>
          </w:p>
          <w:p w:rsidR="00325043" w:rsidRPr="00184436" w:rsidRDefault="00325043" w:rsidP="00325043">
            <w:pPr>
              <w:rPr>
                <w:rFonts w:eastAsia="Batang" w:cs="Arial"/>
                <w:b/>
                <w:bCs/>
                <w:lang w:eastAsia="ko-KR"/>
              </w:rPr>
            </w:pPr>
            <w:r w:rsidRPr="00184436">
              <w:rPr>
                <w:rFonts w:eastAsia="Batang" w:cs="Arial"/>
                <w:b/>
                <w:bCs/>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Mon, 0439</w:t>
            </w:r>
          </w:p>
          <w:p w:rsidR="00325043" w:rsidRDefault="00325043" w:rsidP="00325043">
            <w:pPr>
              <w:rPr>
                <w:rFonts w:eastAsia="Batang" w:cs="Arial"/>
                <w:lang w:eastAsia="ko-KR"/>
              </w:rPr>
            </w:pPr>
            <w:r>
              <w:rPr>
                <w:rFonts w:eastAsia="Batang" w:cs="Arial"/>
                <w:lang w:eastAsia="ko-KR"/>
              </w:rPr>
              <w:t>Replies to JJ</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Mon, 0535</w:t>
            </w:r>
          </w:p>
          <w:p w:rsidR="00325043" w:rsidRDefault="00325043" w:rsidP="00325043">
            <w:pPr>
              <w:rPr>
                <w:rFonts w:eastAsia="Batang" w:cs="Arial"/>
                <w:lang w:eastAsia="ko-KR"/>
              </w:rPr>
            </w:pPr>
            <w:r>
              <w:rPr>
                <w:rFonts w:eastAsia="Batang" w:cs="Arial"/>
                <w:lang w:eastAsia="ko-KR"/>
              </w:rPr>
              <w:t>Responds to Osama</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Tue, 1940</w:t>
            </w:r>
          </w:p>
          <w:p w:rsidR="00325043" w:rsidRDefault="00325043" w:rsidP="00325043">
            <w:pPr>
              <w:rPr>
                <w:rFonts w:eastAsia="Batang" w:cs="Arial"/>
                <w:lang w:eastAsia="ko-KR"/>
              </w:rPr>
            </w:pPr>
            <w:r>
              <w:rPr>
                <w:rFonts w:eastAsia="Batang" w:cs="Arial"/>
                <w:lang w:eastAsia="ko-KR"/>
              </w:rPr>
              <w:t>Object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Tue, 1948</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1600</w:t>
            </w:r>
          </w:p>
          <w:p w:rsidR="00325043" w:rsidRPr="00184436" w:rsidRDefault="00325043" w:rsidP="00325043">
            <w:pPr>
              <w:rPr>
                <w:rFonts w:eastAsia="Batang" w:cs="Arial"/>
                <w:b/>
                <w:bCs/>
                <w:lang w:eastAsia="ko-KR"/>
              </w:rPr>
            </w:pPr>
            <w:r w:rsidRPr="00184436">
              <w:rPr>
                <w:rFonts w:eastAsia="Batang" w:cs="Arial"/>
                <w:b/>
                <w:bCs/>
                <w:lang w:eastAsia="ko-KR"/>
              </w:rPr>
              <w:t>OK with the CR</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Wed, 2046</w:t>
            </w:r>
          </w:p>
          <w:p w:rsidR="00325043" w:rsidRDefault="00325043" w:rsidP="00325043">
            <w:pPr>
              <w:rPr>
                <w:rFonts w:eastAsia="Batang" w:cs="Arial"/>
                <w:lang w:eastAsia="ko-KR"/>
              </w:rPr>
            </w:pPr>
            <w:r>
              <w:rPr>
                <w:rFonts w:eastAsia="Batang" w:cs="Arial"/>
                <w:lang w:eastAsia="ko-KR"/>
              </w:rPr>
              <w:t>Withdraws objection</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49" w:history="1">
              <w:r w:rsidR="00325043">
                <w:rPr>
                  <w:rStyle w:val="Hyperlink"/>
                </w:rPr>
                <w:t>C1-210917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50" w:history="1">
              <w:r w:rsidR="00325043">
                <w:rPr>
                  <w:rStyle w:val="Hyperlink"/>
                </w:rPr>
                <w:t>C1-210932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r>
              <w:rPr>
                <w:rFonts w:eastAsia="Batang" w:cs="Arial"/>
                <w:lang w:eastAsia="ko-KR"/>
              </w:rPr>
              <w:t>+++ disc not captured ++++</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51" w:history="1">
              <w:r w:rsidR="00325043">
                <w:rPr>
                  <w:rStyle w:val="Hyperlink"/>
                </w:rPr>
                <w:t>C1-210934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52" w:history="1">
              <w:r w:rsidR="00325043">
                <w:rPr>
                  <w:rStyle w:val="Hyperlink"/>
                </w:rPr>
                <w:t>C1-210941</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t>Postponed</w:t>
            </w:r>
          </w:p>
          <w:p w:rsidR="00325043" w:rsidRDefault="00325043" w:rsidP="00325043">
            <w:r>
              <w:t>Sung, wed, 1912</w:t>
            </w:r>
          </w:p>
          <w:p w:rsidR="00325043" w:rsidRDefault="00325043" w:rsidP="00325043"/>
          <w:p w:rsidR="00325043" w:rsidRDefault="00325043" w:rsidP="00325043">
            <w:r>
              <w:t>Ivo, Thu, 0924</w:t>
            </w:r>
          </w:p>
          <w:p w:rsidR="00325043" w:rsidRDefault="00325043" w:rsidP="00325043">
            <w:r>
              <w:t>Rev required</w:t>
            </w:r>
          </w:p>
          <w:p w:rsidR="00325043" w:rsidRDefault="00325043" w:rsidP="00325043">
            <w:pPr>
              <w:rPr>
                <w:rFonts w:ascii="Calibri" w:hAnsi="Calibri"/>
              </w:rPr>
            </w:pPr>
          </w:p>
          <w:p w:rsidR="00325043" w:rsidRPr="000E0CAA" w:rsidRDefault="00325043" w:rsidP="00325043">
            <w:r w:rsidRPr="000E0CAA">
              <w:t>Lin, Fri, 0113</w:t>
            </w:r>
          </w:p>
          <w:p w:rsidR="00325043" w:rsidRPr="000E0CAA" w:rsidRDefault="00325043" w:rsidP="00325043">
            <w:r w:rsidRPr="000E0CAA">
              <w:t>Question for clarification</w:t>
            </w:r>
          </w:p>
          <w:p w:rsidR="00325043" w:rsidRPr="000E0CAA" w:rsidRDefault="00325043" w:rsidP="00325043"/>
          <w:p w:rsidR="00325043" w:rsidRPr="000E0CAA" w:rsidRDefault="00325043" w:rsidP="00325043">
            <w:r w:rsidRPr="000E0CAA">
              <w:t>Sung, Fri, 0212</w:t>
            </w:r>
          </w:p>
          <w:p w:rsidR="00325043" w:rsidRPr="000E0CAA" w:rsidRDefault="00325043" w:rsidP="00325043">
            <w:r w:rsidRPr="000E0CAA">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0533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0045</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1018</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0256</w:t>
            </w:r>
          </w:p>
          <w:p w:rsidR="00325043" w:rsidRDefault="00325043" w:rsidP="00325043">
            <w:pPr>
              <w:rPr>
                <w:rFonts w:eastAsia="Batang" w:cs="Arial"/>
                <w:lang w:eastAsia="ko-KR"/>
              </w:rPr>
            </w:pPr>
            <w:proofErr w:type="spellStart"/>
            <w:r>
              <w:rPr>
                <w:rFonts w:eastAsia="Batang" w:cs="Arial"/>
                <w:lang w:eastAsia="ko-KR"/>
              </w:rPr>
              <w:t>Reponsd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1458</w:t>
            </w:r>
          </w:p>
          <w:p w:rsidR="00325043" w:rsidRDefault="00325043" w:rsidP="00325043">
            <w:pPr>
              <w:rPr>
                <w:rFonts w:eastAsia="Batang" w:cs="Arial"/>
                <w:lang w:eastAsia="ko-KR"/>
              </w:rPr>
            </w:pPr>
            <w:r>
              <w:rPr>
                <w:rFonts w:eastAsia="Batang" w:cs="Arial"/>
                <w:lang w:eastAsia="ko-KR"/>
              </w:rPr>
              <w:t>Asking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1626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1633</w:t>
            </w:r>
          </w:p>
          <w:p w:rsidR="00325043" w:rsidRDefault="00325043" w:rsidP="00325043">
            <w:pPr>
              <w:rPr>
                <w:rFonts w:eastAsia="Batang" w:cs="Arial"/>
                <w:lang w:eastAsia="ko-KR"/>
              </w:rPr>
            </w:pPr>
            <w:r>
              <w:rPr>
                <w:rFonts w:eastAsia="Batang" w:cs="Arial"/>
                <w:lang w:eastAsia="ko-KR"/>
              </w:rPr>
              <w:t>Asking a question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1637</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1909</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53" w:history="1">
              <w:r w:rsidR="00325043">
                <w:rPr>
                  <w:rStyle w:val="Hyperlink"/>
                </w:rPr>
                <w:t>C1-210948</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0144</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1815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1903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0216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0336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0651</w:t>
            </w:r>
          </w:p>
          <w:p w:rsidR="00325043" w:rsidRDefault="00325043" w:rsidP="00325043">
            <w:pPr>
              <w:rPr>
                <w:rFonts w:eastAsia="Batang" w:cs="Arial"/>
                <w:lang w:eastAsia="ko-KR"/>
              </w:rPr>
            </w:pPr>
            <w:r>
              <w:rPr>
                <w:rFonts w:eastAsia="Batang" w:cs="Arial"/>
                <w:lang w:eastAsia="ko-KR"/>
              </w:rPr>
              <w:t>Does not agree with objection from Lin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Fri, 0758</w:t>
            </w:r>
          </w:p>
          <w:p w:rsidR="00325043" w:rsidRDefault="00325043" w:rsidP="00325043">
            <w:pPr>
              <w:rPr>
                <w:rFonts w:eastAsia="Batang" w:cs="Arial"/>
                <w:lang w:eastAsia="ko-KR"/>
              </w:rPr>
            </w:pPr>
            <w:r>
              <w:rPr>
                <w:rFonts w:eastAsia="Batang" w:cs="Arial"/>
                <w:lang w:eastAsia="ko-KR"/>
              </w:rPr>
              <w:t>There is no problem that needs to be solved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Yang, Fri, 0808</w:t>
            </w:r>
          </w:p>
          <w:p w:rsidR="00325043" w:rsidRDefault="00325043" w:rsidP="00325043">
            <w:pPr>
              <w:rPr>
                <w:rFonts w:eastAsia="Batang" w:cs="Arial"/>
                <w:lang w:eastAsia="ko-KR"/>
              </w:rPr>
            </w:pPr>
            <w:r>
              <w:rPr>
                <w:rFonts w:eastAsia="Batang" w:cs="Arial"/>
                <w:lang w:eastAsia="ko-KR"/>
              </w:rPr>
              <w:t>Concerns with the change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2325/2327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Mon, 0005</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0552</w:t>
            </w:r>
          </w:p>
          <w:p w:rsidR="00325043" w:rsidRDefault="00325043" w:rsidP="00325043">
            <w:pPr>
              <w:rPr>
                <w:rFonts w:eastAsia="Batang" w:cs="Arial"/>
                <w:lang w:eastAsia="ko-KR"/>
              </w:rPr>
            </w:pPr>
            <w:r>
              <w:rPr>
                <w:rFonts w:eastAsia="Batang" w:cs="Arial"/>
                <w:lang w:eastAsia="ko-KR"/>
              </w:rPr>
              <w:t>Withdraws objection, but why is it needed, there is no problem in 2g, 3g, 4g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captured ++++</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54" w:history="1">
              <w:r w:rsidR="00325043">
                <w:rPr>
                  <w:rStyle w:val="Hyperlink"/>
                </w:rPr>
                <w:t>C1-210956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C1-211240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Samsung, </w:t>
            </w:r>
            <w:proofErr w:type="spellStart"/>
            <w:r>
              <w:rPr>
                <w:rFonts w:cs="Arial"/>
              </w:rPr>
              <w:t>Convida</w:t>
            </w:r>
            <w:proofErr w:type="spellEnd"/>
            <w:r>
              <w:rPr>
                <w:rFonts w:cs="Arial"/>
              </w:rPr>
              <w:t xml:space="preserve"> Wireless, </w:t>
            </w:r>
            <w:r>
              <w:rPr>
                <w:rFonts w:cs="Arial"/>
              </w:rPr>
              <w:lastRenderedPageBreak/>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lastRenderedPageBreak/>
              <w:t xml:space="preserve">CR 3025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color w:val="000000"/>
                <w:lang w:eastAsia="en-GB"/>
              </w:rPr>
            </w:pPr>
            <w:r>
              <w:rPr>
                <w:color w:val="000000"/>
                <w:lang w:eastAsia="en-GB"/>
              </w:rPr>
              <w:lastRenderedPageBreak/>
              <w:t>Agreed</w:t>
            </w:r>
          </w:p>
          <w:p w:rsidR="00184436" w:rsidRDefault="00184436" w:rsidP="00325043">
            <w:pPr>
              <w:rPr>
                <w:color w:val="000000"/>
                <w:lang w:eastAsia="en-GB"/>
              </w:rPr>
            </w:pPr>
          </w:p>
          <w:p w:rsidR="00325043" w:rsidRDefault="00325043" w:rsidP="00325043">
            <w:pPr>
              <w:rPr>
                <w:color w:val="000000"/>
                <w:lang w:eastAsia="en-GB"/>
              </w:rPr>
            </w:pPr>
            <w:ins w:id="529" w:author="PeLe" w:date="2021-03-03T08:30:00Z">
              <w:r>
                <w:rPr>
                  <w:color w:val="000000"/>
                  <w:lang w:eastAsia="en-GB"/>
                </w:rPr>
                <w:lastRenderedPageBreak/>
                <w:t>Revision of C1-211171</w:t>
              </w:r>
            </w:ins>
          </w:p>
          <w:p w:rsidR="00325043" w:rsidRDefault="00325043" w:rsidP="00325043">
            <w:pPr>
              <w:rPr>
                <w:ins w:id="530" w:author="PeLe" w:date="2021-03-03T08:30:00Z"/>
                <w:color w:val="000000"/>
                <w:lang w:eastAsia="en-GB"/>
              </w:rPr>
            </w:pPr>
          </w:p>
          <w:p w:rsidR="00325043" w:rsidRDefault="00325043" w:rsidP="00325043">
            <w:pPr>
              <w:rPr>
                <w:ins w:id="531" w:author="PeLe" w:date="2021-03-03T08:30:00Z"/>
                <w:color w:val="000000"/>
                <w:lang w:eastAsia="en-GB"/>
              </w:rPr>
            </w:pPr>
            <w:ins w:id="532" w:author="PeLe" w:date="2021-03-03T08:30:00Z">
              <w:r>
                <w:rPr>
                  <w:color w:val="000000"/>
                  <w:lang w:eastAsia="en-GB"/>
                </w:rPr>
                <w:t>_________________________________________</w:t>
              </w:r>
            </w:ins>
          </w:p>
          <w:p w:rsidR="00325043" w:rsidRDefault="00325043" w:rsidP="00325043">
            <w:pPr>
              <w:rPr>
                <w:color w:val="000000"/>
                <w:lang w:eastAsia="en-GB"/>
              </w:rPr>
            </w:pPr>
            <w:ins w:id="533" w:author="PeLe" w:date="2021-02-27T11:42:00Z">
              <w:r>
                <w:rPr>
                  <w:color w:val="000000"/>
                  <w:lang w:eastAsia="en-GB"/>
                </w:rPr>
                <w:t>Revision of C1-210905</w:t>
              </w:r>
            </w:ins>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Amer, Mon, 0610</w:t>
            </w:r>
          </w:p>
          <w:p w:rsidR="00325043" w:rsidRDefault="00325043" w:rsidP="00325043">
            <w:pPr>
              <w:rPr>
                <w:ins w:id="534" w:author="PeLe" w:date="2021-02-27T11:42:00Z"/>
                <w:color w:val="000000"/>
                <w:lang w:eastAsia="en-GB"/>
              </w:rPr>
            </w:pPr>
            <w:r>
              <w:rPr>
                <w:color w:val="000000"/>
                <w:lang w:eastAsia="en-GB"/>
              </w:rPr>
              <w:t>objection</w:t>
            </w:r>
          </w:p>
          <w:p w:rsidR="00325043" w:rsidRDefault="00325043" w:rsidP="00325043">
            <w:pPr>
              <w:rPr>
                <w:ins w:id="535" w:author="PeLe" w:date="2021-02-27T11:42:00Z"/>
                <w:color w:val="000000"/>
                <w:lang w:eastAsia="en-GB"/>
              </w:rPr>
            </w:pPr>
            <w:ins w:id="536" w:author="PeLe" w:date="2021-02-27T11:42:00Z">
              <w:r>
                <w:rPr>
                  <w:color w:val="000000"/>
                  <w:lang w:eastAsia="en-GB"/>
                </w:rPr>
                <w:t>_________________________________________</w:t>
              </w:r>
            </w:ins>
          </w:p>
          <w:p w:rsidR="00325043" w:rsidRDefault="00325043" w:rsidP="00325043">
            <w:pPr>
              <w:rPr>
                <w:color w:val="000000"/>
                <w:lang w:eastAsia="en-GB"/>
              </w:rPr>
            </w:pPr>
            <w:r>
              <w:rPr>
                <w:color w:val="000000"/>
                <w:lang w:eastAsia="en-GB"/>
              </w:rPr>
              <w:t>Expected 1 work item code(s) but found</w:t>
            </w:r>
          </w:p>
          <w:p w:rsidR="00325043" w:rsidRDefault="00325043" w:rsidP="00325043">
            <w:pPr>
              <w:rPr>
                <w:color w:val="000000"/>
                <w:lang w:eastAsia="en-GB"/>
              </w:rPr>
            </w:pPr>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0925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0803/0809</w:t>
            </w:r>
          </w:p>
          <w:p w:rsidR="00325043" w:rsidRDefault="00325043" w:rsidP="00325043">
            <w:pPr>
              <w:rPr>
                <w:rFonts w:eastAsia="Batang" w:cs="Arial"/>
                <w:lang w:eastAsia="ko-KR"/>
              </w:rPr>
            </w:pPr>
            <w:r>
              <w:rPr>
                <w:rFonts w:eastAsia="Batang" w:cs="Arial"/>
                <w:lang w:eastAsia="ko-KR"/>
              </w:rPr>
              <w:t xml:space="preserve">Responds to </w:t>
            </w:r>
            <w:proofErr w:type="spellStart"/>
            <w:r>
              <w:rPr>
                <w:rFonts w:eastAsia="Batang" w:cs="Arial"/>
                <w:lang w:eastAsia="ko-KR"/>
              </w:rPr>
              <w:t>amer</w:t>
            </w:r>
            <w:proofErr w:type="spellEnd"/>
            <w:r>
              <w:rPr>
                <w:rFonts w:eastAsia="Batang" w:cs="Arial"/>
                <w:lang w:eastAsia="ko-KR"/>
              </w:rPr>
              <w:t>, Mikael</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Fri, 1024</w:t>
            </w:r>
          </w:p>
          <w:p w:rsidR="00325043" w:rsidRDefault="00325043" w:rsidP="00325043">
            <w:pPr>
              <w:rPr>
                <w:rFonts w:eastAsia="Batang" w:cs="Arial"/>
                <w:lang w:eastAsia="ko-KR"/>
              </w:rPr>
            </w:pPr>
            <w:r>
              <w:rPr>
                <w:rFonts w:eastAsia="Batang" w:cs="Arial"/>
                <w:lang w:eastAsia="ko-KR"/>
              </w:rPr>
              <w:t>Objection maintained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2020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Sat, 0210</w:t>
            </w:r>
          </w:p>
          <w:p w:rsidR="00325043" w:rsidRDefault="00325043" w:rsidP="00325043">
            <w:pPr>
              <w:rPr>
                <w:rFonts w:eastAsia="Batang" w:cs="Arial"/>
                <w:lang w:eastAsia="ko-KR"/>
              </w:rPr>
            </w:pPr>
            <w:r>
              <w:rPr>
                <w:rFonts w:eastAsia="Batang" w:cs="Arial"/>
                <w:lang w:eastAsia="ko-KR"/>
              </w:rPr>
              <w:t>Objection maintained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Mon, 0005</w:t>
            </w:r>
          </w:p>
          <w:p w:rsidR="00325043" w:rsidRDefault="00325043" w:rsidP="00325043">
            <w:pPr>
              <w:rPr>
                <w:rFonts w:eastAsia="Batang" w:cs="Arial"/>
                <w:lang w:eastAsia="ko-KR"/>
              </w:rPr>
            </w:pPr>
            <w:r>
              <w:rPr>
                <w:rFonts w:eastAsia="Batang" w:cs="Arial"/>
                <w:lang w:eastAsia="ko-KR"/>
              </w:rPr>
              <w:t>Explains his position</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7627B8">
              <w:t>C1-211256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37" w:author="PeLe" w:date="2021-03-03T10:42:00Z"/>
                <w:rFonts w:eastAsia="Batang" w:cs="Arial"/>
                <w:lang w:eastAsia="ko-KR"/>
              </w:rPr>
            </w:pPr>
            <w:ins w:id="538" w:author="PeLe" w:date="2021-03-03T10:42:00Z">
              <w:r>
                <w:rPr>
                  <w:rFonts w:eastAsia="Batang" w:cs="Arial"/>
                  <w:lang w:eastAsia="ko-KR"/>
                </w:rPr>
                <w:t>Revision of C1-210954</w:t>
              </w:r>
            </w:ins>
          </w:p>
          <w:p w:rsidR="00325043" w:rsidRDefault="00325043" w:rsidP="00325043">
            <w:pPr>
              <w:rPr>
                <w:ins w:id="539" w:author="PeLe" w:date="2021-03-03T10:42:00Z"/>
                <w:rFonts w:eastAsia="Batang" w:cs="Arial"/>
                <w:lang w:eastAsia="ko-KR"/>
              </w:rPr>
            </w:pPr>
            <w:ins w:id="540" w:author="PeLe" w:date="2021-03-03T10:42: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Joy, Thu, 1250</w:t>
            </w:r>
          </w:p>
          <w:p w:rsidR="00325043" w:rsidRDefault="00325043" w:rsidP="00325043">
            <w:pPr>
              <w:rPr>
                <w:rFonts w:eastAsia="Batang" w:cs="Arial"/>
                <w:lang w:eastAsia="ko-KR"/>
              </w:rPr>
            </w:pPr>
            <w:r>
              <w:rPr>
                <w:rFonts w:eastAsia="Batang" w:cs="Arial"/>
                <w:lang w:eastAsia="ko-KR"/>
              </w:rPr>
              <w:t xml:space="preserve">Rev required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Cristian, Fri, 0937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Mon, 0227</w:t>
            </w:r>
          </w:p>
          <w:p w:rsidR="00325043" w:rsidRDefault="00325043" w:rsidP="00325043">
            <w:pPr>
              <w:rPr>
                <w:rFonts w:eastAsia="Batang" w:cs="Arial"/>
                <w:lang w:eastAsia="ko-KR"/>
              </w:rPr>
            </w:pPr>
            <w:r>
              <w:rPr>
                <w:rFonts w:eastAsia="Batang" w:cs="Arial"/>
                <w:lang w:eastAsia="ko-KR"/>
              </w:rPr>
              <w:lastRenderedPageBreak/>
              <w:t xml:space="preserve">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Mon, 0326</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A85F8A">
              <w:t>C1-211272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41" w:author="PeLe" w:date="2021-03-03T13:04:00Z"/>
                <w:rFonts w:eastAsia="Batang" w:cs="Arial"/>
                <w:lang w:eastAsia="ko-KR"/>
              </w:rPr>
            </w:pPr>
            <w:ins w:id="542" w:author="PeLe" w:date="2021-03-03T13:04:00Z">
              <w:r>
                <w:rPr>
                  <w:rFonts w:eastAsia="Batang" w:cs="Arial"/>
                  <w:lang w:eastAsia="ko-KR"/>
                </w:rPr>
                <w:t>Revision of C1-210925</w:t>
              </w:r>
            </w:ins>
          </w:p>
          <w:p w:rsidR="00325043" w:rsidRDefault="00325043" w:rsidP="00325043">
            <w:pPr>
              <w:rPr>
                <w:ins w:id="543" w:author="PeLe" w:date="2021-03-03T13:04:00Z"/>
                <w:rFonts w:eastAsia="Batang" w:cs="Arial"/>
                <w:lang w:eastAsia="ko-KR"/>
              </w:rPr>
            </w:pPr>
            <w:ins w:id="544" w:author="PeLe" w:date="2021-03-03T13:0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Atle, Tue, 0010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JJ, Tue, 1118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Atle, Tue, 1236</w:t>
            </w:r>
          </w:p>
          <w:p w:rsidR="00325043" w:rsidRDefault="00325043" w:rsidP="00325043">
            <w:pPr>
              <w:rPr>
                <w:rFonts w:eastAsia="Batang" w:cs="Arial"/>
                <w:lang w:eastAsia="ko-KR"/>
              </w:rPr>
            </w:pPr>
            <w:r>
              <w:rPr>
                <w:rFonts w:eastAsia="Batang" w:cs="Arial"/>
                <w:lang w:eastAsia="ko-KR"/>
              </w:rPr>
              <w:t>Fine in general, some comments</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FC30B0">
              <w:t>C1-211275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Apple, ZTE / JJ</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ins w:id="545" w:author="PeLe" w:date="2021-03-03T13:08:00Z">
              <w:r>
                <w:rPr>
                  <w:rFonts w:eastAsia="Batang" w:cs="Arial"/>
                  <w:lang w:eastAsia="ko-KR"/>
                </w:rPr>
                <w:t>Revision of C1-210930</w:t>
              </w:r>
            </w:ins>
          </w:p>
          <w:p w:rsidR="007D04B2" w:rsidRDefault="007D04B2" w:rsidP="00325043">
            <w:pPr>
              <w:rPr>
                <w:rFonts w:eastAsia="Batang" w:cs="Arial"/>
                <w:lang w:eastAsia="ko-KR"/>
              </w:rPr>
            </w:pPr>
          </w:p>
          <w:p w:rsidR="007D04B2" w:rsidRDefault="007D04B2" w:rsidP="00325043">
            <w:pPr>
              <w:rPr>
                <w:rFonts w:eastAsia="Batang" w:cs="Arial"/>
                <w:lang w:eastAsia="ko-KR"/>
              </w:rPr>
            </w:pPr>
            <w:r>
              <w:rPr>
                <w:rFonts w:eastAsia="Batang" w:cs="Arial"/>
                <w:lang w:eastAsia="ko-KR"/>
              </w:rPr>
              <w:t>Cristina, Fri, 0517</w:t>
            </w:r>
          </w:p>
          <w:p w:rsidR="007D04B2" w:rsidRDefault="007D04B2" w:rsidP="00325043">
            <w:pPr>
              <w:rPr>
                <w:ins w:id="546" w:author="PeLe" w:date="2021-03-03T13:08:00Z"/>
                <w:rFonts w:eastAsia="Batang" w:cs="Arial"/>
                <w:lang w:eastAsia="ko-KR"/>
              </w:rPr>
            </w:pPr>
            <w:r>
              <w:rPr>
                <w:rFonts w:eastAsia="Batang" w:cs="Arial"/>
                <w:lang w:eastAsia="ko-KR"/>
              </w:rPr>
              <w:t>fine</w:t>
            </w:r>
          </w:p>
          <w:p w:rsidR="00325043" w:rsidRDefault="00325043" w:rsidP="00325043">
            <w:pPr>
              <w:rPr>
                <w:ins w:id="547" w:author="PeLe" w:date="2021-03-03T13:08:00Z"/>
                <w:rFonts w:eastAsia="Batang" w:cs="Arial"/>
                <w:lang w:eastAsia="ko-KR"/>
              </w:rPr>
            </w:pPr>
            <w:ins w:id="548" w:author="PeLe" w:date="2021-03-03T13:08: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JJ, Tue, 0257</w:t>
            </w:r>
          </w:p>
          <w:p w:rsidR="00325043" w:rsidRPr="00D95972" w:rsidRDefault="00325043" w:rsidP="00325043">
            <w:pPr>
              <w:rPr>
                <w:rFonts w:eastAsia="Batang" w:cs="Arial"/>
                <w:lang w:eastAsia="ko-KR"/>
              </w:rPr>
            </w:pPr>
            <w:r>
              <w:rPr>
                <w:rFonts w:eastAsia="Batang" w:cs="Arial"/>
                <w:lang w:eastAsia="ko-KR"/>
              </w:rPr>
              <w:t>Will create rev to include Huawei as co-signer</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C1-211334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49" w:author="PeLe" w:date="2021-03-04T08:58:00Z"/>
                <w:rFonts w:eastAsia="Batang" w:cs="Arial"/>
                <w:lang w:eastAsia="ko-KR"/>
              </w:rPr>
            </w:pPr>
            <w:ins w:id="550" w:author="PeLe" w:date="2021-03-04T08:58:00Z">
              <w:r>
                <w:rPr>
                  <w:rFonts w:eastAsia="Batang" w:cs="Arial"/>
                  <w:lang w:eastAsia="ko-KR"/>
                </w:rPr>
                <w:t>Revision of C1-211259</w:t>
              </w:r>
            </w:ins>
          </w:p>
          <w:p w:rsidR="00325043" w:rsidRDefault="00325043" w:rsidP="00325043">
            <w:pPr>
              <w:rPr>
                <w:ins w:id="551" w:author="PeLe" w:date="2021-03-04T08:58:00Z"/>
                <w:rFonts w:eastAsia="Batang" w:cs="Arial"/>
                <w:lang w:eastAsia="ko-KR"/>
              </w:rPr>
            </w:pPr>
            <w:ins w:id="552" w:author="PeLe" w:date="2021-03-04T08:58:00Z">
              <w:r>
                <w:rPr>
                  <w:rFonts w:eastAsia="Batang" w:cs="Arial"/>
                  <w:lang w:eastAsia="ko-KR"/>
                </w:rPr>
                <w:t>_________________________________________</w:t>
              </w:r>
            </w:ins>
          </w:p>
          <w:p w:rsidR="00325043" w:rsidRDefault="00325043" w:rsidP="00325043">
            <w:pPr>
              <w:rPr>
                <w:rFonts w:eastAsia="Batang" w:cs="Arial"/>
                <w:lang w:eastAsia="ko-KR"/>
              </w:rPr>
            </w:pPr>
            <w:ins w:id="553" w:author="PeLe" w:date="2021-03-03T10:42:00Z">
              <w:r>
                <w:rPr>
                  <w:rFonts w:eastAsia="Batang" w:cs="Arial"/>
                  <w:lang w:eastAsia="ko-KR"/>
                </w:rPr>
                <w:t xml:space="preserve">Revision of </w:t>
              </w:r>
            </w:ins>
            <w:ins w:id="554" w:author="PeLe" w:date="2021-03-03T10:44:00Z">
              <w:r>
                <w:rPr>
                  <w:rFonts w:eastAsia="Batang" w:cs="Arial"/>
                  <w:lang w:eastAsia="ko-KR"/>
                </w:rPr>
                <w:t>C1-210957</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Lazaros, wed, 2235</w:t>
            </w:r>
          </w:p>
          <w:p w:rsidR="00325043" w:rsidRDefault="00325043" w:rsidP="00325043">
            <w:pPr>
              <w:rPr>
                <w:ins w:id="555" w:author="PeLe" w:date="2021-03-03T10:42:00Z"/>
                <w:rFonts w:eastAsia="Batang" w:cs="Arial"/>
                <w:lang w:eastAsia="ko-KR"/>
              </w:rPr>
            </w:pPr>
            <w:r>
              <w:rPr>
                <w:rFonts w:eastAsia="Batang" w:cs="Arial"/>
                <w:lang w:eastAsia="ko-KR"/>
              </w:rPr>
              <w:t>Rev required</w:t>
            </w:r>
          </w:p>
          <w:p w:rsidR="00325043" w:rsidRDefault="00325043" w:rsidP="00325043">
            <w:pPr>
              <w:rPr>
                <w:ins w:id="556" w:author="PeLe" w:date="2021-03-03T10:42:00Z"/>
                <w:rFonts w:eastAsia="Batang" w:cs="Arial"/>
                <w:lang w:eastAsia="ko-KR"/>
              </w:rPr>
            </w:pPr>
            <w:ins w:id="557" w:author="PeLe" w:date="2021-03-03T10:42:00Z">
              <w:r>
                <w:rPr>
                  <w:rFonts w:eastAsia="Batang" w:cs="Arial"/>
                  <w:lang w:eastAsia="ko-KR"/>
                </w:rPr>
                <w:t>_________________________________________</w:t>
              </w:r>
            </w:ins>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Osama, Thu, 2220</w:t>
            </w:r>
          </w:p>
          <w:p w:rsidR="00325043" w:rsidRDefault="00325043" w:rsidP="00325043">
            <w:pPr>
              <w:rPr>
                <w:rFonts w:cs="Arial"/>
                <w:color w:val="000000"/>
                <w:lang w:val="en-US"/>
              </w:rPr>
            </w:pPr>
            <w:r>
              <w:rPr>
                <w:rFonts w:cs="Arial"/>
                <w:color w:val="000000"/>
                <w:lang w:val="en-US"/>
              </w:rPr>
              <w:lastRenderedPageBreak/>
              <w:t>Rev required</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Cristina, Fri, 1015</w:t>
            </w:r>
          </w:p>
          <w:p w:rsidR="00325043" w:rsidRDefault="00325043" w:rsidP="00325043">
            <w:pPr>
              <w:rPr>
                <w:rFonts w:cs="Arial"/>
                <w:color w:val="000000"/>
                <w:lang w:val="en-US"/>
              </w:rPr>
            </w:pPr>
            <w:proofErr w:type="spellStart"/>
            <w:r>
              <w:rPr>
                <w:rFonts w:cs="Arial"/>
                <w:color w:val="000000"/>
                <w:lang w:val="en-US"/>
              </w:rPr>
              <w:t>Reponds</w:t>
            </w:r>
            <w:proofErr w:type="spellEnd"/>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Cristina, Sat, 0228</w:t>
            </w:r>
          </w:p>
          <w:p w:rsidR="00325043" w:rsidRDefault="00325043" w:rsidP="00325043">
            <w:pPr>
              <w:rPr>
                <w:rFonts w:cs="Arial"/>
                <w:color w:val="000000"/>
                <w:lang w:val="en-US"/>
              </w:rPr>
            </w:pPr>
            <w:r>
              <w:rPr>
                <w:rFonts w:cs="Arial"/>
                <w:color w:val="000000"/>
                <w:lang w:val="en-US"/>
              </w:rPr>
              <w:t>Rev</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Osama, Mon, 2031</w:t>
            </w:r>
          </w:p>
          <w:p w:rsidR="00325043" w:rsidRDefault="00325043" w:rsidP="00325043">
            <w:pPr>
              <w:rPr>
                <w:rFonts w:cs="Arial"/>
                <w:color w:val="000000"/>
                <w:lang w:val="en-US"/>
              </w:rPr>
            </w:pPr>
            <w:r>
              <w:rPr>
                <w:rFonts w:cs="Arial"/>
                <w:color w:val="000000"/>
                <w:lang w:val="en-US"/>
              </w:rPr>
              <w:t>ok</w:t>
            </w:r>
          </w:p>
          <w:p w:rsidR="00325043" w:rsidRDefault="00325043" w:rsidP="00325043">
            <w:pPr>
              <w:rPr>
                <w:rFonts w:cs="Arial"/>
                <w:color w:val="000000"/>
                <w:lang w:val="en-US"/>
              </w:rPr>
            </w:pP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590FC1">
              <w:t>C1-211452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ins w:id="558" w:author="PeLe" w:date="2021-03-04T11:45:00Z">
              <w:r>
                <w:rPr>
                  <w:rFonts w:eastAsia="Batang" w:cs="Arial"/>
                  <w:lang w:eastAsia="ko-KR"/>
                </w:rPr>
                <w:t>Revision of C1-210923</w:t>
              </w:r>
            </w:ins>
          </w:p>
          <w:p w:rsidR="007D04B2" w:rsidRDefault="007D04B2" w:rsidP="00325043">
            <w:pPr>
              <w:rPr>
                <w:rFonts w:eastAsia="Batang" w:cs="Arial"/>
                <w:lang w:eastAsia="ko-KR"/>
              </w:rPr>
            </w:pPr>
          </w:p>
          <w:p w:rsidR="007D04B2" w:rsidRDefault="007D04B2" w:rsidP="00325043">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0752</w:t>
            </w:r>
          </w:p>
          <w:p w:rsidR="007D04B2" w:rsidRDefault="007D04B2" w:rsidP="00325043">
            <w:pPr>
              <w:rPr>
                <w:ins w:id="559" w:author="PeLe" w:date="2021-03-04T11:45:00Z"/>
                <w:rFonts w:eastAsia="Batang" w:cs="Arial"/>
                <w:lang w:eastAsia="ko-KR"/>
              </w:rPr>
            </w:pPr>
            <w:r>
              <w:rPr>
                <w:rFonts w:eastAsia="Batang" w:cs="Arial"/>
                <w:lang w:eastAsia="ko-KR"/>
              </w:rPr>
              <w:t>This is OK</w:t>
            </w:r>
          </w:p>
          <w:p w:rsidR="00325043" w:rsidRDefault="00325043" w:rsidP="00325043">
            <w:pPr>
              <w:rPr>
                <w:ins w:id="560" w:author="PeLe" w:date="2021-03-04T11:45:00Z"/>
                <w:rFonts w:eastAsia="Batang" w:cs="Arial"/>
                <w:lang w:eastAsia="ko-KR"/>
              </w:rPr>
            </w:pPr>
            <w:ins w:id="561" w:author="PeLe" w:date="2021-03-04T11:45: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Vishnu, Thu, 1021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JJ, Thu, 1212</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590FC1">
              <w:t>C1-2111454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ins w:id="562" w:author="PeLe" w:date="2021-03-04T11:47:00Z">
              <w:r>
                <w:rPr>
                  <w:rFonts w:eastAsia="Batang" w:cs="Arial"/>
                  <w:lang w:eastAsia="ko-KR"/>
                </w:rPr>
                <w:t>Revision of C1-210933</w:t>
              </w:r>
            </w:ins>
          </w:p>
          <w:p w:rsidR="007D04B2" w:rsidRDefault="007D04B2" w:rsidP="00325043">
            <w:pPr>
              <w:rPr>
                <w:rFonts w:eastAsia="Batang" w:cs="Arial"/>
                <w:lang w:eastAsia="ko-KR"/>
              </w:rPr>
            </w:pPr>
          </w:p>
          <w:p w:rsidR="007D04B2" w:rsidRDefault="007D04B2" w:rsidP="00325043">
            <w:pPr>
              <w:rPr>
                <w:rFonts w:eastAsia="Batang" w:cs="Arial"/>
                <w:lang w:eastAsia="ko-KR"/>
              </w:rPr>
            </w:pPr>
            <w:r>
              <w:rPr>
                <w:rFonts w:eastAsia="Batang" w:cs="Arial"/>
                <w:lang w:eastAsia="ko-KR"/>
              </w:rPr>
              <w:t>Vishnu, Fri, 0753</w:t>
            </w:r>
          </w:p>
          <w:p w:rsidR="007D04B2" w:rsidRDefault="007D04B2" w:rsidP="00325043">
            <w:pPr>
              <w:rPr>
                <w:ins w:id="563" w:author="PeLe" w:date="2021-03-04T11:47:00Z"/>
                <w:rFonts w:eastAsia="Batang" w:cs="Arial"/>
                <w:lang w:eastAsia="ko-KR"/>
              </w:rPr>
            </w:pPr>
            <w:r>
              <w:rPr>
                <w:rFonts w:eastAsia="Batang" w:cs="Arial"/>
                <w:lang w:eastAsia="ko-KR"/>
              </w:rPr>
              <w:t>fine</w:t>
            </w:r>
          </w:p>
          <w:p w:rsidR="007D04B2" w:rsidRDefault="00325043" w:rsidP="00325043">
            <w:pPr>
              <w:rPr>
                <w:rFonts w:eastAsia="Batang" w:cs="Arial"/>
                <w:lang w:eastAsia="ko-KR"/>
              </w:rPr>
            </w:pPr>
            <w:ins w:id="564" w:author="PeLe" w:date="2021-03-04T11:47:00Z">
              <w:r>
                <w:rPr>
                  <w:rFonts w:eastAsia="Batang" w:cs="Arial"/>
                  <w:lang w:eastAsia="ko-KR"/>
                </w:rPr>
                <w:t>_____________________________</w:t>
              </w:r>
            </w:ins>
          </w:p>
          <w:p w:rsidR="00325043" w:rsidRDefault="00325043" w:rsidP="00325043">
            <w:pPr>
              <w:rPr>
                <w:ins w:id="565" w:author="PeLe" w:date="2021-03-04T11:47:00Z"/>
                <w:rFonts w:eastAsia="Batang" w:cs="Arial"/>
                <w:lang w:eastAsia="ko-KR"/>
              </w:rPr>
            </w:pPr>
            <w:ins w:id="566" w:author="PeLe" w:date="2021-03-04T11:47:00Z">
              <w:r>
                <w:rPr>
                  <w:rFonts w:eastAsia="Batang" w:cs="Arial"/>
                  <w:lang w:eastAsia="ko-KR"/>
                </w:rPr>
                <w:t>____________</w:t>
              </w:r>
            </w:ins>
          </w:p>
          <w:p w:rsidR="00325043" w:rsidRDefault="00325043" w:rsidP="00325043">
            <w:pPr>
              <w:rPr>
                <w:rFonts w:eastAsia="Batang" w:cs="Arial"/>
                <w:lang w:eastAsia="ko-KR"/>
              </w:rPr>
            </w:pPr>
            <w:r>
              <w:rPr>
                <w:rFonts w:eastAsia="Batang" w:cs="Arial"/>
                <w:lang w:eastAsia="ko-KR"/>
              </w:rPr>
              <w:t>Vishnu, Thu, 1037</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JJ, Thu, 1212</w:t>
            </w:r>
          </w:p>
          <w:p w:rsidR="00325043" w:rsidRDefault="00325043" w:rsidP="00325043">
            <w:pPr>
              <w:rPr>
                <w:rFonts w:eastAsia="Batang" w:cs="Arial"/>
                <w:lang w:eastAsia="ko-KR"/>
              </w:rPr>
            </w:pPr>
            <w:r>
              <w:rPr>
                <w:rFonts w:eastAsia="Batang" w:cs="Arial"/>
                <w:lang w:eastAsia="ko-KR"/>
              </w:rPr>
              <w:t>responding</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C1-211453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Handling of 5GMM cause #91</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Postponed</w:t>
            </w:r>
          </w:p>
          <w:p w:rsidR="00184436" w:rsidRDefault="00184436" w:rsidP="00325043">
            <w:pPr>
              <w:rPr>
                <w:rFonts w:eastAsia="Batang" w:cs="Arial"/>
                <w:lang w:eastAsia="ko-KR"/>
              </w:rPr>
            </w:pPr>
          </w:p>
          <w:p w:rsidR="00325043" w:rsidRDefault="00325043" w:rsidP="00325043">
            <w:pPr>
              <w:rPr>
                <w:rFonts w:eastAsia="Batang" w:cs="Arial"/>
                <w:lang w:eastAsia="ko-KR"/>
              </w:rPr>
            </w:pPr>
            <w:ins w:id="567" w:author="PeLe" w:date="2021-03-04T13:56:00Z">
              <w:r>
                <w:rPr>
                  <w:rFonts w:eastAsia="Batang" w:cs="Arial"/>
                  <w:lang w:eastAsia="ko-KR"/>
                </w:rPr>
                <w:t>Revision of C1-210924</w:t>
              </w:r>
            </w:ins>
          </w:p>
          <w:p w:rsidR="00674C26" w:rsidRDefault="00674C26" w:rsidP="00325043">
            <w:pPr>
              <w:rPr>
                <w:rFonts w:eastAsia="Batang" w:cs="Arial"/>
                <w:lang w:eastAsia="ko-KR"/>
              </w:rPr>
            </w:pPr>
          </w:p>
          <w:p w:rsidR="00674C26" w:rsidRDefault="00674C26" w:rsidP="00325043">
            <w:pPr>
              <w:rPr>
                <w:rFonts w:eastAsia="Batang" w:cs="Arial"/>
                <w:lang w:eastAsia="ko-KR"/>
              </w:rPr>
            </w:pPr>
            <w:r>
              <w:rPr>
                <w:rFonts w:eastAsia="Batang" w:cs="Arial"/>
                <w:lang w:eastAsia="ko-KR"/>
              </w:rPr>
              <w:lastRenderedPageBreak/>
              <w:t>Osama, Fri, 0011</w:t>
            </w:r>
          </w:p>
          <w:p w:rsidR="00674C26" w:rsidRDefault="00674C26" w:rsidP="00325043">
            <w:pPr>
              <w:rPr>
                <w:rFonts w:eastAsia="Batang" w:cs="Arial"/>
                <w:lang w:eastAsia="ko-KR"/>
              </w:rPr>
            </w:pPr>
            <w:r>
              <w:rPr>
                <w:rFonts w:eastAsia="Batang" w:cs="Arial"/>
                <w:lang w:eastAsia="ko-KR"/>
              </w:rPr>
              <w:t>Objection</w:t>
            </w:r>
          </w:p>
          <w:p w:rsidR="00674C26" w:rsidRDefault="00674C26" w:rsidP="00325043">
            <w:pPr>
              <w:rPr>
                <w:rFonts w:eastAsia="Batang" w:cs="Arial"/>
                <w:lang w:eastAsia="ko-KR"/>
              </w:rPr>
            </w:pPr>
          </w:p>
          <w:p w:rsidR="00674C26" w:rsidRDefault="00674C26" w:rsidP="00325043">
            <w:pPr>
              <w:rPr>
                <w:rFonts w:eastAsia="Batang" w:cs="Arial"/>
                <w:lang w:eastAsia="ko-KR"/>
              </w:rPr>
            </w:pPr>
            <w:r>
              <w:rPr>
                <w:rFonts w:eastAsia="Batang" w:cs="Arial"/>
                <w:lang w:eastAsia="ko-KR"/>
              </w:rPr>
              <w:t>JJ, Fri, 0315</w:t>
            </w:r>
          </w:p>
          <w:p w:rsidR="00674C26" w:rsidRDefault="00674C26" w:rsidP="00325043">
            <w:pPr>
              <w:rPr>
                <w:ins w:id="568" w:author="PeLe" w:date="2021-03-04T13:56:00Z"/>
                <w:rFonts w:eastAsia="Batang" w:cs="Arial"/>
                <w:lang w:eastAsia="ko-KR"/>
              </w:rPr>
            </w:pPr>
            <w:r>
              <w:rPr>
                <w:rFonts w:eastAsia="Batang" w:cs="Arial"/>
                <w:lang w:eastAsia="ko-KR"/>
              </w:rPr>
              <w:t>Will bring CR to next meeting</w:t>
            </w:r>
          </w:p>
          <w:p w:rsidR="00325043" w:rsidRDefault="00325043" w:rsidP="00325043">
            <w:pPr>
              <w:rPr>
                <w:ins w:id="569" w:author="PeLe" w:date="2021-03-04T13:56:00Z"/>
                <w:rFonts w:eastAsia="Batang" w:cs="Arial"/>
                <w:lang w:eastAsia="ko-KR"/>
              </w:rPr>
            </w:pPr>
            <w:ins w:id="570" w:author="PeLe" w:date="2021-03-04T13:56: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Ivo, Thu, 0924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lang w:val="en-US"/>
              </w:rPr>
            </w:pPr>
            <w:r>
              <w:rPr>
                <w:lang w:val="en-US"/>
              </w:rPr>
              <w:t>Osama, Thu, 2256</w:t>
            </w:r>
          </w:p>
          <w:p w:rsidR="00325043" w:rsidRDefault="00325043" w:rsidP="00325043">
            <w:pPr>
              <w:rPr>
                <w:lang w:val="en-US"/>
              </w:rPr>
            </w:pPr>
            <w:r>
              <w:rPr>
                <w:lang w:val="en-US"/>
              </w:rPr>
              <w:t>Objection</w:t>
            </w:r>
          </w:p>
          <w:p w:rsidR="00325043" w:rsidRDefault="00325043" w:rsidP="00325043">
            <w:pPr>
              <w:rPr>
                <w:lang w:val="en-US"/>
              </w:rPr>
            </w:pPr>
          </w:p>
          <w:p w:rsidR="00325043" w:rsidRDefault="00325043" w:rsidP="00325043">
            <w:pPr>
              <w:rPr>
                <w:lang w:val="en-US"/>
              </w:rPr>
            </w:pPr>
            <w:r>
              <w:rPr>
                <w:lang w:val="en-US"/>
              </w:rPr>
              <w:t>JJ, Fri, 1347</w:t>
            </w:r>
          </w:p>
          <w:p w:rsidR="00325043" w:rsidRDefault="00325043" w:rsidP="00325043">
            <w:pPr>
              <w:rPr>
                <w:lang w:val="en-US"/>
              </w:rPr>
            </w:pPr>
            <w:r>
              <w:rPr>
                <w:lang w:val="en-US"/>
              </w:rPr>
              <w:t>Replies</w:t>
            </w:r>
          </w:p>
          <w:p w:rsidR="00325043" w:rsidRDefault="00325043" w:rsidP="00325043">
            <w:pPr>
              <w:rPr>
                <w:lang w:val="en-US"/>
              </w:rPr>
            </w:pPr>
          </w:p>
          <w:p w:rsidR="00325043" w:rsidRDefault="00325043" w:rsidP="00325043">
            <w:pPr>
              <w:rPr>
                <w:lang w:val="en-US"/>
              </w:rPr>
            </w:pPr>
            <w:r>
              <w:rPr>
                <w:lang w:val="en-US"/>
              </w:rPr>
              <w:t>Osama, Fri, 1936</w:t>
            </w:r>
          </w:p>
          <w:p w:rsidR="00325043" w:rsidRDefault="00325043" w:rsidP="00325043">
            <w:pPr>
              <w:rPr>
                <w:lang w:val="en-US"/>
              </w:rPr>
            </w:pPr>
            <w:r>
              <w:rPr>
                <w:lang w:val="en-US"/>
              </w:rPr>
              <w:t>Explains</w:t>
            </w:r>
          </w:p>
          <w:p w:rsidR="00325043" w:rsidRDefault="00325043" w:rsidP="00325043">
            <w:pPr>
              <w:rPr>
                <w:lang w:val="en-US"/>
              </w:rPr>
            </w:pPr>
          </w:p>
          <w:p w:rsidR="00325043" w:rsidRDefault="00325043" w:rsidP="00325043">
            <w:pPr>
              <w:rPr>
                <w:lang w:val="en-US"/>
              </w:rPr>
            </w:pPr>
            <w:r>
              <w:rPr>
                <w:lang w:val="en-US"/>
              </w:rPr>
              <w:t>Ivo, Tue, 0110</w:t>
            </w:r>
          </w:p>
          <w:p w:rsidR="00325043" w:rsidRDefault="00325043" w:rsidP="00325043">
            <w:pPr>
              <w:rPr>
                <w:lang w:val="en-US"/>
              </w:rPr>
            </w:pPr>
            <w:r>
              <w:rPr>
                <w:lang w:val="en-US"/>
              </w:rPr>
              <w:t>Responds</w:t>
            </w:r>
          </w:p>
          <w:p w:rsidR="00325043" w:rsidRDefault="00325043" w:rsidP="00325043">
            <w:pPr>
              <w:rPr>
                <w:lang w:val="en-US"/>
              </w:rPr>
            </w:pPr>
          </w:p>
          <w:p w:rsidR="00325043" w:rsidRDefault="00325043" w:rsidP="00325043">
            <w:pPr>
              <w:rPr>
                <w:lang w:val="en-US"/>
              </w:rPr>
            </w:pPr>
            <w:r>
              <w:rPr>
                <w:lang w:val="en-US"/>
              </w:rPr>
              <w:t>JJ, Tue, 1443</w:t>
            </w:r>
          </w:p>
          <w:p w:rsidR="00325043" w:rsidRDefault="00325043" w:rsidP="00325043">
            <w:pPr>
              <w:rPr>
                <w:lang w:val="en-US"/>
              </w:rPr>
            </w:pPr>
            <w:r>
              <w:rPr>
                <w:lang w:val="en-US"/>
              </w:rPr>
              <w:t>Fine to postpone this</w:t>
            </w:r>
          </w:p>
          <w:p w:rsidR="00325043" w:rsidRDefault="00325043" w:rsidP="00325043">
            <w:pPr>
              <w:rPr>
                <w:lang w:val="en-US"/>
              </w:rPr>
            </w:pPr>
          </w:p>
          <w:p w:rsidR="00325043" w:rsidRDefault="00325043" w:rsidP="00325043">
            <w:pPr>
              <w:rPr>
                <w:lang w:val="en-US"/>
              </w:rPr>
            </w:pPr>
            <w:r>
              <w:rPr>
                <w:lang w:val="en-US"/>
              </w:rPr>
              <w:t>Ivo, Tue, 2046</w:t>
            </w:r>
          </w:p>
          <w:p w:rsidR="00325043" w:rsidRDefault="00325043" w:rsidP="00325043">
            <w:pPr>
              <w:rPr>
                <w:lang w:val="en-US"/>
              </w:rPr>
            </w:pPr>
            <w:r>
              <w:rPr>
                <w:lang w:val="en-US"/>
              </w:rPr>
              <w:t>Responding</w:t>
            </w:r>
          </w:p>
          <w:p w:rsidR="00325043" w:rsidRDefault="00325043" w:rsidP="00325043">
            <w:pPr>
              <w:rPr>
                <w:lang w:val="en-US"/>
              </w:rPr>
            </w:pPr>
          </w:p>
          <w:p w:rsidR="00325043" w:rsidRDefault="00325043" w:rsidP="00325043">
            <w:pPr>
              <w:rPr>
                <w:lang w:val="en-US"/>
              </w:rPr>
            </w:pPr>
            <w:r>
              <w:rPr>
                <w:lang w:val="en-US"/>
              </w:rPr>
              <w:t>JJ, wed, 1059</w:t>
            </w:r>
          </w:p>
          <w:p w:rsidR="00325043" w:rsidRDefault="00325043" w:rsidP="00325043">
            <w:pPr>
              <w:rPr>
                <w:lang w:val="en-US"/>
              </w:rPr>
            </w:pPr>
            <w:r>
              <w:rPr>
                <w:lang w:val="en-US"/>
              </w:rPr>
              <w:t>Rev</w:t>
            </w:r>
          </w:p>
          <w:p w:rsidR="00325043" w:rsidRDefault="00325043" w:rsidP="00325043">
            <w:pPr>
              <w:rPr>
                <w:lang w:val="en-US"/>
              </w:rPr>
            </w:pPr>
          </w:p>
          <w:p w:rsidR="00325043" w:rsidRDefault="00325043" w:rsidP="00325043">
            <w:pPr>
              <w:rPr>
                <w:lang w:val="en-US"/>
              </w:rPr>
            </w:pPr>
            <w:r>
              <w:rPr>
                <w:lang w:val="en-US"/>
              </w:rPr>
              <w:t>Osama, wed, 2037</w:t>
            </w:r>
          </w:p>
          <w:p w:rsidR="00325043" w:rsidRDefault="00325043" w:rsidP="00325043">
            <w:pPr>
              <w:rPr>
                <w:lang w:val="en-US"/>
              </w:rPr>
            </w:pPr>
            <w:r>
              <w:rPr>
                <w:lang w:val="en-US"/>
              </w:rPr>
              <w:t>Comments</w:t>
            </w:r>
          </w:p>
          <w:p w:rsidR="00325043" w:rsidRDefault="00325043" w:rsidP="00325043">
            <w:pPr>
              <w:rPr>
                <w:lang w:val="en-US"/>
              </w:rPr>
            </w:pPr>
          </w:p>
          <w:p w:rsidR="00325043" w:rsidRDefault="00325043" w:rsidP="00325043">
            <w:pPr>
              <w:rPr>
                <w:lang w:val="en-US"/>
              </w:rPr>
            </w:pPr>
            <w:r>
              <w:rPr>
                <w:lang w:val="en-US"/>
              </w:rPr>
              <w:t>Ivo, Wed, 2050</w:t>
            </w:r>
          </w:p>
          <w:p w:rsidR="00325043" w:rsidRDefault="00325043" w:rsidP="00325043">
            <w:pPr>
              <w:rPr>
                <w:lang w:val="en-US"/>
              </w:rPr>
            </w:pPr>
            <w:r>
              <w:rPr>
                <w:lang w:val="en-US"/>
              </w:rPr>
              <w:t>Some comments</w:t>
            </w:r>
          </w:p>
          <w:p w:rsidR="00325043" w:rsidRDefault="00325043" w:rsidP="00325043">
            <w:pPr>
              <w:rPr>
                <w:lang w:val="en-US"/>
              </w:rPr>
            </w:pPr>
          </w:p>
          <w:p w:rsidR="00325043" w:rsidRDefault="00325043" w:rsidP="00325043">
            <w:pPr>
              <w:rPr>
                <w:lang w:val="en-US"/>
              </w:rPr>
            </w:pPr>
            <w:r>
              <w:rPr>
                <w:lang w:val="en-US"/>
              </w:rPr>
              <w:t>JJ, Thu, 0922</w:t>
            </w:r>
          </w:p>
          <w:p w:rsidR="00325043" w:rsidRDefault="00325043" w:rsidP="00325043">
            <w:pPr>
              <w:rPr>
                <w:lang w:val="en-US"/>
              </w:rPr>
            </w:pPr>
            <w:r>
              <w:rPr>
                <w:lang w:val="en-US"/>
              </w:rPr>
              <w:t>Provides rev</w:t>
            </w:r>
          </w:p>
          <w:p w:rsidR="00325043" w:rsidRDefault="00325043" w:rsidP="00325043">
            <w:pPr>
              <w:rPr>
                <w:lang w:val="en-US"/>
              </w:rPr>
            </w:pPr>
          </w:p>
          <w:p w:rsidR="00325043" w:rsidRPr="001673D7" w:rsidRDefault="00325043" w:rsidP="00325043">
            <w:pPr>
              <w:rPr>
                <w:lang w:val="en-US"/>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55" w:history="1">
              <w:r w:rsidR="00325043">
                <w:rPr>
                  <w:rStyle w:val="Hyperlink"/>
                </w:rPr>
                <w:t>C1-210961</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color w:val="000000"/>
              </w:rPr>
            </w:pPr>
            <w:r>
              <w:rPr>
                <w:rFonts w:cs="Arial"/>
                <w:color w:val="000000"/>
              </w:rPr>
              <w:t>Postponed</w:t>
            </w:r>
          </w:p>
          <w:p w:rsidR="00325043" w:rsidRDefault="00325043" w:rsidP="00325043">
            <w:pPr>
              <w:rPr>
                <w:rFonts w:cs="Arial"/>
                <w:color w:val="000000"/>
              </w:rPr>
            </w:pPr>
            <w:r>
              <w:rPr>
                <w:rFonts w:cs="Arial"/>
                <w:color w:val="000000"/>
              </w:rPr>
              <w:t>Cristina, Sat, 0237</w:t>
            </w: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0943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Thu, 1159</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2057</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2120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56" w:history="1">
              <w:r w:rsidR="00325043">
                <w:rPr>
                  <w:rStyle w:val="Hyperlink"/>
                </w:rPr>
                <w:t>C1-210964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57" w:history="1">
              <w:r w:rsidR="00325043">
                <w:rPr>
                  <w:rStyle w:val="Hyperlink"/>
                </w:rPr>
                <w:t>C1-210969</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58" w:history="1">
              <w:r w:rsidR="00325043">
                <w:rPr>
                  <w:rStyle w:val="Hyperlink"/>
                </w:rPr>
                <w:t>C1-210970</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color w:val="000000"/>
                <w:lang w:eastAsia="en-GB"/>
              </w:rPr>
            </w:pPr>
            <w:r>
              <w:rPr>
                <w:color w:val="000000"/>
                <w:lang w:eastAsia="en-GB"/>
              </w:rPr>
              <w:t>Agreed</w:t>
            </w:r>
          </w:p>
          <w:p w:rsidR="00184436" w:rsidRDefault="00184436" w:rsidP="00325043">
            <w:pPr>
              <w:rPr>
                <w:color w:val="000000"/>
                <w:lang w:eastAsia="en-GB"/>
              </w:rPr>
            </w:pPr>
          </w:p>
          <w:p w:rsidR="00325043" w:rsidRPr="00D95972" w:rsidRDefault="00325043" w:rsidP="00325043">
            <w:pPr>
              <w:rPr>
                <w:rFonts w:eastAsia="Batang" w:cs="Arial"/>
                <w:lang w:eastAsia="ko-KR"/>
              </w:rPr>
            </w:pPr>
            <w:r>
              <w:rPr>
                <w:color w:val="000000"/>
                <w:lang w:eastAsia="en-GB"/>
              </w:rPr>
              <w:t>Expected 1 work item code(s) but found 2.</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59" w:history="1">
              <w:r w:rsidR="00325043">
                <w:rPr>
                  <w:rStyle w:val="Hyperlink"/>
                </w:rPr>
                <w:t>C1-210974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color w:val="000000"/>
                <w:lang w:eastAsia="en-GB"/>
              </w:rPr>
            </w:pPr>
            <w:r>
              <w:rPr>
                <w:color w:val="000000"/>
                <w:lang w:eastAsia="en-GB"/>
              </w:rPr>
              <w:t>Agreed</w:t>
            </w:r>
          </w:p>
          <w:p w:rsidR="00184436" w:rsidRDefault="00184436" w:rsidP="00325043">
            <w:pPr>
              <w:rPr>
                <w:color w:val="000000"/>
                <w:lang w:eastAsia="en-GB"/>
              </w:rPr>
            </w:pPr>
          </w:p>
          <w:p w:rsidR="00325043" w:rsidRDefault="00325043" w:rsidP="00325043">
            <w:pPr>
              <w:rPr>
                <w:color w:val="000000"/>
                <w:lang w:eastAsia="en-GB"/>
              </w:rPr>
            </w:pPr>
            <w:r>
              <w:rPr>
                <w:color w:val="000000"/>
                <w:lang w:eastAsia="en-GB"/>
              </w:rPr>
              <w:t>Expected 1 work item code(s) but found 2.</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Ban, Fri, 1412</w:t>
            </w:r>
          </w:p>
          <w:p w:rsidR="00325043" w:rsidRDefault="00325043" w:rsidP="00325043">
            <w:pPr>
              <w:rPr>
                <w:color w:val="000000"/>
                <w:lang w:eastAsia="en-GB"/>
              </w:rPr>
            </w:pPr>
            <w:r>
              <w:rPr>
                <w:color w:val="000000"/>
                <w:lang w:eastAsia="en-GB"/>
              </w:rPr>
              <w:t>Question for clarification</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Cristina, Mon, 0106</w:t>
            </w:r>
          </w:p>
          <w:p w:rsidR="00325043" w:rsidRDefault="00325043" w:rsidP="00325043">
            <w:pPr>
              <w:rPr>
                <w:color w:val="000000"/>
                <w:lang w:eastAsia="en-GB"/>
              </w:rPr>
            </w:pPr>
            <w:r>
              <w:rPr>
                <w:color w:val="000000"/>
                <w:lang w:eastAsia="en-GB"/>
              </w:rPr>
              <w:t>Responds</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lastRenderedPageBreak/>
              <w:t>Ban, Mon, 1019</w:t>
            </w:r>
          </w:p>
          <w:p w:rsidR="00325043" w:rsidRDefault="00325043" w:rsidP="00325043">
            <w:pPr>
              <w:rPr>
                <w:color w:val="000000"/>
                <w:lang w:eastAsia="en-GB"/>
              </w:rPr>
            </w:pPr>
            <w:r>
              <w:rPr>
                <w:color w:val="000000"/>
                <w:lang w:eastAsia="en-GB"/>
              </w:rPr>
              <w:t>Questions for clarification</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Cristina, Tue, 0816</w:t>
            </w:r>
          </w:p>
          <w:p w:rsidR="00325043" w:rsidRDefault="00325043" w:rsidP="00325043">
            <w:pPr>
              <w:rPr>
                <w:color w:val="000000"/>
                <w:lang w:eastAsia="en-GB"/>
              </w:rPr>
            </w:pPr>
            <w:r>
              <w:rPr>
                <w:color w:val="000000"/>
                <w:lang w:eastAsia="en-GB"/>
              </w:rPr>
              <w:t>Responds</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Ban, Tue, 1354</w:t>
            </w:r>
          </w:p>
          <w:p w:rsidR="00325043" w:rsidRDefault="00325043" w:rsidP="00325043">
            <w:pPr>
              <w:rPr>
                <w:color w:val="000000"/>
                <w:lang w:eastAsia="en-GB"/>
              </w:rPr>
            </w:pPr>
            <w:r>
              <w:rPr>
                <w:color w:val="000000"/>
                <w:lang w:eastAsia="en-GB"/>
              </w:rPr>
              <w:t>FINE with the CR</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0" w:history="1">
              <w:r w:rsidR="00325043">
                <w:rPr>
                  <w:rStyle w:val="Hyperlink"/>
                </w:rPr>
                <w:t>C1-210976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Sunghoon, Thu, 1304</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Critina</w:t>
            </w:r>
            <w:proofErr w:type="spellEnd"/>
            <w:r>
              <w:rPr>
                <w:rFonts w:eastAsia="Batang" w:cs="Arial"/>
                <w:lang w:eastAsia="ko-KR"/>
              </w:rPr>
              <w:t>, Fri, 1118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Sunghoon, Fri, 1425</w:t>
            </w:r>
          </w:p>
          <w:p w:rsidR="00325043" w:rsidRDefault="00325043" w:rsidP="00325043">
            <w:pPr>
              <w:rPr>
                <w:rFonts w:eastAsia="Batang" w:cs="Arial"/>
                <w:lang w:eastAsia="ko-KR"/>
              </w:rPr>
            </w:pPr>
            <w:r>
              <w:rPr>
                <w:rFonts w:eastAsia="Batang" w:cs="Arial"/>
                <w:lang w:eastAsia="ko-KR"/>
              </w:rPr>
              <w:t>Can live with it as is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Mon, 0110</w:t>
            </w:r>
          </w:p>
          <w:p w:rsidR="00325043" w:rsidRDefault="00325043" w:rsidP="00325043">
            <w:pPr>
              <w:rPr>
                <w:rFonts w:eastAsia="Batang" w:cs="Arial"/>
                <w:lang w:eastAsia="ko-KR"/>
              </w:rPr>
            </w:pPr>
            <w:r>
              <w:rPr>
                <w:rFonts w:eastAsia="Batang" w:cs="Arial"/>
                <w:lang w:eastAsia="ko-KR"/>
              </w:rPr>
              <w:t>Asking back from Sunghoon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Sunghoon, Mon, 0909</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1" w:history="1">
              <w:r w:rsidR="00325043">
                <w:rPr>
                  <w:rStyle w:val="Hyperlink"/>
                </w:rPr>
                <w:t>C1-210977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2" w:history="1">
              <w:r w:rsidR="00325043">
                <w:rPr>
                  <w:rStyle w:val="Hyperlink"/>
                </w:rPr>
                <w:t>C1-210982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rPr>
            </w:pPr>
            <w:r>
              <w:rPr>
                <w:rFonts w:cs="Arial"/>
                <w:color w:val="000000"/>
              </w:rPr>
              <w:t>Postponed</w:t>
            </w:r>
          </w:p>
          <w:p w:rsidR="00325043" w:rsidRDefault="00325043" w:rsidP="00325043">
            <w:pPr>
              <w:rPr>
                <w:rFonts w:cs="Arial"/>
                <w:color w:val="000000"/>
              </w:rPr>
            </w:pPr>
            <w:r>
              <w:rPr>
                <w:rFonts w:cs="Arial"/>
                <w:color w:val="000000"/>
              </w:rPr>
              <w:t>Cristina, wed, 0202</w:t>
            </w:r>
          </w:p>
          <w:p w:rsidR="00325043" w:rsidRDefault="00325043" w:rsidP="00325043">
            <w:pPr>
              <w:rPr>
                <w:rFonts w:cs="Arial"/>
                <w:color w:val="000000"/>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1035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Fri, 0338/0349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Kaj, Fri, 0809</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Disc not covered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 1642</w:t>
            </w:r>
          </w:p>
          <w:p w:rsidR="00325043" w:rsidRDefault="00325043" w:rsidP="00325043">
            <w:pPr>
              <w:rPr>
                <w:rFonts w:eastAsia="Batang" w:cs="Arial"/>
                <w:lang w:eastAsia="ko-KR"/>
              </w:rPr>
            </w:pPr>
            <w:r>
              <w:rPr>
                <w:rFonts w:eastAsia="Batang" w:cs="Arial"/>
                <w:lang w:eastAsia="ko-KR"/>
              </w:rPr>
              <w:t>More 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Mon, 0106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Cristian, Mon, 0450</w:t>
            </w:r>
          </w:p>
          <w:p w:rsidR="00325043" w:rsidRDefault="00325043" w:rsidP="00325043">
            <w:pPr>
              <w:rPr>
                <w:rFonts w:eastAsia="Batang" w:cs="Arial"/>
                <w:lang w:eastAsia="ko-KR"/>
              </w:rPr>
            </w:pPr>
            <w:r>
              <w:rPr>
                <w:rFonts w:eastAsia="Batang" w:cs="Arial"/>
                <w:lang w:eastAsia="ko-KR"/>
              </w:rPr>
              <w:t>Replies to Mohamed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Mohaemd</w:t>
            </w:r>
            <w:proofErr w:type="spellEnd"/>
            <w:r>
              <w:rPr>
                <w:rFonts w:eastAsia="Batang" w:cs="Arial"/>
                <w:lang w:eastAsia="ko-KR"/>
              </w:rPr>
              <w:t>, Mon, 0856/0858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Mon, 0938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Mon, 1008</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proofErr w:type="gramStart"/>
            <w:r>
              <w:rPr>
                <w:rFonts w:eastAsia="Batang" w:cs="Arial"/>
                <w:lang w:eastAsia="ko-KR"/>
              </w:rPr>
              <w:t>Mohame,Mon</w:t>
            </w:r>
            <w:proofErr w:type="spellEnd"/>
            <w:proofErr w:type="gramEnd"/>
            <w:r>
              <w:rPr>
                <w:rFonts w:eastAsia="Batang" w:cs="Arial"/>
                <w:lang w:eastAsia="ko-KR"/>
              </w:rPr>
              <w:t>, 1503</w:t>
            </w:r>
          </w:p>
          <w:p w:rsidR="00325043" w:rsidRDefault="00325043" w:rsidP="00325043">
            <w:pPr>
              <w:rPr>
                <w:rFonts w:eastAsia="Batang" w:cs="Arial"/>
                <w:lang w:eastAsia="ko-KR"/>
              </w:rPr>
            </w:pPr>
            <w:proofErr w:type="spellStart"/>
            <w:r>
              <w:rPr>
                <w:rFonts w:eastAsia="Batang" w:cs="Arial"/>
                <w:lang w:eastAsia="ko-KR"/>
              </w:rPr>
              <w:t>objeciton</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Discussion no longer captured +++</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63" w:history="1">
              <w:r w:rsidR="00325043">
                <w:rPr>
                  <w:rStyle w:val="Hyperlink"/>
                </w:rPr>
                <w:t>C1-210983</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color w:val="000000"/>
                <w:lang w:val="en-US"/>
              </w:rPr>
            </w:pPr>
            <w:r>
              <w:rPr>
                <w:rFonts w:cs="Arial"/>
                <w:color w:val="000000"/>
                <w:lang w:val="en-US"/>
              </w:rPr>
              <w:t>Merged into C1-210930</w:t>
            </w:r>
          </w:p>
          <w:p w:rsidR="00325043" w:rsidRDefault="00325043" w:rsidP="00325043">
            <w:pPr>
              <w:rPr>
                <w:rFonts w:cs="Arial"/>
                <w:color w:val="000000"/>
                <w:lang w:val="en-US"/>
              </w:rPr>
            </w:pPr>
            <w:r>
              <w:rPr>
                <w:rFonts w:cs="Arial"/>
                <w:color w:val="000000"/>
                <w:lang w:val="en-US"/>
              </w:rPr>
              <w:t>Cristina, Mon, 0459</w:t>
            </w:r>
          </w:p>
          <w:p w:rsidR="00325043" w:rsidRDefault="00325043" w:rsidP="00325043">
            <w:pPr>
              <w:rPr>
                <w:rFonts w:cs="Arial"/>
                <w:color w:val="000000"/>
                <w:lang w:val="en-US"/>
              </w:rPr>
            </w:pPr>
            <w:r>
              <w:rPr>
                <w:rFonts w:cs="Arial"/>
                <w:color w:val="000000"/>
                <w:lang w:val="en-US"/>
              </w:rPr>
              <w:t>Osama, Thu, 2249</w:t>
            </w:r>
          </w:p>
          <w:p w:rsidR="00325043" w:rsidRDefault="00325043" w:rsidP="00325043">
            <w:pPr>
              <w:rPr>
                <w:lang w:val="en-US"/>
              </w:rPr>
            </w:pPr>
            <w:r>
              <w:rPr>
                <w:lang w:val="en-US"/>
              </w:rPr>
              <w:t xml:space="preserve">Already </w:t>
            </w:r>
            <w:proofErr w:type="spellStart"/>
            <w:r>
              <w:rPr>
                <w:lang w:val="en-US"/>
              </w:rPr>
              <w:t>coverd</w:t>
            </w:r>
            <w:proofErr w:type="spellEnd"/>
            <w:r>
              <w:rPr>
                <w:lang w:val="en-US"/>
              </w:rPr>
              <w:t xml:space="preserve"> by C1-210930</w:t>
            </w:r>
          </w:p>
          <w:p w:rsidR="00325043" w:rsidRDefault="00325043" w:rsidP="00325043">
            <w:pPr>
              <w:rPr>
                <w:rFonts w:cs="Arial"/>
                <w:color w:val="000000"/>
                <w:lang w:val="en-US"/>
              </w:rPr>
            </w:pP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AD01D2">
              <w:t>C1-211260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r>
              <w:t>Agreed</w:t>
            </w:r>
          </w:p>
          <w:p w:rsidR="00184436" w:rsidRDefault="00184436" w:rsidP="00325043"/>
          <w:p w:rsidR="00325043" w:rsidRDefault="00325043" w:rsidP="00325043">
            <w:pPr>
              <w:rPr>
                <w:ins w:id="571" w:author="PeLe" w:date="2021-03-03T10:48:00Z"/>
              </w:rPr>
            </w:pPr>
            <w:ins w:id="572" w:author="PeLe" w:date="2021-03-03T10:48:00Z">
              <w:r>
                <w:t>Revision of C1-210958</w:t>
              </w:r>
            </w:ins>
          </w:p>
          <w:p w:rsidR="00325043" w:rsidRDefault="00325043" w:rsidP="00325043">
            <w:pPr>
              <w:rPr>
                <w:ins w:id="573" w:author="PeLe" w:date="2021-03-03T10:48:00Z"/>
              </w:rPr>
            </w:pPr>
            <w:ins w:id="574" w:author="PeLe" w:date="2021-03-03T10:48:00Z">
              <w:r>
                <w:t>_________________________________________</w:t>
              </w:r>
            </w:ins>
          </w:p>
          <w:p w:rsidR="00325043" w:rsidRDefault="00325043" w:rsidP="00325043">
            <w:r>
              <w:t>Ivo, Thu, 0925</w:t>
            </w:r>
          </w:p>
          <w:p w:rsidR="00325043" w:rsidRPr="00FB6C1C" w:rsidRDefault="00325043" w:rsidP="00325043">
            <w:r>
              <w:t>Rev required</w:t>
            </w:r>
          </w:p>
          <w:p w:rsidR="00325043" w:rsidRPr="00FB6C1C" w:rsidRDefault="00325043" w:rsidP="00325043"/>
          <w:p w:rsidR="00325043" w:rsidRPr="00FB6C1C" w:rsidRDefault="00325043" w:rsidP="00325043">
            <w:r w:rsidRPr="00FB6C1C">
              <w:t xml:space="preserve">Cristina, </w:t>
            </w:r>
            <w:proofErr w:type="spellStart"/>
            <w:r w:rsidRPr="00FB6C1C">
              <w:t>thu</w:t>
            </w:r>
            <w:proofErr w:type="spellEnd"/>
            <w:r w:rsidRPr="00FB6C1C">
              <w:t>, 1136</w:t>
            </w:r>
          </w:p>
          <w:p w:rsidR="00325043" w:rsidRPr="00FB6C1C" w:rsidRDefault="00325043" w:rsidP="00325043">
            <w:r w:rsidRPr="00FB6C1C">
              <w:t>Responds</w:t>
            </w:r>
          </w:p>
          <w:p w:rsidR="00325043" w:rsidRPr="00FB6C1C" w:rsidRDefault="00325043" w:rsidP="00325043"/>
          <w:p w:rsidR="00325043" w:rsidRPr="00FB6C1C" w:rsidRDefault="00325043" w:rsidP="00325043">
            <w:r w:rsidRPr="00FB6C1C">
              <w:lastRenderedPageBreak/>
              <w:t>Ivo, Fri, 1014</w:t>
            </w:r>
          </w:p>
          <w:p w:rsidR="00325043" w:rsidRPr="00FB6C1C" w:rsidRDefault="00325043" w:rsidP="00325043">
            <w:r w:rsidRPr="00FB6C1C">
              <w:t>Seems to go in right direction</w:t>
            </w:r>
          </w:p>
          <w:p w:rsidR="00325043" w:rsidRPr="00FB6C1C" w:rsidRDefault="00325043" w:rsidP="00325043"/>
          <w:p w:rsidR="00325043" w:rsidRPr="00FB6C1C" w:rsidRDefault="00325043" w:rsidP="00325043">
            <w:r w:rsidRPr="00FB6C1C">
              <w:t>Cristina, Fri, 1021</w:t>
            </w:r>
          </w:p>
          <w:p w:rsidR="00325043" w:rsidRDefault="00325043" w:rsidP="00325043">
            <w:r w:rsidRPr="00FB6C1C">
              <w:t>Rev</w:t>
            </w:r>
          </w:p>
          <w:p w:rsidR="00325043" w:rsidRDefault="00325043" w:rsidP="00325043"/>
          <w:p w:rsidR="00325043" w:rsidRDefault="00325043" w:rsidP="00325043">
            <w:r>
              <w:t>Ivo, Mon, 1237</w:t>
            </w:r>
          </w:p>
          <w:p w:rsidR="00325043" w:rsidRDefault="00325043" w:rsidP="00325043">
            <w:r>
              <w:t>There is a typo</w:t>
            </w:r>
          </w:p>
          <w:p w:rsidR="00325043" w:rsidRDefault="00325043" w:rsidP="00325043"/>
          <w:p w:rsidR="00325043" w:rsidRDefault="00325043" w:rsidP="00325043">
            <w:r>
              <w:t>Cristina, Tue, 0146</w:t>
            </w:r>
          </w:p>
          <w:p w:rsidR="00325043" w:rsidRDefault="00325043" w:rsidP="00325043">
            <w:r>
              <w:t>Rev</w:t>
            </w:r>
          </w:p>
          <w:p w:rsidR="00325043" w:rsidRDefault="00325043" w:rsidP="00325043"/>
          <w:p w:rsidR="00325043" w:rsidRDefault="00325043" w:rsidP="00325043">
            <w:r>
              <w:t>Ivo, Tue, 2048</w:t>
            </w:r>
          </w:p>
          <w:p w:rsidR="00325043" w:rsidRPr="00FB6C1C" w:rsidRDefault="00325043" w:rsidP="00325043">
            <w:r>
              <w:t>ok</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AD01D2">
              <w:t>C1-211261</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 a copy error</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84436" w:rsidRDefault="00184436" w:rsidP="00325043">
            <w:r>
              <w:t>Agreed</w:t>
            </w:r>
          </w:p>
          <w:p w:rsidR="00184436" w:rsidRDefault="00184436" w:rsidP="00325043"/>
          <w:p w:rsidR="00325043" w:rsidRDefault="00325043" w:rsidP="00325043">
            <w:pPr>
              <w:rPr>
                <w:ins w:id="575" w:author="PeLe" w:date="2021-03-03T10:49:00Z"/>
              </w:rPr>
            </w:pPr>
            <w:ins w:id="576" w:author="PeLe" w:date="2021-03-03T10:49:00Z">
              <w:r>
                <w:t>Revision of C1-210959</w:t>
              </w:r>
            </w:ins>
          </w:p>
          <w:p w:rsidR="00325043" w:rsidRDefault="00325043" w:rsidP="00325043">
            <w:pPr>
              <w:rPr>
                <w:ins w:id="577" w:author="PeLe" w:date="2021-03-03T10:49:00Z"/>
              </w:rPr>
            </w:pPr>
            <w:ins w:id="578" w:author="PeLe" w:date="2021-03-03T10:49:00Z">
              <w:r>
                <w:t>_________________________________________</w:t>
              </w:r>
            </w:ins>
          </w:p>
          <w:p w:rsidR="00325043" w:rsidRDefault="00325043" w:rsidP="00325043">
            <w:r>
              <w:t>Ivo, Thu, 0925</w:t>
            </w:r>
          </w:p>
          <w:p w:rsidR="00325043" w:rsidRDefault="00325043" w:rsidP="00325043">
            <w:pPr>
              <w:rPr>
                <w:rFonts w:ascii="Calibri" w:hAnsi="Calibri"/>
              </w:rPr>
            </w:pPr>
            <w: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Sat, 0231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1237</w:t>
            </w:r>
          </w:p>
          <w:p w:rsidR="00325043" w:rsidRPr="00D95972" w:rsidRDefault="00325043" w:rsidP="00325043">
            <w:pPr>
              <w:rPr>
                <w:rFonts w:eastAsia="Batang" w:cs="Arial"/>
                <w:lang w:eastAsia="ko-KR"/>
              </w:rPr>
            </w:pPr>
            <w:r>
              <w:rPr>
                <w:rFonts w:eastAsia="Batang" w:cs="Arial"/>
                <w:lang w:eastAsia="ko-KR"/>
              </w:rPr>
              <w:t>ok</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7171F8">
              <w:t>C1-211263</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84436" w:rsidRDefault="00184436" w:rsidP="00325043">
            <w:pPr>
              <w:rPr>
                <w:rFonts w:cs="Arial"/>
                <w:color w:val="000000"/>
              </w:rPr>
            </w:pPr>
            <w:r>
              <w:rPr>
                <w:rFonts w:cs="Arial"/>
                <w:color w:val="000000"/>
              </w:rPr>
              <w:t>Agreed</w:t>
            </w:r>
          </w:p>
          <w:p w:rsidR="00184436" w:rsidRDefault="00184436" w:rsidP="00325043">
            <w:pPr>
              <w:rPr>
                <w:rFonts w:cs="Arial"/>
                <w:color w:val="000000"/>
              </w:rPr>
            </w:pPr>
          </w:p>
          <w:p w:rsidR="00325043" w:rsidRDefault="00325043" w:rsidP="00325043">
            <w:pPr>
              <w:rPr>
                <w:rFonts w:cs="Arial"/>
                <w:color w:val="000000"/>
              </w:rPr>
            </w:pPr>
            <w:ins w:id="579" w:author="PeLe" w:date="2021-03-03T11:07:00Z">
              <w:r>
                <w:rPr>
                  <w:rFonts w:cs="Arial"/>
                  <w:color w:val="000000"/>
                </w:rPr>
                <w:t>Revision of C1-210975</w:t>
              </w:r>
            </w:ins>
          </w:p>
          <w:p w:rsidR="00325043" w:rsidRDefault="00325043" w:rsidP="00325043">
            <w:pPr>
              <w:rPr>
                <w:rFonts w:cs="Arial"/>
                <w:color w:val="000000"/>
              </w:rPr>
            </w:pPr>
          </w:p>
          <w:p w:rsidR="00325043" w:rsidRDefault="00325043" w:rsidP="00325043">
            <w:pPr>
              <w:rPr>
                <w:rFonts w:cs="Arial"/>
                <w:color w:val="000000"/>
              </w:rPr>
            </w:pPr>
            <w:r>
              <w:rPr>
                <w:rFonts w:cs="Arial"/>
                <w:color w:val="000000"/>
              </w:rPr>
              <w:t>Mohamed, wed, 1048</w:t>
            </w:r>
          </w:p>
          <w:p w:rsidR="00325043" w:rsidRDefault="00325043" w:rsidP="00325043">
            <w:pPr>
              <w:rPr>
                <w:ins w:id="580" w:author="PeLe" w:date="2021-03-03T11:07:00Z"/>
                <w:rFonts w:cs="Arial"/>
                <w:color w:val="000000"/>
              </w:rPr>
            </w:pPr>
            <w:r>
              <w:rPr>
                <w:rFonts w:cs="Arial"/>
                <w:color w:val="000000"/>
              </w:rPr>
              <w:t>fine</w:t>
            </w:r>
          </w:p>
          <w:p w:rsidR="00325043" w:rsidRDefault="00325043" w:rsidP="00325043">
            <w:pPr>
              <w:rPr>
                <w:ins w:id="581" w:author="PeLe" w:date="2021-03-03T11:07:00Z"/>
                <w:rFonts w:cs="Arial"/>
                <w:color w:val="000000"/>
              </w:rPr>
            </w:pPr>
            <w:ins w:id="582" w:author="PeLe" w:date="2021-03-03T11:07:00Z">
              <w:r>
                <w:rPr>
                  <w:rFonts w:cs="Arial"/>
                  <w:color w:val="000000"/>
                </w:rPr>
                <w:t>_________________________________________</w:t>
              </w:r>
            </w:ins>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color w:val="000000"/>
                <w:lang w:eastAsia="en-GB"/>
              </w:rPr>
            </w:pPr>
            <w:r>
              <w:rPr>
                <w:color w:val="000000"/>
                <w:lang w:eastAsia="en-GB"/>
              </w:rPr>
              <w:t>Cristina, Mon, 0106</w:t>
            </w:r>
          </w:p>
          <w:p w:rsidR="00325043" w:rsidRDefault="00325043" w:rsidP="00325043">
            <w:pPr>
              <w:rPr>
                <w:color w:val="000000"/>
                <w:lang w:eastAsia="en-GB"/>
              </w:rPr>
            </w:pPr>
            <w:r>
              <w:rPr>
                <w:color w:val="000000"/>
                <w:lang w:eastAsia="en-GB"/>
              </w:rPr>
              <w:t>Rev</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lastRenderedPageBreak/>
              <w:t>Mohamed, Mon, 0742</w:t>
            </w:r>
          </w:p>
          <w:p w:rsidR="00325043" w:rsidRDefault="00325043" w:rsidP="00325043">
            <w:pPr>
              <w:rPr>
                <w:rFonts w:eastAsia="Batang" w:cs="Arial"/>
                <w:lang w:eastAsia="ko-KR"/>
              </w:rPr>
            </w:pPr>
            <w:r>
              <w:rPr>
                <w:color w:val="000000"/>
                <w:lang w:eastAsia="en-GB"/>
              </w:rPr>
              <w:t>fine</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7171F8">
              <w:t>C1-211265</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83" w:author="PeLe" w:date="2021-03-03T11:13:00Z"/>
                <w:rFonts w:eastAsia="Batang" w:cs="Arial"/>
                <w:lang w:eastAsia="ko-KR"/>
              </w:rPr>
            </w:pPr>
            <w:ins w:id="584" w:author="PeLe" w:date="2021-03-03T11:13:00Z">
              <w:r>
                <w:rPr>
                  <w:rFonts w:eastAsia="Batang" w:cs="Arial"/>
                  <w:lang w:eastAsia="ko-KR"/>
                </w:rPr>
                <w:t>Revision of C1-210980</w:t>
              </w:r>
            </w:ins>
          </w:p>
          <w:p w:rsidR="00325043" w:rsidRDefault="00325043" w:rsidP="00325043">
            <w:pPr>
              <w:rPr>
                <w:ins w:id="585" w:author="PeLe" w:date="2021-03-03T11:13:00Z"/>
                <w:rFonts w:eastAsia="Batang" w:cs="Arial"/>
                <w:lang w:eastAsia="ko-KR"/>
              </w:rPr>
            </w:pPr>
            <w:ins w:id="586" w:author="PeLe" w:date="2021-03-03T11:13: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Osama, Thu, 1837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Mon, 0106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2049</w:t>
            </w:r>
          </w:p>
          <w:p w:rsidR="00325043" w:rsidRPr="00D95972" w:rsidRDefault="00325043" w:rsidP="00325043">
            <w:pPr>
              <w:rPr>
                <w:rFonts w:eastAsia="Batang" w:cs="Arial"/>
                <w:lang w:eastAsia="ko-KR"/>
              </w:rPr>
            </w:pPr>
            <w:r>
              <w:rPr>
                <w:rFonts w:eastAsia="Batang" w:cs="Arial"/>
                <w:lang w:eastAsia="ko-KR"/>
              </w:rPr>
              <w:t>ok</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1D4432">
              <w:t>C1-211266</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87" w:author="PeLe" w:date="2021-03-03T11:17:00Z"/>
                <w:rFonts w:eastAsia="Batang" w:cs="Arial"/>
                <w:lang w:eastAsia="ko-KR"/>
              </w:rPr>
            </w:pPr>
            <w:ins w:id="588" w:author="PeLe" w:date="2021-03-03T11:17:00Z">
              <w:r>
                <w:rPr>
                  <w:rFonts w:eastAsia="Batang" w:cs="Arial"/>
                  <w:lang w:eastAsia="ko-KR"/>
                </w:rPr>
                <w:t>Revision of C1-210981</w:t>
              </w:r>
            </w:ins>
          </w:p>
          <w:p w:rsidR="00325043" w:rsidRDefault="00325043" w:rsidP="00325043">
            <w:pPr>
              <w:rPr>
                <w:ins w:id="589" w:author="PeLe" w:date="2021-03-03T11:17:00Z"/>
                <w:rFonts w:eastAsia="Batang" w:cs="Arial"/>
                <w:lang w:eastAsia="ko-KR"/>
              </w:rPr>
            </w:pPr>
            <w:ins w:id="590" w:author="PeLe" w:date="2021-03-03T11:17: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Osama, Thu, 2304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Mon, 0106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2053</w:t>
            </w:r>
          </w:p>
          <w:p w:rsidR="00325043" w:rsidRPr="00D95972" w:rsidRDefault="00325043" w:rsidP="00325043">
            <w:pPr>
              <w:rPr>
                <w:rFonts w:eastAsia="Batang" w:cs="Arial"/>
                <w:lang w:eastAsia="ko-KR"/>
              </w:rPr>
            </w:pPr>
            <w:r>
              <w:rPr>
                <w:rFonts w:eastAsia="Batang" w:cs="Arial"/>
                <w:lang w:eastAsia="ko-KR"/>
              </w:rPr>
              <w:t>ok</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C1-211337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591" w:author="PeLe" w:date="2021-03-04T09:02:00Z"/>
                <w:rFonts w:eastAsia="Batang" w:cs="Arial"/>
                <w:lang w:eastAsia="ko-KR"/>
              </w:rPr>
            </w:pPr>
            <w:ins w:id="592" w:author="PeLe" w:date="2021-03-04T09:02:00Z">
              <w:r>
                <w:rPr>
                  <w:rFonts w:eastAsia="Batang" w:cs="Arial"/>
                  <w:lang w:eastAsia="ko-KR"/>
                </w:rPr>
                <w:t>Revision of C1-211336</w:t>
              </w:r>
            </w:ins>
          </w:p>
          <w:p w:rsidR="00325043" w:rsidRDefault="00325043" w:rsidP="00325043">
            <w:pPr>
              <w:rPr>
                <w:ins w:id="593" w:author="PeLe" w:date="2021-03-04T09:02:00Z"/>
                <w:rFonts w:eastAsia="Batang" w:cs="Arial"/>
                <w:lang w:eastAsia="ko-KR"/>
              </w:rPr>
            </w:pPr>
            <w:ins w:id="594" w:author="PeLe" w:date="2021-03-04T09:02:00Z">
              <w:r>
                <w:rPr>
                  <w:rFonts w:eastAsia="Batang" w:cs="Arial"/>
                  <w:lang w:eastAsia="ko-KR"/>
                </w:rPr>
                <w:t>_________________________________________</w:t>
              </w:r>
            </w:ins>
          </w:p>
          <w:p w:rsidR="00325043" w:rsidRDefault="00325043" w:rsidP="00325043">
            <w:pPr>
              <w:rPr>
                <w:ins w:id="595" w:author="PeLe" w:date="2021-03-04T09:02:00Z"/>
                <w:rFonts w:eastAsia="Batang" w:cs="Arial"/>
                <w:lang w:eastAsia="ko-KR"/>
              </w:rPr>
            </w:pPr>
            <w:ins w:id="596" w:author="PeLe" w:date="2021-03-04T09:02:00Z">
              <w:r>
                <w:rPr>
                  <w:rFonts w:eastAsia="Batang" w:cs="Arial"/>
                  <w:lang w:eastAsia="ko-KR"/>
                </w:rPr>
                <w:t>Revision of C1-211262</w:t>
              </w:r>
            </w:ins>
          </w:p>
          <w:p w:rsidR="00325043" w:rsidRDefault="00325043" w:rsidP="00325043">
            <w:pPr>
              <w:rPr>
                <w:ins w:id="597" w:author="PeLe" w:date="2021-03-04T09:02:00Z"/>
                <w:rFonts w:eastAsia="Batang" w:cs="Arial"/>
                <w:lang w:eastAsia="ko-KR"/>
              </w:rPr>
            </w:pPr>
            <w:ins w:id="598" w:author="PeLe" w:date="2021-03-04T09:02:00Z">
              <w:r>
                <w:rPr>
                  <w:rFonts w:eastAsia="Batang" w:cs="Arial"/>
                  <w:lang w:eastAsia="ko-KR"/>
                </w:rPr>
                <w:t>_________________________________________</w:t>
              </w:r>
            </w:ins>
          </w:p>
          <w:p w:rsidR="00325043" w:rsidRDefault="00325043" w:rsidP="00325043">
            <w:pPr>
              <w:rPr>
                <w:rFonts w:eastAsia="Batang" w:cs="Arial"/>
                <w:lang w:eastAsia="ko-KR"/>
              </w:rPr>
            </w:pPr>
            <w:ins w:id="599" w:author="PeLe" w:date="2021-03-03T11:04:00Z">
              <w:r>
                <w:rPr>
                  <w:rFonts w:eastAsia="Batang" w:cs="Arial"/>
                  <w:lang w:eastAsia="ko-KR"/>
                </w:rPr>
                <w:t>Revision of C1-210962</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Lazaros, wed, 2317</w:t>
            </w:r>
          </w:p>
          <w:p w:rsidR="00325043" w:rsidRDefault="00325043" w:rsidP="00325043">
            <w:pPr>
              <w:rPr>
                <w:ins w:id="600" w:author="PeLe" w:date="2021-03-03T11:04:00Z"/>
                <w:rFonts w:eastAsia="Batang" w:cs="Arial"/>
                <w:lang w:eastAsia="ko-KR"/>
              </w:rPr>
            </w:pPr>
            <w:r>
              <w:rPr>
                <w:rFonts w:eastAsia="Batang" w:cs="Arial"/>
                <w:lang w:eastAsia="ko-KR"/>
              </w:rPr>
              <w:t>Revision required</w:t>
            </w:r>
          </w:p>
          <w:p w:rsidR="00325043" w:rsidRDefault="00325043" w:rsidP="00325043">
            <w:pPr>
              <w:rPr>
                <w:ins w:id="601" w:author="PeLe" w:date="2021-03-03T11:04:00Z"/>
                <w:rFonts w:eastAsia="Batang" w:cs="Arial"/>
                <w:lang w:eastAsia="ko-KR"/>
              </w:rPr>
            </w:pPr>
            <w:ins w:id="602" w:author="PeLe" w:date="2021-03-03T11:0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Osama, Thu, 1828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Sat, 0408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Sat, 0418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Cristian, Mon, 0409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2034</w:t>
            </w:r>
          </w:p>
          <w:p w:rsidR="00325043" w:rsidRDefault="00325043" w:rsidP="00325043">
            <w:pPr>
              <w:rPr>
                <w:rFonts w:eastAsia="Batang" w:cs="Arial"/>
                <w:lang w:eastAsia="ko-KR"/>
              </w:rPr>
            </w:pPr>
            <w:r>
              <w:rPr>
                <w:rFonts w:eastAsia="Batang" w:cs="Arial"/>
                <w:lang w:eastAsia="ko-KR"/>
              </w:rPr>
              <w:t>Asks for revision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Tue, 0230</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E0329F">
              <w:t>C1-211357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Postponed</w:t>
            </w:r>
          </w:p>
          <w:p w:rsidR="00184436" w:rsidRDefault="00184436" w:rsidP="00325043">
            <w:pPr>
              <w:rPr>
                <w:rFonts w:eastAsia="Batang" w:cs="Arial"/>
                <w:lang w:eastAsia="ko-KR"/>
              </w:rPr>
            </w:pPr>
          </w:p>
          <w:p w:rsidR="00325043" w:rsidRDefault="00325043" w:rsidP="00325043">
            <w:pPr>
              <w:rPr>
                <w:rFonts w:eastAsia="Batang" w:cs="Arial"/>
                <w:lang w:eastAsia="ko-KR"/>
              </w:rPr>
            </w:pPr>
            <w:ins w:id="603" w:author="PeLe" w:date="2021-03-04T09:11:00Z">
              <w:r>
                <w:rPr>
                  <w:rFonts w:eastAsia="Batang" w:cs="Arial"/>
                  <w:lang w:eastAsia="ko-KR"/>
                </w:rPr>
                <w:t>Revision of C1-210968</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Maoki, Thu, 0525</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0847</w:t>
            </w:r>
          </w:p>
          <w:p w:rsidR="00325043" w:rsidRDefault="00325043" w:rsidP="00325043">
            <w:pPr>
              <w:rPr>
                <w:ins w:id="604" w:author="PeLe" w:date="2021-03-04T09:11:00Z"/>
                <w:rFonts w:eastAsia="Batang" w:cs="Arial"/>
                <w:lang w:eastAsia="ko-KR"/>
              </w:rPr>
            </w:pPr>
            <w:r>
              <w:rPr>
                <w:rFonts w:eastAsia="Batang" w:cs="Arial"/>
                <w:lang w:eastAsia="ko-KR"/>
              </w:rPr>
              <w:t>objection</w:t>
            </w:r>
          </w:p>
          <w:p w:rsidR="00325043" w:rsidRDefault="00325043" w:rsidP="00325043">
            <w:pPr>
              <w:rPr>
                <w:ins w:id="605" w:author="PeLe" w:date="2021-03-04T09:11:00Z"/>
                <w:rFonts w:eastAsia="Batang" w:cs="Arial"/>
                <w:lang w:eastAsia="ko-KR"/>
              </w:rPr>
            </w:pPr>
            <w:ins w:id="606" w:author="PeLe" w:date="2021-03-04T09:1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Maoki, Thu, 0917</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1023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Fri, 0433/0451/0459</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0516</w:t>
            </w:r>
          </w:p>
          <w:p w:rsidR="00325043" w:rsidRDefault="00325043" w:rsidP="00325043">
            <w:pPr>
              <w:rPr>
                <w:rFonts w:eastAsia="Batang" w:cs="Arial"/>
                <w:lang w:eastAsia="ko-KR"/>
              </w:rPr>
            </w:pPr>
            <w:r>
              <w:rPr>
                <w:rFonts w:eastAsia="Batang" w:cs="Arial"/>
                <w:lang w:eastAsia="ko-KR"/>
              </w:rPr>
              <w:t xml:space="preserve">Rev required, but support the CR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Cristina, Fri, 1042</w:t>
            </w:r>
          </w:p>
          <w:p w:rsidR="00325043" w:rsidRDefault="00325043" w:rsidP="00325043">
            <w:pPr>
              <w:rPr>
                <w:rFonts w:eastAsia="Batang" w:cs="Arial"/>
                <w:lang w:eastAsia="ko-KR"/>
              </w:rPr>
            </w:pPr>
            <w:r>
              <w:rPr>
                <w:rFonts w:eastAsia="Batang" w:cs="Arial"/>
                <w:lang w:eastAsia="ko-KR"/>
              </w:rPr>
              <w:t>Responds to Mahmoud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Fri, 1443</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Maoki, Fri, 1613</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Sat, 0139</w:t>
            </w:r>
          </w:p>
          <w:p w:rsidR="00325043" w:rsidRDefault="00325043" w:rsidP="00325043">
            <w:pPr>
              <w:rPr>
                <w:rFonts w:eastAsia="Batang" w:cs="Arial"/>
                <w:lang w:eastAsia="ko-KR"/>
              </w:rPr>
            </w:pPr>
            <w:r>
              <w:rPr>
                <w:rFonts w:eastAsia="Batang" w:cs="Arial"/>
                <w:lang w:eastAsia="ko-KR"/>
              </w:rPr>
              <w:t>Minor suggestions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Sat, 0220</w:t>
            </w:r>
          </w:p>
          <w:p w:rsidR="00325043" w:rsidRDefault="00325043" w:rsidP="00325043">
            <w:pPr>
              <w:rPr>
                <w:rFonts w:eastAsia="Batang" w:cs="Arial"/>
                <w:lang w:eastAsia="ko-KR"/>
              </w:rPr>
            </w:pPr>
            <w:r>
              <w:rPr>
                <w:rFonts w:eastAsia="Batang" w:cs="Arial"/>
                <w:lang w:eastAsia="ko-KR"/>
              </w:rPr>
              <w:t>Where is stage-2 / stage-1</w:t>
            </w:r>
          </w:p>
          <w:p w:rsidR="00325043" w:rsidRDefault="00325043" w:rsidP="00325043">
            <w:pPr>
              <w:rPr>
                <w:rFonts w:eastAsia="Batang" w:cs="Arial"/>
                <w:lang w:eastAsia="ko-KR"/>
              </w:rPr>
            </w:pPr>
          </w:p>
          <w:p w:rsidR="00325043" w:rsidRDefault="00325043" w:rsidP="00325043">
            <w:pPr>
              <w:rPr>
                <w:color w:val="000000"/>
                <w:lang w:eastAsia="en-GB"/>
              </w:rPr>
            </w:pPr>
            <w:r>
              <w:rPr>
                <w:color w:val="000000"/>
                <w:lang w:eastAsia="en-GB"/>
              </w:rPr>
              <w:t>Cristina, Mon, 0106</w:t>
            </w:r>
          </w:p>
          <w:p w:rsidR="00325043" w:rsidRDefault="00325043" w:rsidP="00325043">
            <w:pPr>
              <w:rPr>
                <w:color w:val="000000"/>
                <w:lang w:eastAsia="en-GB"/>
              </w:rPr>
            </w:pPr>
            <w:r>
              <w:rPr>
                <w:color w:val="000000"/>
                <w:lang w:eastAsia="en-GB"/>
              </w:rPr>
              <w:t>Rev</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Cristina, Mon, 0213</w:t>
            </w:r>
          </w:p>
          <w:p w:rsidR="00325043" w:rsidRDefault="00325043" w:rsidP="00325043">
            <w:pPr>
              <w:rPr>
                <w:color w:val="000000"/>
                <w:lang w:eastAsia="en-GB"/>
              </w:rPr>
            </w:pPr>
            <w:r>
              <w:rPr>
                <w:color w:val="000000"/>
                <w:lang w:eastAsia="en-GB"/>
              </w:rPr>
              <w:t>Responds to Maoki</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 Disc not captured ++++</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Cristina, Tue, 0724</w:t>
            </w:r>
          </w:p>
          <w:p w:rsidR="00325043" w:rsidRDefault="00325043" w:rsidP="00325043">
            <w:pPr>
              <w:rPr>
                <w:color w:val="000000"/>
                <w:lang w:eastAsia="en-GB"/>
              </w:rPr>
            </w:pPr>
            <w:r>
              <w:rPr>
                <w:color w:val="000000"/>
                <w:lang w:eastAsia="en-GB"/>
              </w:rPr>
              <w:t>Rev</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Amer, wed, 2317</w:t>
            </w:r>
          </w:p>
          <w:p w:rsidR="00325043" w:rsidRDefault="00325043" w:rsidP="00325043">
            <w:pPr>
              <w:rPr>
                <w:color w:val="000000"/>
                <w:lang w:eastAsia="en-GB"/>
              </w:rPr>
            </w:pPr>
            <w:r>
              <w:rPr>
                <w:color w:val="000000"/>
                <w:lang w:eastAsia="en-GB"/>
              </w:rPr>
              <w:t>Suggest rewording, then co-sign</w:t>
            </w:r>
          </w:p>
          <w:p w:rsidR="00325043" w:rsidRDefault="00325043" w:rsidP="00325043">
            <w:pPr>
              <w:rPr>
                <w:color w:val="000000"/>
                <w:lang w:eastAsia="en-GB"/>
              </w:rPr>
            </w:pP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64" w:history="1">
              <w:r w:rsidR="00325043">
                <w:rPr>
                  <w:rStyle w:val="Hyperlink"/>
                </w:rPr>
                <w:t>C1-211467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color w:val="000000"/>
                <w:lang w:eastAsia="en-GB"/>
              </w:rPr>
            </w:pPr>
            <w:r>
              <w:rPr>
                <w:color w:val="000000"/>
                <w:lang w:eastAsia="en-GB"/>
              </w:rPr>
              <w:t>Agreed</w:t>
            </w:r>
          </w:p>
          <w:p w:rsidR="00184436" w:rsidRDefault="00184436" w:rsidP="00325043">
            <w:pPr>
              <w:rPr>
                <w:color w:val="000000"/>
                <w:lang w:eastAsia="en-GB"/>
              </w:rPr>
            </w:pPr>
          </w:p>
          <w:p w:rsidR="00325043" w:rsidRDefault="00325043" w:rsidP="00325043">
            <w:pPr>
              <w:rPr>
                <w:color w:val="000000"/>
                <w:lang w:eastAsia="en-GB"/>
              </w:rPr>
            </w:pPr>
            <w:r>
              <w:rPr>
                <w:color w:val="000000"/>
                <w:lang w:eastAsia="en-GB"/>
              </w:rPr>
              <w:t>Revision of C1-210963</w:t>
            </w:r>
          </w:p>
          <w:p w:rsidR="00325043" w:rsidRDefault="00325043" w:rsidP="00325043">
            <w:pPr>
              <w:rPr>
                <w:color w:val="000000"/>
                <w:lang w:eastAsia="en-GB"/>
              </w:rPr>
            </w:pPr>
          </w:p>
          <w:p w:rsidR="00325043" w:rsidRDefault="00200EE4" w:rsidP="00325043">
            <w:pPr>
              <w:rPr>
                <w:color w:val="000000"/>
                <w:lang w:eastAsia="en-GB"/>
              </w:rPr>
            </w:pPr>
            <w:r>
              <w:rPr>
                <w:color w:val="000000"/>
                <w:lang w:eastAsia="en-GB"/>
              </w:rPr>
              <w:t>Sung, Wed, 2144</w:t>
            </w:r>
          </w:p>
          <w:p w:rsidR="00200EE4" w:rsidRDefault="00200EE4" w:rsidP="00325043">
            <w:pPr>
              <w:rPr>
                <w:color w:val="000000"/>
                <w:lang w:eastAsia="en-GB"/>
              </w:rPr>
            </w:pPr>
            <w:r>
              <w:rPr>
                <w:color w:val="000000"/>
                <w:lang w:eastAsia="en-GB"/>
              </w:rPr>
              <w:t>Can live with this</w:t>
            </w:r>
          </w:p>
          <w:p w:rsidR="00200EE4" w:rsidRDefault="00200EE4" w:rsidP="00325043">
            <w:pPr>
              <w:rPr>
                <w:color w:val="000000"/>
                <w:lang w:eastAsia="en-GB"/>
              </w:rPr>
            </w:pPr>
          </w:p>
          <w:p w:rsidR="00200EE4" w:rsidRDefault="00E600C9" w:rsidP="00325043">
            <w:pPr>
              <w:rPr>
                <w:color w:val="000000"/>
                <w:lang w:eastAsia="en-GB"/>
              </w:rPr>
            </w:pPr>
            <w:r>
              <w:rPr>
                <w:color w:val="000000"/>
                <w:lang w:eastAsia="en-GB"/>
              </w:rPr>
              <w:t>Osama, Thu, 2336</w:t>
            </w:r>
          </w:p>
          <w:p w:rsidR="00E600C9" w:rsidRDefault="00E600C9" w:rsidP="00325043">
            <w:pPr>
              <w:rPr>
                <w:color w:val="000000"/>
                <w:lang w:eastAsia="en-GB"/>
              </w:rPr>
            </w:pPr>
            <w:r>
              <w:rPr>
                <w:color w:val="000000"/>
                <w:lang w:eastAsia="en-GB"/>
              </w:rPr>
              <w:t>Fine</w:t>
            </w:r>
          </w:p>
          <w:p w:rsidR="00E600C9" w:rsidRDefault="00E600C9" w:rsidP="00325043">
            <w:pPr>
              <w:rPr>
                <w:color w:val="000000"/>
                <w:lang w:eastAsia="en-GB"/>
              </w:rPr>
            </w:pPr>
          </w:p>
          <w:p w:rsidR="00325043" w:rsidRDefault="00325043" w:rsidP="00325043">
            <w:pPr>
              <w:rPr>
                <w:color w:val="000000"/>
                <w:lang w:eastAsia="en-GB"/>
              </w:rPr>
            </w:pPr>
            <w:r>
              <w:rPr>
                <w:color w:val="000000"/>
                <w:lang w:eastAsia="en-GB"/>
              </w:rPr>
              <w:t>--------------------------------------------------------</w:t>
            </w:r>
          </w:p>
          <w:p w:rsidR="00325043" w:rsidRDefault="00325043" w:rsidP="00325043">
            <w:pPr>
              <w:rPr>
                <w:color w:val="000000"/>
                <w:lang w:eastAsia="en-GB"/>
              </w:rPr>
            </w:pPr>
            <w:r>
              <w:rPr>
                <w:color w:val="000000"/>
                <w:lang w:eastAsia="en-GB"/>
              </w:rPr>
              <w:t>Expected 1 work item code(s) but found 2.</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Osama, Thu, 1831</w:t>
            </w:r>
          </w:p>
          <w:p w:rsidR="00325043" w:rsidRDefault="00325043" w:rsidP="00325043">
            <w:pPr>
              <w:rPr>
                <w:color w:val="000000"/>
                <w:lang w:eastAsia="en-GB"/>
              </w:rPr>
            </w:pPr>
            <w:r>
              <w:rPr>
                <w:color w:val="000000"/>
                <w:lang w:eastAsia="en-GB"/>
              </w:rPr>
              <w:t>Rev required</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Sung, Mon, 0002</w:t>
            </w:r>
          </w:p>
          <w:p w:rsidR="00325043" w:rsidRDefault="00325043" w:rsidP="00325043">
            <w:pPr>
              <w:rPr>
                <w:color w:val="000000"/>
                <w:lang w:eastAsia="en-GB"/>
              </w:rPr>
            </w:pPr>
            <w:r>
              <w:rPr>
                <w:color w:val="000000"/>
                <w:lang w:eastAsia="en-GB"/>
              </w:rPr>
              <w:t>Rev required</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Cristina, Mon, 0106/0422</w:t>
            </w:r>
          </w:p>
          <w:p w:rsidR="00325043" w:rsidRDefault="00325043" w:rsidP="00325043">
            <w:pPr>
              <w:rPr>
                <w:color w:val="000000"/>
                <w:lang w:eastAsia="en-GB"/>
              </w:rPr>
            </w:pPr>
            <w:r>
              <w:rPr>
                <w:color w:val="000000"/>
                <w:lang w:eastAsia="en-GB"/>
              </w:rPr>
              <w:t>Rev</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Osama, Mon, 2048</w:t>
            </w:r>
          </w:p>
          <w:p w:rsidR="00325043" w:rsidRDefault="00325043" w:rsidP="00325043">
            <w:pPr>
              <w:rPr>
                <w:color w:val="000000"/>
                <w:lang w:eastAsia="en-GB"/>
              </w:rPr>
            </w:pPr>
            <w:r>
              <w:rPr>
                <w:color w:val="000000"/>
                <w:lang w:eastAsia="en-GB"/>
              </w:rPr>
              <w:t>Comments on the draft</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Sung, Tue, 0110</w:t>
            </w:r>
          </w:p>
          <w:p w:rsidR="00325043" w:rsidRDefault="00325043" w:rsidP="00325043">
            <w:pPr>
              <w:rPr>
                <w:color w:val="000000"/>
                <w:lang w:eastAsia="en-GB"/>
              </w:rPr>
            </w:pPr>
            <w:r>
              <w:rPr>
                <w:color w:val="000000"/>
                <w:lang w:eastAsia="en-GB"/>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Tue, 0346</w:t>
            </w:r>
          </w:p>
          <w:p w:rsidR="00325043" w:rsidRDefault="00325043" w:rsidP="00325043">
            <w:pPr>
              <w:rPr>
                <w:rFonts w:eastAsia="Batang" w:cs="Arial"/>
                <w:lang w:eastAsia="ko-KR"/>
              </w:rPr>
            </w:pPr>
            <w:r>
              <w:rPr>
                <w:rFonts w:eastAsia="Batang" w:cs="Arial"/>
                <w:lang w:eastAsia="ko-KR"/>
              </w:rPr>
              <w:t xml:space="preserve">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1634</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2122</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C1-211436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Postponed</w:t>
            </w:r>
          </w:p>
          <w:p w:rsidR="00184436" w:rsidRDefault="00184436" w:rsidP="00325043">
            <w:pPr>
              <w:rPr>
                <w:rFonts w:eastAsia="Batang" w:cs="Arial"/>
                <w:lang w:eastAsia="ko-KR"/>
              </w:rPr>
            </w:pPr>
          </w:p>
          <w:p w:rsidR="00325043" w:rsidRDefault="00325043" w:rsidP="00325043">
            <w:pPr>
              <w:rPr>
                <w:rFonts w:eastAsia="Batang" w:cs="Arial"/>
                <w:lang w:eastAsia="ko-KR"/>
              </w:rPr>
            </w:pPr>
            <w:ins w:id="607" w:author="PeLe" w:date="2021-03-04T13:52:00Z">
              <w:r>
                <w:rPr>
                  <w:rFonts w:eastAsia="Batang" w:cs="Arial"/>
                  <w:lang w:eastAsia="ko-KR"/>
                </w:rPr>
                <w:t>Revision of C1-210992</w:t>
              </w:r>
            </w:ins>
          </w:p>
          <w:p w:rsidR="00200EE4" w:rsidRDefault="00200EE4" w:rsidP="00325043">
            <w:pPr>
              <w:rPr>
                <w:rFonts w:eastAsia="Batang" w:cs="Arial"/>
                <w:lang w:eastAsia="ko-KR"/>
              </w:rPr>
            </w:pPr>
          </w:p>
          <w:p w:rsidR="00200EE4" w:rsidRDefault="00200EE4" w:rsidP="00325043">
            <w:pPr>
              <w:rPr>
                <w:rFonts w:eastAsia="Batang" w:cs="Arial"/>
                <w:lang w:eastAsia="ko-KR"/>
              </w:rPr>
            </w:pPr>
            <w:r>
              <w:rPr>
                <w:rFonts w:eastAsia="Batang" w:cs="Arial"/>
                <w:lang w:eastAsia="ko-KR"/>
              </w:rPr>
              <w:t>Sung, Thu, 2145</w:t>
            </w:r>
          </w:p>
          <w:p w:rsidR="00200EE4" w:rsidRDefault="00200EE4" w:rsidP="00325043">
            <w:pPr>
              <w:rPr>
                <w:rFonts w:eastAsia="Batang" w:cs="Arial"/>
                <w:lang w:eastAsia="ko-KR"/>
              </w:rPr>
            </w:pPr>
            <w:r>
              <w:rPr>
                <w:rFonts w:eastAsia="Batang" w:cs="Arial"/>
                <w:lang w:eastAsia="ko-KR"/>
              </w:rPr>
              <w:t xml:space="preserve">This should be postponed </w:t>
            </w:r>
          </w:p>
          <w:p w:rsidR="00200EE4" w:rsidRDefault="00200EE4" w:rsidP="00325043">
            <w:pPr>
              <w:rPr>
                <w:rFonts w:eastAsia="Batang" w:cs="Arial"/>
                <w:lang w:eastAsia="ko-KR"/>
              </w:rPr>
            </w:pPr>
          </w:p>
          <w:p w:rsidR="00200EE4" w:rsidRDefault="00200EE4" w:rsidP="00325043">
            <w:pPr>
              <w:rPr>
                <w:rFonts w:eastAsia="Batang" w:cs="Arial"/>
                <w:lang w:eastAsia="ko-KR"/>
              </w:rPr>
            </w:pPr>
            <w:r>
              <w:rPr>
                <w:rFonts w:eastAsia="Batang" w:cs="Arial"/>
                <w:lang w:eastAsia="ko-KR"/>
              </w:rPr>
              <w:t>Ivo, Thu, 2151</w:t>
            </w:r>
          </w:p>
          <w:p w:rsidR="00200EE4" w:rsidRDefault="00200EE4" w:rsidP="00325043">
            <w:pPr>
              <w:rPr>
                <w:ins w:id="608" w:author="PeLe" w:date="2021-03-04T13:52:00Z"/>
                <w:rFonts w:eastAsia="Batang" w:cs="Arial"/>
                <w:lang w:eastAsia="ko-KR"/>
              </w:rPr>
            </w:pPr>
            <w:r>
              <w:rPr>
                <w:rFonts w:eastAsia="Batang" w:cs="Arial"/>
                <w:lang w:eastAsia="ko-KR"/>
              </w:rPr>
              <w:t>objection</w:t>
            </w:r>
          </w:p>
          <w:p w:rsidR="00325043" w:rsidRDefault="00325043" w:rsidP="00325043">
            <w:pPr>
              <w:rPr>
                <w:ins w:id="609" w:author="PeLe" w:date="2021-03-04T13:52:00Z"/>
                <w:rFonts w:eastAsia="Batang" w:cs="Arial"/>
                <w:lang w:eastAsia="ko-KR"/>
              </w:rPr>
            </w:pPr>
            <w:ins w:id="610" w:author="PeLe" w:date="2021-03-04T13:52: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r>
              <w:t>Ivo, Thu, 0925</w:t>
            </w:r>
          </w:p>
          <w:p w:rsidR="00325043" w:rsidRDefault="00325043" w:rsidP="00325043">
            <w:r>
              <w:t>Rev required</w:t>
            </w:r>
          </w:p>
          <w:p w:rsidR="00325043" w:rsidRDefault="00325043" w:rsidP="00325043"/>
          <w:p w:rsidR="00325043" w:rsidRDefault="00325043" w:rsidP="00325043">
            <w:r>
              <w:lastRenderedPageBreak/>
              <w:t>Lin, Thu, 1554/1621</w:t>
            </w:r>
          </w:p>
          <w:p w:rsidR="00325043" w:rsidRDefault="00325043" w:rsidP="00325043">
            <w:r>
              <w:t>Responds</w:t>
            </w:r>
          </w:p>
          <w:p w:rsidR="00325043" w:rsidRDefault="00325043" w:rsidP="00325043"/>
          <w:p w:rsidR="00325043" w:rsidRDefault="00325043" w:rsidP="00325043">
            <w:r>
              <w:t>Sung, Thu, 2022</w:t>
            </w:r>
          </w:p>
          <w:p w:rsidR="00325043" w:rsidRDefault="00325043" w:rsidP="00325043">
            <w:r>
              <w:t>Request to postpone until SA3 agreed solution</w:t>
            </w:r>
          </w:p>
          <w:p w:rsidR="00325043" w:rsidRDefault="00325043" w:rsidP="00325043"/>
          <w:p w:rsidR="00325043" w:rsidRDefault="00325043" w:rsidP="00325043">
            <w:r>
              <w:t xml:space="preserve">Lin, </w:t>
            </w:r>
            <w:proofErr w:type="spellStart"/>
            <w:r>
              <w:t>fri</w:t>
            </w:r>
            <w:proofErr w:type="spellEnd"/>
            <w:r>
              <w:t>, 0045</w:t>
            </w:r>
          </w:p>
          <w:p w:rsidR="00325043" w:rsidRDefault="00325043" w:rsidP="00325043">
            <w:r>
              <w:t xml:space="preserve">Acks </w:t>
            </w:r>
            <w:proofErr w:type="spellStart"/>
            <w:r>
              <w:t>lena</w:t>
            </w:r>
            <w:proofErr w:type="spellEnd"/>
          </w:p>
          <w:p w:rsidR="00325043" w:rsidRDefault="00325043" w:rsidP="00325043"/>
          <w:p w:rsidR="00325043" w:rsidRDefault="00325043" w:rsidP="00325043">
            <w:r>
              <w:t>Ivo, Fri, 1016</w:t>
            </w:r>
          </w:p>
          <w:p w:rsidR="00325043" w:rsidRPr="00FB6C1C" w:rsidRDefault="00325043" w:rsidP="00325043">
            <w:r w:rsidRPr="00FB6C1C">
              <w:t>Objection, request to postpone.</w:t>
            </w:r>
          </w:p>
          <w:p w:rsidR="00325043" w:rsidRDefault="00325043" w:rsidP="00325043"/>
          <w:p w:rsidR="00325043" w:rsidRDefault="00325043" w:rsidP="00325043">
            <w:r>
              <w:t>Lin, Sat, 0226</w:t>
            </w:r>
          </w:p>
          <w:p w:rsidR="00325043" w:rsidRDefault="00325043" w:rsidP="00325043">
            <w:r>
              <w:t>rev</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C1-211437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Marking KAUSF as valid</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F4054" w:rsidRDefault="006F4054" w:rsidP="00325043">
            <w:pPr>
              <w:rPr>
                <w:rFonts w:eastAsia="Batang" w:cs="Arial"/>
                <w:lang w:eastAsia="ko-KR"/>
              </w:rPr>
            </w:pPr>
            <w:r>
              <w:rPr>
                <w:rFonts w:eastAsia="Batang" w:cs="Arial"/>
                <w:lang w:eastAsia="ko-KR"/>
              </w:rPr>
              <w:t xml:space="preserve">Merged into </w:t>
            </w:r>
            <w:r w:rsidRPr="006F4054">
              <w:rPr>
                <w:rFonts w:eastAsia="Batang" w:cs="Arial"/>
                <w:lang w:eastAsia="ko-KR"/>
              </w:rPr>
              <w:t>C1-211503</w:t>
            </w:r>
          </w:p>
          <w:p w:rsidR="006F4054" w:rsidRDefault="006F4054" w:rsidP="00325043">
            <w:pPr>
              <w:rPr>
                <w:rFonts w:eastAsia="Batang" w:cs="Arial"/>
                <w:lang w:eastAsia="ko-KR"/>
              </w:rPr>
            </w:pPr>
          </w:p>
          <w:p w:rsidR="00325043" w:rsidRDefault="00325043" w:rsidP="00325043">
            <w:pPr>
              <w:rPr>
                <w:rFonts w:eastAsia="Batang" w:cs="Arial"/>
                <w:lang w:eastAsia="ko-KR"/>
              </w:rPr>
            </w:pPr>
            <w:ins w:id="611" w:author="PeLe" w:date="2021-03-04T13:54:00Z">
              <w:r>
                <w:rPr>
                  <w:rFonts w:eastAsia="Batang" w:cs="Arial"/>
                  <w:lang w:eastAsia="ko-KR"/>
                </w:rPr>
                <w:t>Revision of C1-210993</w:t>
              </w:r>
            </w:ins>
          </w:p>
          <w:p w:rsidR="009B0F3E" w:rsidRDefault="009B0F3E" w:rsidP="00325043">
            <w:pPr>
              <w:rPr>
                <w:rFonts w:eastAsia="Batang" w:cs="Arial"/>
                <w:lang w:eastAsia="ko-KR"/>
              </w:rPr>
            </w:pPr>
          </w:p>
          <w:p w:rsidR="009B0F3E" w:rsidRDefault="009B0F3E" w:rsidP="00325043">
            <w:pPr>
              <w:rPr>
                <w:rFonts w:eastAsia="Batang" w:cs="Arial"/>
                <w:lang w:eastAsia="ko-KR"/>
              </w:rPr>
            </w:pPr>
            <w:r>
              <w:rPr>
                <w:rFonts w:eastAsia="Batang" w:cs="Arial"/>
                <w:lang w:eastAsia="ko-KR"/>
              </w:rPr>
              <w:t>Mohamed, Fri, 0954</w:t>
            </w:r>
          </w:p>
          <w:p w:rsidR="009B0F3E" w:rsidRDefault="009B0F3E" w:rsidP="00325043">
            <w:pPr>
              <w:rPr>
                <w:rFonts w:eastAsia="Batang" w:cs="Arial"/>
                <w:lang w:eastAsia="ko-KR"/>
              </w:rPr>
            </w:pPr>
            <w:r>
              <w:rPr>
                <w:rFonts w:eastAsia="Batang" w:cs="Arial"/>
                <w:lang w:eastAsia="ko-KR"/>
              </w:rPr>
              <w:t>Asking for the overlap of 1437 and 1503</w:t>
            </w:r>
          </w:p>
          <w:p w:rsidR="009B0F3E" w:rsidRDefault="009B0F3E" w:rsidP="00325043">
            <w:pPr>
              <w:rPr>
                <w:rFonts w:eastAsia="Batang" w:cs="Arial"/>
                <w:lang w:eastAsia="ko-KR"/>
              </w:rPr>
            </w:pPr>
          </w:p>
          <w:p w:rsidR="009B0F3E" w:rsidRDefault="009B0F3E" w:rsidP="00325043">
            <w:pPr>
              <w:rPr>
                <w:rFonts w:eastAsia="Batang" w:cs="Arial"/>
                <w:lang w:eastAsia="ko-KR"/>
              </w:rPr>
            </w:pPr>
            <w:r>
              <w:rPr>
                <w:rFonts w:eastAsia="Batang" w:cs="Arial"/>
                <w:lang w:eastAsia="ko-KR"/>
              </w:rPr>
              <w:t>Lin, Fri, 0955</w:t>
            </w:r>
          </w:p>
          <w:p w:rsidR="009B0F3E" w:rsidRDefault="009B0F3E" w:rsidP="00325043">
            <w:pPr>
              <w:rPr>
                <w:color w:val="0000FF"/>
                <w:lang w:val="en-US" w:eastAsia="zh-CN"/>
              </w:rPr>
            </w:pPr>
            <w:r>
              <w:rPr>
                <w:rFonts w:hint="eastAsia"/>
                <w:color w:val="0000FF"/>
                <w:lang w:val="en-US" w:eastAsia="zh-CN"/>
              </w:rPr>
              <w:t>CR C1-211437 can be marked as merged into C1-211503</w:t>
            </w:r>
            <w:r>
              <w:rPr>
                <w:color w:val="0000FF"/>
                <w:lang w:val="en-US" w:eastAsia="zh-CN"/>
              </w:rPr>
              <w:t xml:space="preserve">, if </w:t>
            </w:r>
            <w:r w:rsidRPr="009B0F3E">
              <w:rPr>
                <w:color w:val="0000FF"/>
                <w:lang w:val="en-US" w:eastAsia="zh-CN"/>
              </w:rPr>
              <w:t>1-211503 can be agreed in this meeting</w:t>
            </w:r>
          </w:p>
          <w:p w:rsidR="009B0F3E" w:rsidRDefault="009B0F3E" w:rsidP="00325043">
            <w:pPr>
              <w:rPr>
                <w:color w:val="0000FF"/>
                <w:lang w:val="en-US" w:eastAsia="zh-CN"/>
              </w:rPr>
            </w:pPr>
          </w:p>
          <w:p w:rsidR="009B0F3E" w:rsidRDefault="009B0F3E" w:rsidP="00325043">
            <w:pPr>
              <w:rPr>
                <w:color w:val="0000FF"/>
                <w:lang w:val="en-US" w:eastAsia="zh-CN"/>
              </w:rPr>
            </w:pPr>
            <w:r>
              <w:rPr>
                <w:color w:val="0000FF"/>
                <w:lang w:val="en-US" w:eastAsia="zh-CN"/>
              </w:rPr>
              <w:t>Ivo, Fri, 1033</w:t>
            </w:r>
          </w:p>
          <w:p w:rsidR="009B0F3E" w:rsidRDefault="009B0F3E" w:rsidP="00325043">
            <w:pPr>
              <w:rPr>
                <w:color w:val="0000FF"/>
                <w:lang w:val="en-US" w:eastAsia="zh-CN"/>
              </w:rPr>
            </w:pPr>
            <w:r>
              <w:rPr>
                <w:color w:val="0000FF"/>
                <w:lang w:val="en-US" w:eastAsia="zh-CN"/>
              </w:rPr>
              <w:t>Should be marked as merged into1503</w:t>
            </w:r>
          </w:p>
          <w:p w:rsidR="009B0F3E" w:rsidRDefault="009B0F3E" w:rsidP="00325043">
            <w:pPr>
              <w:rPr>
                <w:ins w:id="612" w:author="PeLe" w:date="2021-03-04T13:54:00Z"/>
                <w:rFonts w:eastAsia="Batang" w:cs="Arial"/>
                <w:lang w:eastAsia="ko-KR"/>
              </w:rPr>
            </w:pPr>
            <w:r>
              <w:rPr>
                <w:color w:val="0000FF"/>
                <w:lang w:val="en-US" w:eastAsia="zh-CN"/>
              </w:rPr>
              <w:t xml:space="preserve">Otherwise revision required </w:t>
            </w:r>
          </w:p>
          <w:p w:rsidR="00325043" w:rsidRDefault="00325043" w:rsidP="00325043">
            <w:pPr>
              <w:rPr>
                <w:ins w:id="613" w:author="PeLe" w:date="2021-03-04T13:54:00Z"/>
                <w:rFonts w:eastAsia="Batang" w:cs="Arial"/>
                <w:lang w:eastAsia="ko-KR"/>
              </w:rPr>
            </w:pPr>
            <w:ins w:id="614" w:author="PeLe" w:date="2021-03-04T13:5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Thu, 0904</w:t>
            </w:r>
          </w:p>
          <w:p w:rsidR="00325043" w:rsidRDefault="00325043" w:rsidP="00325043">
            <w:pPr>
              <w:rPr>
                <w:rFonts w:eastAsia="Batang" w:cs="Arial"/>
                <w:lang w:eastAsia="ko-KR"/>
              </w:rPr>
            </w:pPr>
            <w:r>
              <w:rPr>
                <w:rFonts w:eastAsia="Batang" w:cs="Arial"/>
                <w:lang w:eastAsia="ko-KR"/>
              </w:rPr>
              <w:t>Rev required, clash with 0668</w:t>
            </w:r>
          </w:p>
          <w:p w:rsidR="00325043" w:rsidRDefault="00325043" w:rsidP="00325043">
            <w:pPr>
              <w:rPr>
                <w:rFonts w:eastAsia="Batang" w:cs="Arial"/>
                <w:lang w:eastAsia="ko-KR"/>
              </w:rPr>
            </w:pPr>
          </w:p>
          <w:p w:rsidR="00325043" w:rsidRDefault="00325043" w:rsidP="00325043">
            <w:r>
              <w:t>Ivo, Thu, 0925</w:t>
            </w:r>
          </w:p>
          <w:p w:rsidR="00325043" w:rsidRDefault="00325043" w:rsidP="00325043">
            <w:pPr>
              <w:rPr>
                <w:rFonts w:ascii="Calibri" w:hAnsi="Calibri"/>
              </w:rPr>
            </w:pPr>
            <w: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Fir, 0915/0918</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1034</w:t>
            </w:r>
          </w:p>
          <w:p w:rsidR="00325043" w:rsidRDefault="00325043" w:rsidP="00325043">
            <w:pPr>
              <w:rPr>
                <w:rFonts w:eastAsia="Batang" w:cs="Arial"/>
                <w:lang w:eastAsia="ko-KR"/>
              </w:rPr>
            </w:pPr>
            <w:r>
              <w:rPr>
                <w:rFonts w:eastAsia="Batang" w:cs="Arial"/>
                <w:lang w:eastAsia="ko-KR"/>
              </w:rPr>
              <w:lastRenderedPageBreak/>
              <w:t>Draft rev not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Sat, 0213</w:t>
            </w:r>
          </w:p>
          <w:p w:rsidR="00325043" w:rsidRDefault="00325043" w:rsidP="00325043">
            <w:pPr>
              <w:rPr>
                <w:rFonts w:eastAsia="Batang" w:cs="Arial"/>
                <w:lang w:eastAsia="ko-KR"/>
              </w:rPr>
            </w:pPr>
            <w:r>
              <w:rPr>
                <w:rFonts w:eastAsia="Batang" w:cs="Arial"/>
                <w:lang w:eastAsia="ko-KR"/>
              </w:rPr>
              <w:t xml:space="preserve">Fine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0142</w:t>
            </w:r>
          </w:p>
          <w:p w:rsidR="00325043" w:rsidRDefault="00325043" w:rsidP="00325043">
            <w:pPr>
              <w:rPr>
                <w:rFonts w:eastAsia="Batang" w:cs="Arial"/>
                <w:lang w:eastAsia="ko-KR"/>
              </w:rPr>
            </w:pPr>
            <w:r>
              <w:rPr>
                <w:rFonts w:eastAsia="Batang" w:cs="Arial"/>
                <w:lang w:eastAsia="ko-KR"/>
              </w:rPr>
              <w:t>Responds to Ivo</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1241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0157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Tue, 1343</w:t>
            </w:r>
          </w:p>
          <w:p w:rsidR="00325043" w:rsidRDefault="00325043" w:rsidP="00325043">
            <w:pPr>
              <w:rPr>
                <w:rFonts w:eastAsia="Batang" w:cs="Arial"/>
                <w:lang w:eastAsia="ko-KR"/>
              </w:rPr>
            </w:pPr>
            <w:r>
              <w:rPr>
                <w:rFonts w:eastAsia="Batang" w:cs="Arial"/>
                <w:lang w:eastAsia="ko-KR"/>
              </w:rPr>
              <w:t xml:space="preserve">Comments, can the two CRs be </w:t>
            </w:r>
            <w:proofErr w:type="spellStart"/>
            <w:r>
              <w:rPr>
                <w:rFonts w:eastAsia="Batang" w:cs="Arial"/>
                <w:lang w:eastAsia="ko-KR"/>
              </w:rPr>
              <w:t>mergd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0333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Wed, 0804</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0952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0247</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9877E0">
              <w:t>C1-211438</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615" w:author="PeLe" w:date="2021-03-04T13:54:00Z"/>
                <w:rFonts w:eastAsia="Batang" w:cs="Arial"/>
                <w:lang w:eastAsia="ko-KR"/>
              </w:rPr>
            </w:pPr>
            <w:ins w:id="616" w:author="PeLe" w:date="2021-03-04T13:54:00Z">
              <w:r>
                <w:rPr>
                  <w:rFonts w:eastAsia="Batang" w:cs="Arial"/>
                  <w:lang w:eastAsia="ko-KR"/>
                </w:rPr>
                <w:t>Revision of C1-210994</w:t>
              </w:r>
            </w:ins>
          </w:p>
          <w:p w:rsidR="00325043" w:rsidRDefault="00325043" w:rsidP="00325043">
            <w:pPr>
              <w:rPr>
                <w:ins w:id="617" w:author="PeLe" w:date="2021-03-04T13:54:00Z"/>
                <w:rFonts w:eastAsia="Batang" w:cs="Arial"/>
                <w:lang w:eastAsia="ko-KR"/>
              </w:rPr>
            </w:pPr>
            <w:ins w:id="618" w:author="PeLe" w:date="2021-03-04T13:5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Osama, Thu, 1843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0920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Fri, 1611</w:t>
            </w:r>
          </w:p>
          <w:p w:rsidR="00325043" w:rsidRDefault="00325043" w:rsidP="00325043">
            <w:pPr>
              <w:rPr>
                <w:rFonts w:eastAsia="Batang" w:cs="Arial"/>
                <w:lang w:eastAsia="ko-KR"/>
              </w:rPr>
            </w:pPr>
            <w:r>
              <w:rPr>
                <w:rFonts w:eastAsia="Batang" w:cs="Arial"/>
                <w:lang w:eastAsia="ko-KR"/>
              </w:rPr>
              <w:lastRenderedPageBreak/>
              <w:t>Looks OK</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5" w:history="1">
              <w:r w:rsidR="00325043">
                <w:rPr>
                  <w:rStyle w:val="Hyperlink"/>
                </w:rPr>
                <w:t>C1-210999</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6" w:history="1">
              <w:r w:rsidR="00325043">
                <w:rPr>
                  <w:rStyle w:val="Hyperlink"/>
                </w:rPr>
                <w:t>C1-211000</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7" w:history="1">
              <w:r w:rsidR="00325043">
                <w:rPr>
                  <w:rStyle w:val="Hyperlink"/>
                </w:rPr>
                <w:t>C1-211002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8" w:history="1">
              <w:r w:rsidR="00325043">
                <w:rPr>
                  <w:rStyle w:val="Hyperlink"/>
                </w:rPr>
                <w:t>C1-211006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69" w:history="1">
              <w:r w:rsidR="00325043">
                <w:rPr>
                  <w:rStyle w:val="Hyperlink"/>
                </w:rPr>
                <w:t>C1-211011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Mahmoud, Tue, 0432</w:t>
            </w:r>
          </w:p>
          <w:p w:rsidR="00325043" w:rsidRDefault="00325043" w:rsidP="00325043">
            <w:pPr>
              <w:rPr>
                <w:rFonts w:eastAsia="Batang" w:cs="Arial"/>
                <w:lang w:eastAsia="ko-KR"/>
              </w:rPr>
            </w:pPr>
            <w:r>
              <w:rPr>
                <w:rFonts w:eastAsia="Batang" w:cs="Arial"/>
                <w:lang w:eastAsia="ko-KR"/>
              </w:rPr>
              <w:t>Cristina, Thu, 0931</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1052</w:t>
            </w:r>
          </w:p>
          <w:p w:rsidR="00325043" w:rsidRDefault="00325043" w:rsidP="00325043">
            <w:pPr>
              <w:rPr>
                <w:rFonts w:eastAsia="Batang" w:cs="Arial"/>
                <w:lang w:eastAsia="ko-KR"/>
              </w:rPr>
            </w:pPr>
            <w:r>
              <w:rPr>
                <w:rFonts w:eastAsia="Batang" w:cs="Arial"/>
                <w:lang w:eastAsia="ko-KR"/>
              </w:rPr>
              <w:t>objection</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70" w:history="1">
              <w:r w:rsidR="00325043">
                <w:rPr>
                  <w:rStyle w:val="Hyperlink"/>
                </w:rPr>
                <w:t>C1-211022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NEC</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Postponed</w:t>
            </w:r>
          </w:p>
          <w:p w:rsidR="00184436" w:rsidRDefault="00184436"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p w:rsidR="00325043" w:rsidRDefault="00325043" w:rsidP="00325043">
            <w:pPr>
              <w:rPr>
                <w:rFonts w:eastAsia="Batang" w:cs="Arial"/>
                <w:lang w:eastAsia="ko-KR"/>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Thu, 1008</w:t>
            </w:r>
          </w:p>
          <w:p w:rsidR="00325043" w:rsidRDefault="00325043" w:rsidP="00325043">
            <w:pPr>
              <w:rPr>
                <w:rFonts w:eastAsia="Batang" w:cs="Arial"/>
                <w:lang w:eastAsia="ko-KR"/>
              </w:rPr>
            </w:pPr>
            <w:r>
              <w:rPr>
                <w:rFonts w:eastAsia="Batang" w:cs="Arial"/>
                <w:lang w:eastAsia="ko-KR"/>
              </w:rPr>
              <w:t>Repeating 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71" w:history="1">
              <w:r w:rsidR="00325043">
                <w:rPr>
                  <w:rStyle w:val="Hyperlink"/>
                </w:rPr>
                <w:t>C1-211106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72" w:history="1">
              <w:r w:rsidR="00325043">
                <w:rPr>
                  <w:rStyle w:val="Hyperlink"/>
                </w:rPr>
                <w:t>C1-211112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Withdrawn</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Withdrawn</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t>C1-211251</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619" w:author="PeLe" w:date="2021-03-03T10:36:00Z"/>
                <w:rFonts w:eastAsia="Batang" w:cs="Arial"/>
                <w:lang w:eastAsia="ko-KR"/>
              </w:rPr>
            </w:pPr>
            <w:ins w:id="620" w:author="PeLe" w:date="2021-03-03T10:36:00Z">
              <w:r>
                <w:rPr>
                  <w:rFonts w:eastAsia="Batang" w:cs="Arial"/>
                  <w:lang w:eastAsia="ko-KR"/>
                </w:rPr>
                <w:t>Revision of C1-211234</w:t>
              </w:r>
            </w:ins>
          </w:p>
          <w:p w:rsidR="00325043" w:rsidRDefault="00325043" w:rsidP="00325043">
            <w:pPr>
              <w:rPr>
                <w:ins w:id="621" w:author="PeLe" w:date="2021-03-03T10:36:00Z"/>
                <w:rFonts w:eastAsia="Batang" w:cs="Arial"/>
                <w:lang w:eastAsia="ko-KR"/>
              </w:rPr>
            </w:pPr>
            <w:ins w:id="622" w:author="PeLe" w:date="2021-03-03T10:36:00Z">
              <w:r>
                <w:rPr>
                  <w:rFonts w:eastAsia="Batang" w:cs="Arial"/>
                  <w:lang w:eastAsia="ko-KR"/>
                </w:rPr>
                <w:t>_________________________________________</w:t>
              </w:r>
            </w:ins>
          </w:p>
          <w:p w:rsidR="00325043" w:rsidRDefault="00325043" w:rsidP="00325043">
            <w:pPr>
              <w:rPr>
                <w:ins w:id="623" w:author="PeLe" w:date="2021-03-03T10:36:00Z"/>
                <w:rFonts w:eastAsia="Batang" w:cs="Arial"/>
                <w:lang w:eastAsia="ko-KR"/>
              </w:rPr>
            </w:pPr>
            <w:ins w:id="624" w:author="PeLe" w:date="2021-03-03T10:36:00Z">
              <w:r>
                <w:rPr>
                  <w:rFonts w:eastAsia="Batang" w:cs="Arial"/>
                  <w:lang w:eastAsia="ko-KR"/>
                </w:rPr>
                <w:t>Revision of C1-211089</w:t>
              </w:r>
            </w:ins>
          </w:p>
          <w:p w:rsidR="00325043" w:rsidRDefault="00325043" w:rsidP="00325043">
            <w:pPr>
              <w:rPr>
                <w:ins w:id="625" w:author="PeLe" w:date="2021-03-03T10:36:00Z"/>
                <w:rFonts w:eastAsia="Batang" w:cs="Arial"/>
                <w:lang w:eastAsia="ko-KR"/>
              </w:rPr>
            </w:pPr>
            <w:ins w:id="626" w:author="PeLe" w:date="2021-03-03T10:36:00Z">
              <w:r>
                <w:rPr>
                  <w:rFonts w:eastAsia="Batang" w:cs="Arial"/>
                  <w:lang w:eastAsia="ko-KR"/>
                </w:rPr>
                <w:t>_________________________________________</w:t>
              </w:r>
            </w:ins>
          </w:p>
          <w:p w:rsidR="00325043" w:rsidRPr="00D95972" w:rsidRDefault="00325043" w:rsidP="00325043">
            <w:pPr>
              <w:rPr>
                <w:rFonts w:eastAsia="Batang" w:cs="Arial"/>
                <w:lang w:eastAsia="ko-KR"/>
              </w:rPr>
            </w:pPr>
            <w:r>
              <w:rPr>
                <w:rFonts w:eastAsia="Batang" w:cs="Arial"/>
                <w:lang w:eastAsia="ko-KR"/>
              </w:rPr>
              <w:t>Revision of C1-207740</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C1-211333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ins w:id="627" w:author="PeLe" w:date="2021-03-04T08:29:00Z">
              <w:r>
                <w:rPr>
                  <w:rFonts w:eastAsia="Batang" w:cs="Arial"/>
                  <w:lang w:eastAsia="ko-KR"/>
                </w:rPr>
                <w:t>Revision of C1-211248</w:t>
              </w:r>
            </w:ins>
          </w:p>
          <w:p w:rsidR="00E600C9" w:rsidRDefault="00E600C9" w:rsidP="00325043">
            <w:pPr>
              <w:rPr>
                <w:rFonts w:eastAsia="Batang" w:cs="Arial"/>
                <w:lang w:eastAsia="ko-KR"/>
              </w:rPr>
            </w:pPr>
          </w:p>
          <w:p w:rsidR="00E600C9" w:rsidRDefault="00E600C9" w:rsidP="00325043">
            <w:pPr>
              <w:rPr>
                <w:rFonts w:eastAsia="Batang" w:cs="Arial"/>
                <w:lang w:eastAsia="ko-KR"/>
              </w:rPr>
            </w:pPr>
            <w:r>
              <w:rPr>
                <w:rFonts w:eastAsia="Batang" w:cs="Arial"/>
                <w:lang w:eastAsia="ko-KR"/>
              </w:rPr>
              <w:t>Osama, Thu, 2359</w:t>
            </w:r>
          </w:p>
          <w:p w:rsidR="00E600C9" w:rsidRDefault="00E600C9" w:rsidP="00325043">
            <w:pPr>
              <w:rPr>
                <w:ins w:id="628" w:author="PeLe" w:date="2021-03-04T08:29:00Z"/>
                <w:rFonts w:eastAsia="Batang" w:cs="Arial"/>
                <w:lang w:eastAsia="ko-KR"/>
              </w:rPr>
            </w:pPr>
            <w:r>
              <w:rPr>
                <w:rFonts w:eastAsia="Batang" w:cs="Arial"/>
                <w:lang w:eastAsia="ko-KR"/>
              </w:rPr>
              <w:t>OK</w:t>
            </w:r>
          </w:p>
          <w:p w:rsidR="00325043" w:rsidRDefault="00325043" w:rsidP="00325043">
            <w:pPr>
              <w:rPr>
                <w:ins w:id="629" w:author="PeLe" w:date="2021-03-04T08:29:00Z"/>
                <w:rFonts w:eastAsia="Batang" w:cs="Arial"/>
                <w:lang w:eastAsia="ko-KR"/>
              </w:rPr>
            </w:pPr>
            <w:ins w:id="630" w:author="PeLe" w:date="2021-03-04T08:29:00Z">
              <w:r>
                <w:rPr>
                  <w:rFonts w:eastAsia="Batang" w:cs="Arial"/>
                  <w:lang w:eastAsia="ko-KR"/>
                </w:rPr>
                <w:t>_________________________________________</w:t>
              </w:r>
            </w:ins>
          </w:p>
          <w:p w:rsidR="00325043" w:rsidRDefault="00325043" w:rsidP="00325043">
            <w:pPr>
              <w:rPr>
                <w:rFonts w:eastAsia="Batang" w:cs="Arial"/>
                <w:lang w:eastAsia="ko-KR"/>
              </w:rPr>
            </w:pPr>
            <w:ins w:id="631" w:author="PeLe" w:date="2021-03-03T10:12:00Z">
              <w:r>
                <w:rPr>
                  <w:rFonts w:eastAsia="Batang" w:cs="Arial"/>
                  <w:lang w:eastAsia="ko-KR"/>
                </w:rPr>
                <w:t>Revision of C1-211231</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2057</w:t>
            </w:r>
          </w:p>
          <w:p w:rsidR="00325043" w:rsidRDefault="00325043" w:rsidP="00325043">
            <w:pPr>
              <w:rPr>
                <w:ins w:id="632" w:author="PeLe" w:date="2021-03-03T10:12:00Z"/>
                <w:rFonts w:eastAsia="Batang" w:cs="Arial"/>
                <w:lang w:eastAsia="ko-KR"/>
              </w:rPr>
            </w:pPr>
            <w:r>
              <w:rPr>
                <w:rFonts w:eastAsia="Batang" w:cs="Arial"/>
                <w:lang w:eastAsia="ko-KR"/>
              </w:rPr>
              <w:t>Two comments</w:t>
            </w:r>
          </w:p>
          <w:p w:rsidR="00325043" w:rsidRDefault="00325043" w:rsidP="00325043">
            <w:pPr>
              <w:rPr>
                <w:ins w:id="633" w:author="PeLe" w:date="2021-03-03T10:12:00Z"/>
                <w:rFonts w:eastAsia="Batang" w:cs="Arial"/>
                <w:lang w:eastAsia="ko-KR"/>
              </w:rPr>
            </w:pPr>
            <w:ins w:id="634" w:author="PeLe" w:date="2021-03-03T10:12:00Z">
              <w:r>
                <w:rPr>
                  <w:rFonts w:eastAsia="Batang" w:cs="Arial"/>
                  <w:lang w:eastAsia="ko-KR"/>
                </w:rPr>
                <w:t>_________________________________________</w:t>
              </w:r>
            </w:ins>
          </w:p>
          <w:p w:rsidR="00325043" w:rsidRDefault="00325043" w:rsidP="00325043">
            <w:pPr>
              <w:rPr>
                <w:rFonts w:eastAsia="Batang" w:cs="Arial"/>
                <w:lang w:eastAsia="ko-KR"/>
              </w:rPr>
            </w:pPr>
            <w:ins w:id="635" w:author="PeLe" w:date="2021-03-03T07:22:00Z">
              <w:r>
                <w:rPr>
                  <w:rFonts w:eastAsia="Batang" w:cs="Arial"/>
                  <w:lang w:eastAsia="ko-KR"/>
                </w:rPr>
                <w:t>Revision of C1-211087</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2304</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Danish, wed, 0018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0034</w:t>
            </w:r>
          </w:p>
          <w:p w:rsidR="00325043" w:rsidRDefault="00325043" w:rsidP="00325043">
            <w:pPr>
              <w:rPr>
                <w:ins w:id="636" w:author="PeLe" w:date="2021-03-03T07:22:00Z"/>
                <w:rFonts w:eastAsia="Batang" w:cs="Arial"/>
                <w:lang w:eastAsia="ko-KR"/>
              </w:rPr>
            </w:pPr>
            <w:r>
              <w:rPr>
                <w:rFonts w:eastAsia="Batang" w:cs="Arial"/>
                <w:lang w:eastAsia="ko-KR"/>
              </w:rPr>
              <w:t>comments</w:t>
            </w:r>
          </w:p>
          <w:p w:rsidR="00325043" w:rsidRDefault="00325043" w:rsidP="00325043">
            <w:pPr>
              <w:rPr>
                <w:ins w:id="637" w:author="PeLe" w:date="2021-03-03T07:22:00Z"/>
                <w:rFonts w:eastAsia="Batang" w:cs="Arial"/>
                <w:lang w:eastAsia="ko-KR"/>
              </w:rPr>
            </w:pPr>
            <w:ins w:id="638" w:author="PeLe" w:date="2021-03-03T07:22: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C1-207744</w:t>
            </w:r>
          </w:p>
          <w:p w:rsidR="00325043" w:rsidRDefault="00325043" w:rsidP="00325043">
            <w:pPr>
              <w:rPr>
                <w:rFonts w:eastAsia="Batang" w:cs="Arial"/>
                <w:lang w:eastAsia="ko-KR"/>
              </w:rPr>
            </w:pPr>
          </w:p>
          <w:p w:rsidR="00325043" w:rsidRDefault="00325043" w:rsidP="00325043">
            <w:pPr>
              <w:rPr>
                <w:rFonts w:cs="Arial"/>
                <w:color w:val="000000"/>
              </w:rPr>
            </w:pPr>
            <w:r>
              <w:rPr>
                <w:rFonts w:cs="Arial"/>
                <w:color w:val="000000"/>
              </w:rPr>
              <w:t>Mohamed,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Fri, 1708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Danish, Fri, 2057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Mohamed, Fri, 2237</w:t>
            </w:r>
          </w:p>
          <w:p w:rsidR="00325043" w:rsidRDefault="00325043" w:rsidP="00325043">
            <w:pPr>
              <w:rPr>
                <w:rFonts w:eastAsia="Batang" w:cs="Arial"/>
                <w:lang w:eastAsia="ko-KR"/>
              </w:rPr>
            </w:pPr>
            <w:r>
              <w:rPr>
                <w:rFonts w:eastAsia="Batang" w:cs="Arial"/>
                <w:lang w:eastAsia="ko-KR"/>
              </w:rPr>
              <w:t>Fine with rev</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E0329F">
              <w:t>C1-211244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SHARP</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ins w:id="639" w:author="PeLe" w:date="2021-03-04T09:18:00Z"/>
                <w:rFonts w:eastAsia="Batang" w:cs="Arial"/>
                <w:lang w:eastAsia="ko-KR"/>
              </w:rPr>
            </w:pPr>
            <w:ins w:id="640" w:author="PeLe" w:date="2021-03-04T09:18:00Z">
              <w:r>
                <w:rPr>
                  <w:rFonts w:eastAsia="Batang" w:cs="Arial"/>
                  <w:lang w:eastAsia="ko-KR"/>
                </w:rPr>
                <w:t>Revision of C1-211114</w:t>
              </w:r>
            </w:ins>
          </w:p>
          <w:p w:rsidR="00325043" w:rsidRDefault="00325043" w:rsidP="00325043">
            <w:pPr>
              <w:rPr>
                <w:ins w:id="641" w:author="PeLe" w:date="2021-03-04T09:18:00Z"/>
                <w:rFonts w:eastAsia="Batang" w:cs="Arial"/>
                <w:lang w:eastAsia="ko-KR"/>
              </w:rPr>
            </w:pPr>
            <w:ins w:id="642" w:author="PeLe" w:date="2021-03-04T09:18: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Kaj, Thu, 1054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Yudai</w:t>
            </w:r>
            <w:proofErr w:type="spellEnd"/>
            <w:r>
              <w:rPr>
                <w:rFonts w:eastAsia="Batang" w:cs="Arial"/>
                <w:lang w:eastAsia="ko-KR"/>
              </w:rPr>
              <w:t>, Mon, 0449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Tue, 1022</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Yudai</w:t>
            </w:r>
            <w:proofErr w:type="spellEnd"/>
            <w:r>
              <w:rPr>
                <w:rFonts w:eastAsia="Batang" w:cs="Arial"/>
                <w:lang w:eastAsia="ko-KR"/>
              </w:rPr>
              <w:t>, wed, 0346</w:t>
            </w:r>
          </w:p>
          <w:p w:rsidR="00325043" w:rsidRDefault="00325043" w:rsidP="00325043">
            <w:pPr>
              <w:rPr>
                <w:rFonts w:eastAsia="Batang" w:cs="Arial"/>
                <w:lang w:eastAsia="ko-KR"/>
              </w:rPr>
            </w:pPr>
            <w:r>
              <w:rPr>
                <w:rFonts w:eastAsia="Batang" w:cs="Arial"/>
                <w:lang w:eastAsia="ko-KR"/>
              </w:rPr>
              <w:t>New rev</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930D0">
              <w:t>C1-211346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 / Joy, Ericsson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r>
              <w:t>Agreed</w:t>
            </w:r>
          </w:p>
          <w:p w:rsidR="00184436" w:rsidRDefault="00184436" w:rsidP="00325043"/>
          <w:p w:rsidR="00325043" w:rsidRDefault="00325043" w:rsidP="00325043">
            <w:pPr>
              <w:rPr>
                <w:ins w:id="643" w:author="PeLe" w:date="2021-03-04T09:24:00Z"/>
              </w:rPr>
            </w:pPr>
            <w:ins w:id="644" w:author="PeLe" w:date="2021-03-04T09:24:00Z">
              <w:r>
                <w:t>Revision of C1-211105</w:t>
              </w:r>
            </w:ins>
          </w:p>
          <w:p w:rsidR="00325043" w:rsidRDefault="00325043" w:rsidP="00325043">
            <w:pPr>
              <w:rPr>
                <w:ins w:id="645" w:author="PeLe" w:date="2021-03-04T09:24:00Z"/>
              </w:rPr>
            </w:pPr>
            <w:ins w:id="646" w:author="PeLe" w:date="2021-03-04T09:24:00Z">
              <w:r>
                <w:t>_________________________________________</w:t>
              </w:r>
            </w:ins>
          </w:p>
          <w:p w:rsidR="00325043" w:rsidRDefault="00325043" w:rsidP="00325043">
            <w:r>
              <w:t>Ivo, Thu, 0925</w:t>
            </w:r>
          </w:p>
          <w:p w:rsidR="00325043" w:rsidRDefault="00325043" w:rsidP="00325043">
            <w:pPr>
              <w:rPr>
                <w:rFonts w:ascii="Calibri" w:hAnsi="Calibri"/>
              </w:rPr>
            </w:pPr>
            <w:r>
              <w:lastRenderedPageBreak/>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Thu, 1008</w:t>
            </w:r>
          </w:p>
          <w:p w:rsidR="00325043" w:rsidRDefault="00325043" w:rsidP="00325043">
            <w:pPr>
              <w:rPr>
                <w:rFonts w:eastAsia="Batang" w:cs="Arial"/>
                <w:lang w:eastAsia="ko-KR"/>
              </w:rPr>
            </w:pPr>
            <w:r>
              <w:rPr>
                <w:rFonts w:eastAsia="Batang" w:cs="Arial"/>
                <w:lang w:eastAsia="ko-KR"/>
              </w:rPr>
              <w:t>Will bring this back to Rel-16 as requested by Ivo</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1245</w:t>
            </w:r>
          </w:p>
          <w:p w:rsidR="00325043" w:rsidRDefault="00325043" w:rsidP="00325043">
            <w:pPr>
              <w:rPr>
                <w:rFonts w:eastAsia="Batang" w:cs="Arial"/>
                <w:lang w:eastAsia="ko-KR"/>
              </w:rPr>
            </w:pPr>
            <w:r>
              <w:rPr>
                <w:rFonts w:eastAsia="Batang" w:cs="Arial"/>
                <w:lang w:eastAsia="ko-KR"/>
              </w:rPr>
              <w:t>Some changes on the cover page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Fri, 0915</w:t>
            </w:r>
          </w:p>
          <w:p w:rsidR="00325043" w:rsidRDefault="00325043" w:rsidP="00325043">
            <w:pPr>
              <w:rPr>
                <w:rFonts w:eastAsia="Batang" w:cs="Arial"/>
                <w:lang w:eastAsia="ko-KR"/>
              </w:rPr>
            </w:pPr>
            <w:r>
              <w:rPr>
                <w:rFonts w:eastAsia="Batang" w:cs="Arial"/>
                <w:lang w:eastAsia="ko-KR"/>
              </w:rPr>
              <w:t>acks</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DF35AC">
              <w:t>C1-211420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ins w:id="647" w:author="PeLe" w:date="2021-03-04T10:55:00Z">
              <w:r>
                <w:rPr>
                  <w:rFonts w:eastAsia="Batang" w:cs="Arial"/>
                  <w:lang w:eastAsia="ko-KR"/>
                </w:rPr>
                <w:t>Revision of C1-211074</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1049</w:t>
            </w:r>
          </w:p>
          <w:p w:rsidR="00325043" w:rsidRDefault="00325043" w:rsidP="00325043">
            <w:pPr>
              <w:rPr>
                <w:ins w:id="648" w:author="PeLe" w:date="2021-03-04T10:55:00Z"/>
                <w:rFonts w:eastAsia="Batang" w:cs="Arial"/>
                <w:lang w:eastAsia="ko-KR"/>
              </w:rPr>
            </w:pPr>
            <w:r>
              <w:rPr>
                <w:rFonts w:eastAsia="Batang" w:cs="Arial"/>
                <w:lang w:eastAsia="ko-KR"/>
              </w:rPr>
              <w:t>fine</w:t>
            </w:r>
          </w:p>
          <w:p w:rsidR="00325043" w:rsidRDefault="00325043" w:rsidP="00325043">
            <w:pPr>
              <w:rPr>
                <w:ins w:id="649" w:author="PeLe" w:date="2021-03-04T10:55:00Z"/>
                <w:rFonts w:eastAsia="Batang" w:cs="Arial"/>
                <w:lang w:eastAsia="ko-KR"/>
              </w:rPr>
            </w:pPr>
            <w:ins w:id="650" w:author="PeLe" w:date="2021-03-04T10:55: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Lin, Fri, 0338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not captured +++</w:t>
            </w:r>
          </w:p>
          <w:p w:rsidR="00325043" w:rsidRDefault="00325043" w:rsidP="00325043">
            <w:pPr>
              <w:rPr>
                <w:rFonts w:eastAsia="Batang" w:cs="Arial"/>
                <w:lang w:eastAsia="ko-KR"/>
              </w:rPr>
            </w:pPr>
            <w:r>
              <w:rPr>
                <w:rFonts w:eastAsia="Batang" w:cs="Arial"/>
                <w:lang w:eastAsia="ko-KR"/>
              </w:rPr>
              <w:t>Mirror of 11070</w:t>
            </w:r>
          </w:p>
          <w:p w:rsidR="00325043" w:rsidRDefault="00325043" w:rsidP="00325043">
            <w:pPr>
              <w:rPr>
                <w:rFonts w:eastAsia="Batang" w:cs="Arial"/>
                <w:lang w:eastAsia="ko-KR"/>
              </w:rPr>
            </w:pPr>
          </w:p>
          <w:p w:rsidR="00325043" w:rsidRDefault="00325043" w:rsidP="00325043">
            <w:pPr>
              <w:rPr>
                <w:rFonts w:cs="Arial"/>
                <w:color w:val="000000"/>
                <w:lang w:val="en-US"/>
              </w:rPr>
            </w:pPr>
            <w:r>
              <w:rPr>
                <w:rFonts w:cs="Arial"/>
                <w:color w:val="000000"/>
                <w:lang w:val="en-US"/>
              </w:rPr>
              <w:t>Mohamed, Mon, 1053</w:t>
            </w:r>
          </w:p>
          <w:p w:rsidR="00325043" w:rsidRDefault="00325043" w:rsidP="00325043">
            <w:pPr>
              <w:rPr>
                <w:rFonts w:cs="Arial"/>
                <w:color w:val="000000"/>
                <w:lang w:val="en-US"/>
              </w:rPr>
            </w:pPr>
            <w:r>
              <w:rPr>
                <w:rFonts w:cs="Arial"/>
                <w:color w:val="000000"/>
                <w:lang w:val="en-US"/>
              </w:rPr>
              <w:t>Rev</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Kaj, Mon, 1147</w:t>
            </w:r>
          </w:p>
          <w:p w:rsidR="00325043" w:rsidRDefault="00325043" w:rsidP="00325043">
            <w:pPr>
              <w:rPr>
                <w:rFonts w:cs="Arial"/>
                <w:color w:val="000000"/>
                <w:lang w:val="en-US"/>
              </w:rPr>
            </w:pPr>
            <w:r>
              <w:rPr>
                <w:rFonts w:cs="Arial"/>
                <w:color w:val="000000"/>
                <w:lang w:val="en-US"/>
              </w:rPr>
              <w:t>Summary of change to be update</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Mohamed, Mon, 1320</w:t>
            </w:r>
          </w:p>
          <w:p w:rsidR="00325043" w:rsidRDefault="00325043" w:rsidP="00325043">
            <w:pPr>
              <w:rPr>
                <w:rFonts w:cs="Arial"/>
                <w:color w:val="000000"/>
                <w:lang w:val="en-US"/>
              </w:rPr>
            </w:pPr>
            <w:r>
              <w:rPr>
                <w:rFonts w:cs="Arial"/>
                <w:color w:val="000000"/>
                <w:lang w:val="en-US"/>
              </w:rPr>
              <w:t>New rev</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Osama, Mon, 1619</w:t>
            </w:r>
          </w:p>
          <w:p w:rsidR="00325043" w:rsidRDefault="00325043" w:rsidP="00325043">
            <w:pPr>
              <w:rPr>
                <w:rFonts w:cs="Arial"/>
                <w:color w:val="000000"/>
                <w:lang w:val="en-US"/>
              </w:rPr>
            </w:pPr>
            <w:r>
              <w:rPr>
                <w:rFonts w:cs="Arial"/>
                <w:color w:val="000000"/>
                <w:lang w:val="en-US"/>
              </w:rPr>
              <w:t>Not convinced</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Mohamed, Mon, 1629</w:t>
            </w:r>
          </w:p>
          <w:p w:rsidR="00325043" w:rsidRDefault="00325043" w:rsidP="00325043">
            <w:pPr>
              <w:rPr>
                <w:rFonts w:cs="Arial"/>
                <w:color w:val="000000"/>
                <w:lang w:val="en-US"/>
              </w:rPr>
            </w:pPr>
            <w:proofErr w:type="spellStart"/>
            <w:r>
              <w:rPr>
                <w:rFonts w:cs="Arial"/>
                <w:color w:val="000000"/>
                <w:lang w:val="en-US"/>
              </w:rPr>
              <w:t>Reponds</w:t>
            </w:r>
            <w:proofErr w:type="spellEnd"/>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Lin, Wed, 0305</w:t>
            </w:r>
          </w:p>
          <w:p w:rsidR="00325043" w:rsidRDefault="00325043" w:rsidP="00325043">
            <w:pPr>
              <w:rPr>
                <w:rFonts w:cs="Arial"/>
                <w:color w:val="000000"/>
                <w:lang w:val="en-US"/>
              </w:rPr>
            </w:pPr>
            <w:r>
              <w:rPr>
                <w:rFonts w:cs="Arial"/>
                <w:color w:val="000000"/>
                <w:lang w:val="en-US"/>
              </w:rPr>
              <w:t>Same comment as for rel-16</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Mohamed, Wed, 1018</w:t>
            </w:r>
          </w:p>
          <w:p w:rsidR="00325043" w:rsidRDefault="00325043" w:rsidP="00325043">
            <w:pPr>
              <w:rPr>
                <w:rFonts w:cs="Arial"/>
                <w:color w:val="000000"/>
                <w:lang w:val="en-US"/>
              </w:rPr>
            </w:pPr>
            <w:r>
              <w:rPr>
                <w:rFonts w:cs="Arial"/>
                <w:color w:val="000000"/>
                <w:lang w:val="en-US"/>
              </w:rPr>
              <w:t>Rev</w:t>
            </w:r>
          </w:p>
          <w:p w:rsidR="00325043" w:rsidRDefault="00325043" w:rsidP="00325043">
            <w:pPr>
              <w:rPr>
                <w:rFonts w:cs="Arial"/>
                <w:color w:val="000000"/>
                <w:lang w:val="en-US"/>
              </w:rPr>
            </w:pPr>
          </w:p>
          <w:p w:rsidR="00325043" w:rsidRDefault="00325043" w:rsidP="00325043">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0205</w:t>
            </w:r>
          </w:p>
          <w:p w:rsidR="00325043" w:rsidRDefault="00325043" w:rsidP="00325043">
            <w:pPr>
              <w:rPr>
                <w:rFonts w:cs="Arial"/>
                <w:color w:val="000000"/>
                <w:lang w:val="en-US"/>
              </w:rPr>
            </w:pPr>
            <w:r>
              <w:rPr>
                <w:rFonts w:cs="Arial"/>
                <w:color w:val="000000"/>
                <w:lang w:val="en-US"/>
              </w:rPr>
              <w:t>fine</w:t>
            </w:r>
          </w:p>
          <w:p w:rsidR="00325043" w:rsidRPr="0013734E"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325043" w:rsidP="00325043">
            <w:pPr>
              <w:overflowPunct/>
              <w:autoSpaceDE/>
              <w:autoSpaceDN/>
              <w:adjustRightInd/>
              <w:textAlignment w:val="auto"/>
              <w:rPr>
                <w:rFonts w:cs="Arial"/>
                <w:lang w:val="en-US"/>
              </w:rPr>
            </w:pPr>
            <w:r w:rsidRPr="00590FC1">
              <w:t>C1-211345</w:t>
            </w:r>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Joy, Thu, 1644</w:t>
            </w:r>
          </w:p>
          <w:p w:rsidR="00325043" w:rsidRDefault="00325043" w:rsidP="00325043">
            <w:pPr>
              <w:rPr>
                <w:rFonts w:eastAsia="Batang" w:cs="Arial"/>
                <w:lang w:eastAsia="ko-KR"/>
              </w:rPr>
            </w:pPr>
          </w:p>
          <w:p w:rsidR="00325043" w:rsidRDefault="00325043" w:rsidP="00325043">
            <w:pPr>
              <w:rPr>
                <w:rFonts w:eastAsia="Batang" w:cs="Arial"/>
                <w:lang w:eastAsia="ko-KR"/>
              </w:rPr>
            </w:pPr>
            <w:ins w:id="651" w:author="PeLe" w:date="2021-03-04T11:43:00Z">
              <w:r>
                <w:rPr>
                  <w:rFonts w:eastAsia="Batang" w:cs="Arial"/>
                  <w:lang w:eastAsia="ko-KR"/>
                </w:rPr>
                <w:t>Revision of C1-211104</w:t>
              </w:r>
            </w:ins>
          </w:p>
          <w:p w:rsidR="00325043" w:rsidRDefault="00325043" w:rsidP="00325043">
            <w:pPr>
              <w:rPr>
                <w:rFonts w:eastAsia="Batang" w:cs="Arial"/>
                <w:lang w:eastAsia="ko-KR"/>
              </w:rPr>
            </w:pPr>
          </w:p>
          <w:p w:rsidR="00325043" w:rsidRDefault="00325043" w:rsidP="00325043">
            <w:pPr>
              <w:rPr>
                <w:ins w:id="652" w:author="PeLe" w:date="2021-03-04T11:43:00Z"/>
                <w:rFonts w:eastAsia="Batang" w:cs="Arial"/>
                <w:lang w:eastAsia="ko-KR"/>
              </w:rPr>
            </w:pPr>
          </w:p>
          <w:p w:rsidR="00325043" w:rsidRDefault="00325043" w:rsidP="00325043">
            <w:pPr>
              <w:rPr>
                <w:ins w:id="653" w:author="PeLe" w:date="2021-03-04T11:43:00Z"/>
                <w:rFonts w:eastAsia="Batang" w:cs="Arial"/>
                <w:lang w:eastAsia="ko-KR"/>
              </w:rPr>
            </w:pPr>
            <w:ins w:id="654" w:author="PeLe" w:date="2021-03-04T11:43: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Mikael, Thu, 2139</w:t>
            </w:r>
          </w:p>
          <w:p w:rsidR="00325043" w:rsidRDefault="00325043" w:rsidP="00325043">
            <w:pPr>
              <w:rPr>
                <w:rFonts w:eastAsia="Batang" w:cs="Arial"/>
                <w:lang w:eastAsia="ko-KR"/>
              </w:rPr>
            </w:pPr>
            <w:r>
              <w:rPr>
                <w:rFonts w:eastAsia="Batang" w:cs="Arial"/>
                <w:lang w:eastAsia="ko-KR"/>
              </w:rPr>
              <w:t>Proposal for revision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Fri, 0334</w:t>
            </w:r>
          </w:p>
          <w:p w:rsidR="00325043" w:rsidRPr="00D95972" w:rsidRDefault="00325043" w:rsidP="00325043">
            <w:pPr>
              <w:rPr>
                <w:rFonts w:eastAsia="Batang" w:cs="Arial"/>
                <w:lang w:eastAsia="ko-KR"/>
              </w:rPr>
            </w:pPr>
            <w:r>
              <w:rPr>
                <w:rFonts w:eastAsia="Batang" w:cs="Arial"/>
                <w:lang w:eastAsia="ko-KR"/>
              </w:rPr>
              <w:t>rev</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Pr>
                <w:rFonts w:cs="Arial"/>
                <w:lang w:val="en-US"/>
              </w:rPr>
              <w:t>C1-211348</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Revision of </w:t>
            </w:r>
            <w:ins w:id="655" w:author="PeLe" w:date="2021-03-04T11:44:00Z">
              <w:r>
                <w:rPr>
                  <w:rFonts w:eastAsia="Batang" w:cs="Arial"/>
                  <w:lang w:eastAsia="ko-KR"/>
                </w:rPr>
                <w:t>C1-211108</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Tick a box on the cover page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1054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Mon, 0319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Mon, 0632</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Joy, Mon, 0722</w:t>
            </w:r>
          </w:p>
          <w:p w:rsidR="00325043" w:rsidRDefault="00325043" w:rsidP="00325043">
            <w:pPr>
              <w:rPr>
                <w:rFonts w:eastAsia="Batang" w:cs="Arial"/>
                <w:lang w:eastAsia="ko-KR"/>
              </w:rPr>
            </w:pPr>
            <w:r>
              <w:rPr>
                <w:rFonts w:eastAsia="Batang" w:cs="Arial"/>
                <w:lang w:eastAsia="ko-KR"/>
              </w:rPr>
              <w:t>Asking back</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C1-211441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CR 3495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lastRenderedPageBreak/>
              <w:t>Agreed</w:t>
            </w:r>
          </w:p>
          <w:p w:rsidR="00184436" w:rsidRDefault="00184436" w:rsidP="00325043">
            <w:pPr>
              <w:rPr>
                <w:rFonts w:eastAsia="Batang" w:cs="Arial"/>
                <w:lang w:eastAsia="ko-KR"/>
              </w:rPr>
            </w:pPr>
          </w:p>
          <w:p w:rsidR="00325043" w:rsidRDefault="00325043" w:rsidP="00325043">
            <w:pPr>
              <w:rPr>
                <w:ins w:id="656" w:author="PeLe" w:date="2021-03-04T13:55:00Z"/>
                <w:rFonts w:eastAsia="Batang" w:cs="Arial"/>
                <w:lang w:eastAsia="ko-KR"/>
              </w:rPr>
            </w:pPr>
            <w:ins w:id="657" w:author="PeLe" w:date="2021-03-04T13:55:00Z">
              <w:r>
                <w:rPr>
                  <w:rFonts w:eastAsia="Batang" w:cs="Arial"/>
                  <w:lang w:eastAsia="ko-KR"/>
                </w:rPr>
                <w:lastRenderedPageBreak/>
                <w:t>Revision of C1-210997</w:t>
              </w:r>
            </w:ins>
          </w:p>
          <w:p w:rsidR="00325043" w:rsidRDefault="00325043" w:rsidP="00325043">
            <w:pPr>
              <w:rPr>
                <w:ins w:id="658" w:author="PeLe" w:date="2021-03-04T13:55:00Z"/>
                <w:rFonts w:eastAsia="Batang" w:cs="Arial"/>
                <w:lang w:eastAsia="ko-KR"/>
              </w:rPr>
            </w:pPr>
            <w:ins w:id="659" w:author="PeLe" w:date="2021-03-04T13:55: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Osama, Thu, 1852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1914</w:t>
            </w:r>
          </w:p>
          <w:p w:rsidR="00325043" w:rsidRDefault="00325043" w:rsidP="00325043">
            <w:pPr>
              <w:rPr>
                <w:rFonts w:eastAsia="Batang" w:cs="Arial"/>
                <w:lang w:eastAsia="ko-KR"/>
              </w:rPr>
            </w:pPr>
            <w:r>
              <w:rPr>
                <w:rFonts w:eastAsia="Batang" w:cs="Arial"/>
                <w:lang w:eastAsia="ko-KR"/>
              </w:rPr>
              <w:t>Commenting Osama</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Thu, 1925</w:t>
            </w:r>
          </w:p>
          <w:p w:rsidR="00325043" w:rsidRDefault="00325043" w:rsidP="00325043">
            <w:pPr>
              <w:rPr>
                <w:rFonts w:eastAsia="Batang" w:cs="Arial"/>
                <w:lang w:eastAsia="ko-KR"/>
              </w:rPr>
            </w:pPr>
            <w:r>
              <w:rPr>
                <w:rFonts w:eastAsia="Batang" w:cs="Arial"/>
                <w:lang w:eastAsia="ko-KR"/>
              </w:rPr>
              <w:t>Clarifying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Line, Fri, 1000</w:t>
            </w:r>
          </w:p>
          <w:p w:rsidR="00325043" w:rsidRDefault="00325043" w:rsidP="00325043">
            <w:pPr>
              <w:rPr>
                <w:rFonts w:eastAsia="Batang" w:cs="Arial"/>
                <w:lang w:eastAsia="ko-KR"/>
              </w:rPr>
            </w:pPr>
            <w:r>
              <w:rPr>
                <w:rFonts w:eastAsia="Batang" w:cs="Arial"/>
                <w:lang w:eastAsia="ko-KR"/>
              </w:rPr>
              <w:t xml:space="preserve">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Mon, 0001</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0222</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Oama</w:t>
            </w:r>
            <w:proofErr w:type="spellEnd"/>
            <w:r>
              <w:rPr>
                <w:rFonts w:eastAsia="Batang" w:cs="Arial"/>
                <w:lang w:eastAsia="ko-KR"/>
              </w:rPr>
              <w:t>, Mon, 2059</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C1-211442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lang w:val="en-US"/>
              </w:rPr>
            </w:pPr>
            <w:r>
              <w:rPr>
                <w:lang w:val="en-US"/>
              </w:rPr>
              <w:t>Agreed</w:t>
            </w:r>
          </w:p>
          <w:p w:rsidR="00184436" w:rsidRDefault="00184436" w:rsidP="00325043">
            <w:pPr>
              <w:rPr>
                <w:lang w:val="en-US"/>
              </w:rPr>
            </w:pPr>
          </w:p>
          <w:p w:rsidR="00325043" w:rsidRDefault="00325043" w:rsidP="00325043">
            <w:pPr>
              <w:rPr>
                <w:ins w:id="660" w:author="PeLe" w:date="2021-03-04T13:56:00Z"/>
                <w:lang w:val="en-US"/>
              </w:rPr>
            </w:pPr>
            <w:ins w:id="661" w:author="PeLe" w:date="2021-03-04T13:56:00Z">
              <w:r>
                <w:rPr>
                  <w:lang w:val="en-US"/>
                </w:rPr>
                <w:t>Revision of C1-210998</w:t>
              </w:r>
            </w:ins>
          </w:p>
          <w:p w:rsidR="00325043" w:rsidRDefault="00325043" w:rsidP="00325043">
            <w:pPr>
              <w:rPr>
                <w:ins w:id="662" w:author="PeLe" w:date="2021-03-04T13:56:00Z"/>
                <w:lang w:val="en-US"/>
              </w:rPr>
            </w:pPr>
            <w:ins w:id="663" w:author="PeLe" w:date="2021-03-04T13:56:00Z">
              <w:r>
                <w:rPr>
                  <w:lang w:val="en-US"/>
                </w:rPr>
                <w:t>_________________________________________</w:t>
              </w:r>
            </w:ins>
          </w:p>
          <w:p w:rsidR="00325043" w:rsidRDefault="00325043" w:rsidP="00325043">
            <w:pPr>
              <w:rPr>
                <w:lang w:val="en-US"/>
              </w:rPr>
            </w:pPr>
            <w:r>
              <w:rPr>
                <w:lang w:val="en-US"/>
              </w:rPr>
              <w:t>Osama, Thu, 2248</w:t>
            </w:r>
          </w:p>
          <w:p w:rsidR="00325043" w:rsidRDefault="00325043" w:rsidP="00325043">
            <w:pPr>
              <w:rPr>
                <w:lang w:val="en-US"/>
              </w:rPr>
            </w:pPr>
            <w:r>
              <w:rPr>
                <w:lang w:val="en-US"/>
              </w:rPr>
              <w:t>Objection</w:t>
            </w:r>
          </w:p>
          <w:p w:rsidR="00325043" w:rsidRDefault="00325043" w:rsidP="00325043">
            <w:pPr>
              <w:rPr>
                <w:lang w:val="en-US"/>
              </w:rPr>
            </w:pPr>
          </w:p>
          <w:p w:rsidR="00325043" w:rsidRDefault="00325043" w:rsidP="00325043">
            <w:pPr>
              <w:rPr>
                <w:lang w:val="en-US"/>
              </w:rPr>
            </w:pPr>
            <w:r>
              <w:rPr>
                <w:lang w:val="en-US"/>
              </w:rPr>
              <w:t>Lin, Fri, 1019</w:t>
            </w:r>
          </w:p>
          <w:p w:rsidR="00325043" w:rsidRDefault="00325043" w:rsidP="00325043">
            <w:pPr>
              <w:rPr>
                <w:lang w:val="en-US"/>
              </w:rPr>
            </w:pPr>
            <w:r>
              <w:rPr>
                <w:lang w:val="en-US"/>
              </w:rPr>
              <w:t>Rev</w:t>
            </w:r>
          </w:p>
          <w:p w:rsidR="00325043" w:rsidRDefault="00325043" w:rsidP="00325043">
            <w:pPr>
              <w:rPr>
                <w:lang w:val="en-US"/>
              </w:rPr>
            </w:pPr>
          </w:p>
          <w:p w:rsidR="00325043" w:rsidRDefault="00325043" w:rsidP="00325043">
            <w:pPr>
              <w:rPr>
                <w:lang w:val="en-US"/>
              </w:rPr>
            </w:pPr>
            <w:r>
              <w:rPr>
                <w:lang w:val="en-US"/>
              </w:rPr>
              <w:t>Osama, Sat, 0014</w:t>
            </w:r>
          </w:p>
          <w:p w:rsidR="00325043" w:rsidRDefault="00325043" w:rsidP="00325043">
            <w:pPr>
              <w:rPr>
                <w:lang w:val="en-US"/>
              </w:rPr>
            </w:pPr>
            <w:r>
              <w:rPr>
                <w:lang w:val="en-US"/>
              </w:rPr>
              <w:t>Ok in general, but some changes needed</w:t>
            </w:r>
          </w:p>
          <w:p w:rsidR="00325043" w:rsidRDefault="00325043" w:rsidP="00325043">
            <w:pPr>
              <w:rPr>
                <w:lang w:val="en-US"/>
              </w:rPr>
            </w:pPr>
          </w:p>
          <w:p w:rsidR="00325043" w:rsidRDefault="00325043" w:rsidP="00325043">
            <w:pPr>
              <w:rPr>
                <w:rFonts w:eastAsia="Batang" w:cs="Arial"/>
                <w:lang w:eastAsia="ko-KR"/>
              </w:rPr>
            </w:pPr>
            <w:r>
              <w:rPr>
                <w:rFonts w:eastAsia="Batang" w:cs="Arial"/>
                <w:lang w:eastAsia="ko-KR"/>
              </w:rPr>
              <w:t>Lin, Mon, 0100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Mon, 2101</w:t>
            </w:r>
          </w:p>
          <w:p w:rsidR="00325043" w:rsidRPr="00D95972" w:rsidRDefault="00325043" w:rsidP="00325043">
            <w:pPr>
              <w:rPr>
                <w:rFonts w:eastAsia="Batang" w:cs="Arial"/>
                <w:lang w:eastAsia="ko-KR"/>
              </w:rPr>
            </w:pPr>
            <w:r>
              <w:rPr>
                <w:rFonts w:eastAsia="Batang" w:cs="Arial"/>
                <w:lang w:eastAsia="ko-KR"/>
              </w:rPr>
              <w:lastRenderedPageBreak/>
              <w:t>ok</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C1-211443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eastAsia="Batang" w:cs="Arial"/>
                <w:lang w:eastAsia="ko-KR"/>
              </w:rPr>
            </w:pPr>
            <w:r>
              <w:rPr>
                <w:rFonts w:eastAsia="Batang" w:cs="Arial"/>
                <w:lang w:eastAsia="ko-KR"/>
              </w:rPr>
              <w:t>Agreed</w:t>
            </w:r>
          </w:p>
          <w:p w:rsidR="00184436" w:rsidRDefault="00184436" w:rsidP="00325043">
            <w:pPr>
              <w:rPr>
                <w:rFonts w:eastAsia="Batang" w:cs="Arial"/>
                <w:lang w:eastAsia="ko-KR"/>
              </w:rPr>
            </w:pPr>
          </w:p>
          <w:p w:rsidR="00325043" w:rsidRDefault="00325043" w:rsidP="00325043">
            <w:pPr>
              <w:rPr>
                <w:rFonts w:eastAsia="Batang" w:cs="Arial"/>
                <w:lang w:eastAsia="ko-KR"/>
              </w:rPr>
            </w:pPr>
            <w:ins w:id="664" w:author="PeLe" w:date="2021-03-04T13:56:00Z">
              <w:r>
                <w:rPr>
                  <w:rFonts w:eastAsia="Batang" w:cs="Arial"/>
                  <w:lang w:eastAsia="ko-KR"/>
                </w:rPr>
                <w:t>Revision of C1-211001</w:t>
              </w:r>
            </w:ins>
          </w:p>
          <w:p w:rsidR="00CB5B3C" w:rsidRDefault="00CB5B3C" w:rsidP="00325043">
            <w:pPr>
              <w:rPr>
                <w:rFonts w:eastAsia="Batang" w:cs="Arial"/>
                <w:lang w:eastAsia="ko-KR"/>
              </w:rPr>
            </w:pPr>
          </w:p>
          <w:p w:rsidR="00CB5B3C" w:rsidRDefault="00CB5B3C" w:rsidP="00325043">
            <w:pPr>
              <w:rPr>
                <w:rFonts w:eastAsia="Batang" w:cs="Arial"/>
                <w:lang w:eastAsia="ko-KR"/>
              </w:rPr>
            </w:pPr>
            <w:r>
              <w:rPr>
                <w:rFonts w:eastAsia="Batang" w:cs="Arial"/>
                <w:lang w:eastAsia="ko-KR"/>
              </w:rPr>
              <w:t>Ivo, Fri, 1140</w:t>
            </w:r>
          </w:p>
          <w:p w:rsidR="00CB5B3C" w:rsidRDefault="00CB5B3C" w:rsidP="00325043">
            <w:pPr>
              <w:rPr>
                <w:ins w:id="665" w:author="PeLe" w:date="2021-03-04T13:56:00Z"/>
                <w:rFonts w:eastAsia="Batang" w:cs="Arial"/>
                <w:lang w:eastAsia="ko-KR"/>
              </w:rPr>
            </w:pPr>
            <w:r>
              <w:rPr>
                <w:rFonts w:eastAsia="Batang" w:cs="Arial"/>
                <w:lang w:eastAsia="ko-KR"/>
              </w:rPr>
              <w:t>OK</w:t>
            </w:r>
          </w:p>
          <w:p w:rsidR="00325043" w:rsidRDefault="00325043" w:rsidP="00325043">
            <w:pPr>
              <w:rPr>
                <w:ins w:id="666" w:author="PeLe" w:date="2021-03-04T13:56:00Z"/>
                <w:rFonts w:eastAsia="Batang" w:cs="Arial"/>
                <w:lang w:eastAsia="ko-KR"/>
              </w:rPr>
            </w:pPr>
            <w:ins w:id="667" w:author="PeLe" w:date="2021-03-04T13:56: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Osama, Fri, 1652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0100/Tue, 0407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Tue, 1536</w:t>
            </w:r>
          </w:p>
          <w:p w:rsidR="00325043" w:rsidRDefault="00325043" w:rsidP="00325043">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0442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Osama, wed, 0451</w:t>
            </w:r>
          </w:p>
          <w:p w:rsidR="00325043" w:rsidRDefault="00325043" w:rsidP="00325043">
            <w:pPr>
              <w:rPr>
                <w:rFonts w:eastAsia="Batang" w:cs="Arial"/>
                <w:lang w:eastAsia="ko-KR"/>
              </w:rPr>
            </w:pPr>
            <w:r>
              <w:rPr>
                <w:rFonts w:eastAsia="Batang" w:cs="Arial"/>
                <w:lang w:eastAsia="ko-KR"/>
              </w:rPr>
              <w:t>More changes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1002</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1120</w:t>
            </w:r>
          </w:p>
          <w:p w:rsidR="00325043" w:rsidRDefault="00325043" w:rsidP="00325043">
            <w:pPr>
              <w:rPr>
                <w:rFonts w:eastAsia="Batang" w:cs="Arial"/>
                <w:lang w:eastAsia="ko-KR"/>
              </w:rPr>
            </w:pPr>
            <w:r>
              <w:rPr>
                <w:rFonts w:eastAsia="Batang" w:cs="Arial"/>
                <w:lang w:eastAsia="ko-KR"/>
              </w:rPr>
              <w:t>Comment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0410</w:t>
            </w:r>
          </w:p>
          <w:p w:rsidR="00325043" w:rsidRPr="00D95972" w:rsidRDefault="00325043" w:rsidP="00325043">
            <w:pPr>
              <w:rPr>
                <w:rFonts w:eastAsia="Batang" w:cs="Arial"/>
                <w:lang w:eastAsia="ko-KR"/>
              </w:rPr>
            </w:pPr>
            <w:r>
              <w:rPr>
                <w:rFonts w:eastAsia="Batang" w:cs="Arial"/>
                <w:lang w:eastAsia="ko-KR"/>
              </w:rPr>
              <w:t>responds</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C1-211445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1343</w:t>
            </w:r>
          </w:p>
          <w:p w:rsidR="00325043" w:rsidRDefault="00325043" w:rsidP="00325043">
            <w:pPr>
              <w:rPr>
                <w:ins w:id="668" w:author="PeLe" w:date="2021-03-04T13:59:00Z"/>
                <w:rFonts w:eastAsia="Batang" w:cs="Arial"/>
                <w:lang w:eastAsia="ko-KR"/>
              </w:rPr>
            </w:pPr>
            <w:ins w:id="669" w:author="PeLe" w:date="2021-03-04T13:59:00Z">
              <w:r>
                <w:rPr>
                  <w:rFonts w:eastAsia="Batang" w:cs="Arial"/>
                  <w:lang w:eastAsia="ko-KR"/>
                </w:rPr>
                <w:t>Revision of C1-211005</w:t>
              </w:r>
            </w:ins>
          </w:p>
          <w:p w:rsidR="00325043" w:rsidRDefault="00325043" w:rsidP="00325043">
            <w:pPr>
              <w:rPr>
                <w:ins w:id="670" w:author="PeLe" w:date="2021-03-04T13:59:00Z"/>
                <w:rFonts w:eastAsia="Batang" w:cs="Arial"/>
                <w:lang w:eastAsia="ko-KR"/>
              </w:rPr>
            </w:pPr>
            <w:ins w:id="671" w:author="PeLe" w:date="2021-03-04T13:59: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Kaj, Thu, 1038</w:t>
            </w:r>
          </w:p>
          <w:p w:rsidR="00325043" w:rsidRDefault="00325043" w:rsidP="00325043">
            <w:pPr>
              <w:rPr>
                <w:rFonts w:eastAsia="Batang" w:cs="Arial"/>
                <w:lang w:eastAsia="ko-KR"/>
              </w:rPr>
            </w:pPr>
            <w:r>
              <w:rPr>
                <w:rFonts w:eastAsia="Batang" w:cs="Arial"/>
                <w:lang w:eastAsia="ko-KR"/>
              </w:rPr>
              <w:t>Clarification requested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Thu, 1419</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0443</w:t>
            </w:r>
          </w:p>
          <w:p w:rsidR="00325043" w:rsidRDefault="00325043" w:rsidP="00325043">
            <w:pPr>
              <w:rPr>
                <w:rFonts w:eastAsia="Batang" w:cs="Arial"/>
                <w:lang w:eastAsia="ko-KR"/>
              </w:rPr>
            </w:pPr>
            <w:r>
              <w:rPr>
                <w:rFonts w:eastAsia="Batang" w:cs="Arial"/>
                <w:lang w:eastAsia="ko-KR"/>
              </w:rPr>
              <w:t>Asks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Sat, 0449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0227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Mon, 0856</w:t>
            </w:r>
          </w:p>
          <w:p w:rsidR="00325043" w:rsidRDefault="00325043" w:rsidP="00325043">
            <w:pPr>
              <w:rPr>
                <w:rFonts w:eastAsia="Batang" w:cs="Arial"/>
                <w:lang w:eastAsia="ko-KR"/>
              </w:rPr>
            </w:pPr>
            <w:r>
              <w:rPr>
                <w:rFonts w:eastAsia="Batang" w:cs="Arial"/>
                <w:lang w:eastAsia="ko-KR"/>
              </w:rPr>
              <w:t>Wording proposal</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0028</w:t>
            </w:r>
          </w:p>
          <w:p w:rsidR="00325043" w:rsidRDefault="00325043" w:rsidP="00325043">
            <w:pPr>
              <w:rPr>
                <w:rFonts w:eastAsia="Batang" w:cs="Arial"/>
                <w:lang w:eastAsia="ko-KR"/>
              </w:rPr>
            </w:pPr>
            <w:proofErr w:type="spellStart"/>
            <w:r>
              <w:rPr>
                <w:rFonts w:eastAsia="Batang" w:cs="Arial"/>
                <w:lang w:eastAsia="ko-KR"/>
              </w:rPr>
              <w:t>Cosign</w:t>
            </w:r>
            <w:proofErr w:type="spellEnd"/>
          </w:p>
          <w:p w:rsidR="00325043" w:rsidRDefault="00325043" w:rsidP="00325043">
            <w:pPr>
              <w:rPr>
                <w:rFonts w:eastAsia="Batang" w:cs="Arial"/>
                <w:lang w:eastAsia="ko-KR"/>
              </w:rPr>
            </w:pPr>
          </w:p>
          <w:p w:rsidR="00325043" w:rsidRPr="00066744" w:rsidRDefault="00325043" w:rsidP="00325043">
            <w:pPr>
              <w:rPr>
                <w:rFonts w:eastAsia="Batang" w:cs="Arial"/>
                <w:b/>
                <w:bCs/>
                <w:lang w:eastAsia="ko-KR"/>
              </w:rPr>
            </w:pPr>
            <w:r w:rsidRPr="00066744">
              <w:rPr>
                <w:rFonts w:eastAsia="Batang" w:cs="Arial"/>
                <w:b/>
                <w:bCs/>
                <w:lang w:eastAsia="ko-KR"/>
              </w:rPr>
              <w:t>Mahmoud, Tue, 0318</w:t>
            </w:r>
          </w:p>
          <w:p w:rsidR="00325043" w:rsidRPr="00066744" w:rsidRDefault="00325043" w:rsidP="00325043">
            <w:pPr>
              <w:rPr>
                <w:b/>
                <w:bCs/>
                <w:color w:val="1F497D"/>
                <w:lang w:eastAsia="en-US"/>
              </w:rPr>
            </w:pPr>
            <w:r w:rsidRPr="00066744">
              <w:rPr>
                <w:rFonts w:eastAsia="Batang" w:cs="Arial"/>
                <w:b/>
                <w:bCs/>
                <w:lang w:eastAsia="ko-KR"/>
              </w:rPr>
              <w:t xml:space="preserve">Wants this to be postponed until we receive LS from SA2, same as for </w:t>
            </w:r>
            <w:r w:rsidRPr="00066744">
              <w:rPr>
                <w:b/>
                <w:bCs/>
                <w:color w:val="1F497D"/>
                <w:lang w:eastAsia="en-US"/>
              </w:rPr>
              <w:t>in C1-210713</w:t>
            </w:r>
          </w:p>
          <w:p w:rsidR="00325043" w:rsidRDefault="00325043" w:rsidP="00325043">
            <w:pPr>
              <w:rPr>
                <w:color w:val="1F497D"/>
                <w:lang w:eastAsia="en-US"/>
              </w:rPr>
            </w:pPr>
          </w:p>
          <w:p w:rsidR="00325043" w:rsidRPr="009E75CD" w:rsidRDefault="00325043" w:rsidP="00325043">
            <w:pPr>
              <w:rPr>
                <w:rFonts w:eastAsia="Batang" w:cs="Arial"/>
                <w:lang w:eastAsia="ko-KR"/>
              </w:rPr>
            </w:pPr>
            <w:r w:rsidRPr="009E75CD">
              <w:rPr>
                <w:rFonts w:eastAsia="Batang" w:cs="Arial"/>
                <w:lang w:eastAsia="ko-KR"/>
              </w:rPr>
              <w:t>Lin, Tue, 0913</w:t>
            </w:r>
            <w:r>
              <w:rPr>
                <w:rFonts w:eastAsia="Batang" w:cs="Arial"/>
                <w:lang w:eastAsia="ko-KR"/>
              </w:rPr>
              <w:t>/0922</w:t>
            </w:r>
          </w:p>
          <w:p w:rsidR="00325043" w:rsidRDefault="00325043" w:rsidP="00325043">
            <w:pPr>
              <w:rPr>
                <w:rFonts w:eastAsia="Batang" w:cs="Arial"/>
                <w:lang w:eastAsia="ko-KR"/>
              </w:rPr>
            </w:pPr>
            <w:r w:rsidRPr="009E75CD">
              <w:rPr>
                <w:rFonts w:eastAsia="Batang" w:cs="Arial"/>
                <w:lang w:eastAsia="ko-KR"/>
              </w:rPr>
              <w:t>Asking from Kaj more details</w:t>
            </w:r>
            <w:r>
              <w:rPr>
                <w:rFonts w:eastAsia="Batang" w:cs="Arial"/>
                <w:lang w:eastAsia="ko-KR"/>
              </w:rPr>
              <w:t xml:space="preserve">, responding </w:t>
            </w:r>
            <w:proofErr w:type="spellStart"/>
            <w:r>
              <w:rPr>
                <w:rFonts w:eastAsia="Batang" w:cs="Arial"/>
                <w:lang w:eastAsia="ko-KR"/>
              </w:rPr>
              <w:t>Yanchao</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0928</w:t>
            </w:r>
          </w:p>
          <w:p w:rsidR="00325043" w:rsidRPr="009E75CD" w:rsidRDefault="00325043" w:rsidP="00325043">
            <w:pPr>
              <w:rPr>
                <w:rFonts w:eastAsia="Batang" w:cs="Arial"/>
                <w:lang w:eastAsia="ko-KR"/>
              </w:rPr>
            </w:pPr>
            <w:r>
              <w:rPr>
                <w:rFonts w:eastAsia="Batang" w:cs="Arial"/>
                <w:lang w:eastAsia="ko-KR"/>
              </w:rPr>
              <w:t>Responds to Sung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0937</w:t>
            </w:r>
          </w:p>
          <w:p w:rsidR="00325043" w:rsidRDefault="00325043" w:rsidP="00325043">
            <w:pPr>
              <w:rPr>
                <w:rFonts w:eastAsia="Batang" w:cs="Arial"/>
                <w:lang w:eastAsia="ko-KR"/>
              </w:rPr>
            </w:pPr>
            <w:r>
              <w:rPr>
                <w:rFonts w:eastAsia="Batang" w:cs="Arial"/>
                <w:lang w:eastAsia="ko-KR"/>
              </w:rPr>
              <w:t>Responds to Mahmoud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Kau, Tue, 1009</w:t>
            </w:r>
          </w:p>
          <w:p w:rsidR="00325043" w:rsidRDefault="00325043" w:rsidP="00325043">
            <w:pPr>
              <w:rPr>
                <w:rFonts w:eastAsia="Batang" w:cs="Arial"/>
                <w:lang w:eastAsia="ko-KR"/>
              </w:rPr>
            </w:pPr>
            <w:r>
              <w:rPr>
                <w:rFonts w:eastAsia="Batang" w:cs="Arial"/>
                <w:lang w:eastAsia="ko-KR"/>
              </w:rPr>
              <w:t xml:space="preserve">Withdraws earlier comment on not all </w:t>
            </w:r>
            <w:proofErr w:type="spellStart"/>
            <w:r>
              <w:rPr>
                <w:rFonts w:eastAsia="Batang" w:cs="Arial"/>
                <w:lang w:eastAsia="ko-KR"/>
              </w:rPr>
              <w:t>occurences</w:t>
            </w:r>
            <w:proofErr w:type="spellEnd"/>
            <w:r>
              <w:rPr>
                <w:rFonts w:eastAsia="Batang" w:cs="Arial"/>
                <w:lang w:eastAsia="ko-KR"/>
              </w:rPr>
              <w:t xml:space="preserve"> being covered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0456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wed, 0602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Yanchao</w:t>
            </w:r>
            <w:proofErr w:type="spellEnd"/>
            <w:r>
              <w:rPr>
                <w:rFonts w:eastAsia="Batang" w:cs="Arial"/>
                <w:lang w:eastAsia="ko-KR"/>
              </w:rPr>
              <w:t>, Wed, 0831/0858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1010</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1E114D" w:rsidP="00325043">
            <w:pPr>
              <w:rPr>
                <w:rFonts w:cs="Arial"/>
              </w:rPr>
            </w:pPr>
            <w:hyperlink r:id="rId273" w:history="1">
              <w:r w:rsidR="00325043">
                <w:rPr>
                  <w:rStyle w:val="Hyperlink"/>
                </w:rPr>
                <w:t>C1-210745</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color w:val="000000"/>
                <w:lang w:val="en-US"/>
              </w:rPr>
            </w:pPr>
            <w:r>
              <w:rPr>
                <w:rFonts w:cs="Arial"/>
                <w:color w:val="000000"/>
                <w:lang w:val="en-US"/>
              </w:rPr>
              <w:t>Noted</w:t>
            </w:r>
          </w:p>
          <w:p w:rsidR="00325043" w:rsidRDefault="00325043" w:rsidP="00325043">
            <w:pPr>
              <w:rPr>
                <w:rFonts w:cs="Arial"/>
                <w:color w:val="000000"/>
                <w:lang w:val="en-US"/>
              </w:rPr>
            </w:pPr>
            <w:r>
              <w:rPr>
                <w:rFonts w:cs="Arial"/>
                <w:color w:val="000000"/>
                <w:lang w:val="en-US"/>
              </w:rPr>
              <w:t>Shifted from 16.2.6</w:t>
            </w: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274" w:history="1">
              <w:r w:rsidR="00325043">
                <w:rPr>
                  <w:rStyle w:val="Hyperlink"/>
                </w:rPr>
                <w:t>C1-210746</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cs="Arial"/>
                <w:color w:val="000000"/>
                <w:lang w:val="en-US"/>
              </w:rPr>
            </w:pPr>
            <w:r>
              <w:rPr>
                <w:rFonts w:cs="Arial"/>
                <w:color w:val="000000"/>
                <w:lang w:val="en-US"/>
              </w:rPr>
              <w:t>Postponed</w:t>
            </w:r>
          </w:p>
          <w:p w:rsidR="00184436" w:rsidRDefault="00184436" w:rsidP="00325043">
            <w:pPr>
              <w:rPr>
                <w:rFonts w:cs="Arial"/>
                <w:color w:val="000000"/>
                <w:lang w:val="en-US"/>
              </w:rPr>
            </w:pPr>
          </w:p>
          <w:p w:rsidR="00325043" w:rsidRDefault="00325043" w:rsidP="00325043">
            <w:pPr>
              <w:rPr>
                <w:rFonts w:cs="Arial"/>
                <w:color w:val="000000"/>
                <w:lang w:val="en-US"/>
              </w:rPr>
            </w:pPr>
            <w:r>
              <w:rPr>
                <w:rFonts w:cs="Arial"/>
                <w:color w:val="000000"/>
                <w:lang w:val="en-US"/>
              </w:rPr>
              <w:t>Shifted from 16.2.6</w:t>
            </w:r>
          </w:p>
          <w:p w:rsidR="00325043" w:rsidRDefault="00325043" w:rsidP="00325043">
            <w:pPr>
              <w:rPr>
                <w:rFonts w:cs="Arial"/>
                <w:color w:val="000000"/>
                <w:lang w:val="en-US"/>
              </w:rPr>
            </w:pPr>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1106</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Thu, 2013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Pr="009A4107" w:rsidRDefault="00325043" w:rsidP="00325043">
            <w:pPr>
              <w:rPr>
                <w:rFonts w:eastAsia="Batang" w:cs="Arial"/>
                <w:lang w:eastAsia="ko-KR"/>
              </w:rPr>
            </w:pPr>
          </w:p>
        </w:tc>
      </w:tr>
      <w:tr w:rsidR="00325043" w:rsidRPr="00D95972" w:rsidTr="00184436">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275" w:history="1">
              <w:r w:rsidR="00325043">
                <w:rPr>
                  <w:rStyle w:val="Hyperlink"/>
                </w:rPr>
                <w:t>C1-210747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84436" w:rsidRDefault="00184436" w:rsidP="00325043">
            <w:pPr>
              <w:rPr>
                <w:rFonts w:cs="Arial"/>
                <w:color w:val="000000"/>
                <w:lang w:val="en-US"/>
              </w:rPr>
            </w:pPr>
            <w:r>
              <w:rPr>
                <w:rFonts w:cs="Arial"/>
                <w:color w:val="000000"/>
                <w:lang w:val="en-US"/>
              </w:rPr>
              <w:t>Postponed</w:t>
            </w:r>
          </w:p>
          <w:p w:rsidR="00184436" w:rsidRDefault="00184436" w:rsidP="00325043">
            <w:pPr>
              <w:rPr>
                <w:rFonts w:cs="Arial"/>
                <w:color w:val="000000"/>
                <w:lang w:val="en-US"/>
              </w:rPr>
            </w:pPr>
          </w:p>
          <w:p w:rsidR="00325043" w:rsidRDefault="00325043" w:rsidP="00325043">
            <w:pPr>
              <w:rPr>
                <w:rFonts w:cs="Arial"/>
                <w:color w:val="000000"/>
                <w:lang w:val="en-US"/>
              </w:rPr>
            </w:pPr>
            <w:r>
              <w:rPr>
                <w:rFonts w:cs="Arial"/>
                <w:color w:val="000000"/>
                <w:lang w:val="en-US"/>
              </w:rPr>
              <w:t>Shifted from 16.2.6</w:t>
            </w:r>
          </w:p>
          <w:p w:rsidR="00325043" w:rsidRDefault="00325043" w:rsidP="00325043">
            <w:pPr>
              <w:rPr>
                <w:rFonts w:cs="Arial"/>
                <w:color w:val="000000"/>
                <w:lang w:val="en-US"/>
              </w:rPr>
            </w:pPr>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Thu, 2019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Sat, 0154</w:t>
            </w:r>
          </w:p>
          <w:p w:rsidR="00325043" w:rsidRDefault="00325043" w:rsidP="00325043">
            <w:pPr>
              <w:rPr>
                <w:lang w:val="en-US"/>
              </w:rPr>
            </w:pPr>
            <w:r>
              <w:rPr>
                <w:rFonts w:eastAsia="Batang" w:cs="Arial"/>
                <w:lang w:eastAsia="ko-KR"/>
              </w:rPr>
              <w:t xml:space="preserve">Clarifies that objection only pertains to </w:t>
            </w:r>
            <w:r>
              <w:rPr>
                <w:lang w:val="en-US"/>
              </w:rPr>
              <w:t>5.4.7.2.4.</w:t>
            </w:r>
          </w:p>
          <w:p w:rsidR="00325043" w:rsidRDefault="00325043" w:rsidP="00325043">
            <w:pPr>
              <w:rPr>
                <w:lang w:val="en-US"/>
              </w:rPr>
            </w:pPr>
          </w:p>
          <w:p w:rsidR="00325043" w:rsidRDefault="00325043" w:rsidP="00325043">
            <w:pPr>
              <w:rPr>
                <w:lang w:val="en-US"/>
              </w:rPr>
            </w:pPr>
            <w:r>
              <w:rPr>
                <w:lang w:val="en-US"/>
              </w:rPr>
              <w:t>Roozbeh, Sat, 0349</w:t>
            </w:r>
          </w:p>
          <w:p w:rsidR="00325043" w:rsidRDefault="00325043" w:rsidP="00325043">
            <w:pPr>
              <w:rPr>
                <w:lang w:val="en-US"/>
              </w:rPr>
            </w:pPr>
            <w:r>
              <w:rPr>
                <w:lang w:val="en-US"/>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Mon, 0541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Mon, 0755</w:t>
            </w:r>
          </w:p>
          <w:p w:rsidR="00325043" w:rsidRDefault="00325043" w:rsidP="00325043">
            <w:pPr>
              <w:rPr>
                <w:rFonts w:eastAsia="Batang" w:cs="Arial"/>
                <w:lang w:eastAsia="ko-KR"/>
              </w:rPr>
            </w:pPr>
            <w:r>
              <w:rPr>
                <w:rFonts w:eastAsia="Batang" w:cs="Arial"/>
                <w:lang w:eastAsia="ko-KR"/>
              </w:rPr>
              <w:t>Can live with the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Mon, 1458</w:t>
            </w:r>
          </w:p>
          <w:p w:rsidR="00325043" w:rsidRDefault="00325043" w:rsidP="00325043">
            <w:pPr>
              <w:rPr>
                <w:rFonts w:eastAsia="Batang" w:cs="Arial"/>
                <w:lang w:eastAsia="ko-KR"/>
              </w:rPr>
            </w:pPr>
            <w:r>
              <w:rPr>
                <w:rFonts w:eastAsia="Batang" w:cs="Arial"/>
                <w:lang w:eastAsia="ko-KR"/>
              </w:rPr>
              <w:lastRenderedPageBreak/>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0005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Tue, 0342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Tue, 0344</w:t>
            </w:r>
          </w:p>
          <w:p w:rsidR="00325043" w:rsidRDefault="00325043" w:rsidP="00325043">
            <w:pPr>
              <w:rPr>
                <w:rFonts w:eastAsia="Batang" w:cs="Arial"/>
                <w:lang w:eastAsia="ko-KR"/>
              </w:rPr>
            </w:pPr>
            <w:r>
              <w:rPr>
                <w:rFonts w:eastAsia="Batang" w:cs="Arial"/>
                <w:lang w:eastAsia="ko-KR"/>
              </w:rPr>
              <w:t>Does not agree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caputer</w:t>
            </w:r>
            <w:proofErr w:type="spellEnd"/>
            <w:r>
              <w:rPr>
                <w:rFonts w:eastAsia="Batang" w:cs="Arial"/>
                <w:lang w:eastAsia="ko-KR"/>
              </w:rPr>
              <w:t xml:space="preserve">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1453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Wed, 1510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covered ++++</w:t>
            </w:r>
          </w:p>
          <w:p w:rsidR="00325043" w:rsidRPr="009A4107" w:rsidRDefault="00325043" w:rsidP="00325043">
            <w:pPr>
              <w:rPr>
                <w:rFonts w:eastAsia="Batang" w:cs="Arial"/>
                <w:lang w:eastAsia="ko-KR"/>
              </w:rPr>
            </w:pPr>
          </w:p>
        </w:tc>
      </w:tr>
      <w:tr w:rsidR="00325043" w:rsidRPr="00D95972" w:rsidTr="00C06775">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rPr>
                <w:rFonts w:cs="Arial"/>
              </w:rPr>
            </w:pPr>
            <w:hyperlink r:id="rId276" w:history="1">
              <w:r w:rsidR="00325043">
                <w:rPr>
                  <w:rStyle w:val="Hyperlink"/>
                </w:rPr>
                <w:t>C1-210748</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6775" w:rsidRDefault="00C06775" w:rsidP="00325043">
            <w:pPr>
              <w:rPr>
                <w:rFonts w:cs="Arial"/>
                <w:color w:val="000000"/>
                <w:lang w:val="en-US"/>
              </w:rPr>
            </w:pPr>
            <w:r>
              <w:rPr>
                <w:rFonts w:cs="Arial"/>
                <w:color w:val="000000"/>
                <w:lang w:val="en-US"/>
              </w:rPr>
              <w:t>Postponed</w:t>
            </w:r>
          </w:p>
          <w:p w:rsidR="00C06775" w:rsidRDefault="00C06775" w:rsidP="00325043">
            <w:pPr>
              <w:rPr>
                <w:rFonts w:cs="Arial"/>
                <w:color w:val="000000"/>
                <w:lang w:val="en-US"/>
              </w:rPr>
            </w:pPr>
          </w:p>
          <w:p w:rsidR="00325043" w:rsidRDefault="00325043" w:rsidP="00325043">
            <w:pPr>
              <w:rPr>
                <w:rFonts w:cs="Arial"/>
                <w:color w:val="000000"/>
                <w:lang w:val="en-US"/>
              </w:rPr>
            </w:pPr>
            <w:r>
              <w:rPr>
                <w:rFonts w:cs="Arial"/>
                <w:color w:val="000000"/>
                <w:lang w:val="en-US"/>
              </w:rPr>
              <w:t>Shifted from 16.2.6</w:t>
            </w:r>
          </w:p>
          <w:p w:rsidR="00325043" w:rsidRDefault="00325043" w:rsidP="00325043">
            <w:pPr>
              <w:rPr>
                <w:rFonts w:cs="Arial"/>
                <w:color w:val="000000"/>
                <w:lang w:val="en-US"/>
              </w:rPr>
            </w:pPr>
          </w:p>
          <w:p w:rsidR="00325043" w:rsidRDefault="00325043" w:rsidP="00325043">
            <w:pPr>
              <w:rPr>
                <w:rFonts w:eastAsia="Batang" w:cs="Arial"/>
                <w:lang w:eastAsia="ko-KR"/>
              </w:rPr>
            </w:pPr>
            <w:r>
              <w:rPr>
                <w:rFonts w:eastAsia="Batang" w:cs="Arial"/>
                <w:lang w:eastAsia="ko-KR"/>
              </w:rPr>
              <w:t>Amer, Thu, 0900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2030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Fri, 0910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Sat, 0154</w:t>
            </w:r>
          </w:p>
          <w:p w:rsidR="00325043" w:rsidRDefault="00325043" w:rsidP="00325043">
            <w:pPr>
              <w:rPr>
                <w:rFonts w:eastAsia="Batang" w:cs="Arial"/>
                <w:lang w:eastAsia="ko-KR"/>
              </w:rPr>
            </w:pPr>
            <w:r>
              <w:rPr>
                <w:rFonts w:eastAsia="Batang" w:cs="Arial"/>
                <w:lang w:eastAsia="ko-KR"/>
              </w:rPr>
              <w:t xml:space="preserve">Clarifies that objection only pertains to </w:t>
            </w:r>
            <w:r>
              <w:rPr>
                <w:lang w:val="en-US"/>
              </w:rPr>
              <w:t>5.4.4.5</w:t>
            </w:r>
          </w:p>
          <w:p w:rsidR="00325043" w:rsidRDefault="00325043" w:rsidP="00325043">
            <w:pPr>
              <w:rPr>
                <w:rFonts w:eastAsia="Batang" w:cs="Arial"/>
                <w:lang w:eastAsia="ko-KR"/>
              </w:rPr>
            </w:pPr>
          </w:p>
          <w:p w:rsidR="00325043" w:rsidRPr="009A4107" w:rsidRDefault="00325043" w:rsidP="00325043">
            <w:pPr>
              <w:rPr>
                <w:rFonts w:eastAsia="Batang" w:cs="Arial"/>
                <w:lang w:eastAsia="ko-KR"/>
              </w:rPr>
            </w:pPr>
          </w:p>
        </w:tc>
      </w:tr>
      <w:tr w:rsidR="00325043" w:rsidRPr="00D95972" w:rsidTr="00C06775">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Pr>
                <w:rFonts w:cs="Arial"/>
                <w:lang w:val="en-US"/>
              </w:rPr>
              <w:t>C1-211472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6775" w:rsidRDefault="00C06775" w:rsidP="00325043">
            <w:pPr>
              <w:rPr>
                <w:rFonts w:eastAsia="Batang" w:cs="Arial"/>
                <w:lang w:eastAsia="ko-KR"/>
              </w:rPr>
            </w:pPr>
            <w:r>
              <w:rPr>
                <w:rFonts w:eastAsia="Batang" w:cs="Arial"/>
                <w:lang w:eastAsia="ko-KR"/>
              </w:rPr>
              <w:t>Agreed</w:t>
            </w:r>
          </w:p>
          <w:p w:rsidR="00C06775" w:rsidRDefault="00C06775" w:rsidP="00325043">
            <w:pPr>
              <w:rPr>
                <w:rFonts w:eastAsia="Batang" w:cs="Arial"/>
                <w:lang w:eastAsia="ko-KR"/>
              </w:rPr>
            </w:pPr>
          </w:p>
          <w:p w:rsidR="00325043" w:rsidRDefault="00325043" w:rsidP="00325043">
            <w:pPr>
              <w:rPr>
                <w:rFonts w:eastAsia="Batang" w:cs="Arial"/>
                <w:lang w:eastAsia="ko-KR"/>
              </w:rPr>
            </w:pPr>
            <w:ins w:id="672" w:author="PeLe" w:date="2021-03-04T17:34:00Z">
              <w:r>
                <w:rPr>
                  <w:rFonts w:eastAsia="Batang" w:cs="Arial"/>
                  <w:lang w:eastAsia="ko-KR"/>
                </w:rPr>
                <w:t>Revision of C1-211142</w:t>
              </w:r>
            </w:ins>
          </w:p>
          <w:p w:rsidR="007D04B2" w:rsidRDefault="007D04B2" w:rsidP="00325043">
            <w:pPr>
              <w:rPr>
                <w:rFonts w:eastAsia="Batang" w:cs="Arial"/>
                <w:lang w:eastAsia="ko-KR"/>
              </w:rPr>
            </w:pPr>
          </w:p>
          <w:p w:rsidR="007D04B2" w:rsidRDefault="007D04B2" w:rsidP="00325043">
            <w:pPr>
              <w:rPr>
                <w:rFonts w:eastAsia="Batang" w:cs="Arial"/>
                <w:lang w:eastAsia="ko-KR"/>
              </w:rPr>
            </w:pPr>
            <w:r>
              <w:rPr>
                <w:rFonts w:eastAsia="Batang" w:cs="Arial"/>
                <w:lang w:eastAsia="ko-KR"/>
              </w:rPr>
              <w:lastRenderedPageBreak/>
              <w:t>Lin, Fri, 0502</w:t>
            </w:r>
          </w:p>
          <w:p w:rsidR="007D04B2" w:rsidRDefault="007D04B2"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Correct WIC on cover page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Kaj, Thu, 1100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C06775">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2E07C9">
              <w:t>C1-211473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6775" w:rsidRDefault="00C06775" w:rsidP="00325043">
            <w:pPr>
              <w:rPr>
                <w:rFonts w:eastAsia="Batang" w:cs="Arial"/>
                <w:lang w:eastAsia="ko-KR"/>
              </w:rPr>
            </w:pPr>
            <w:r>
              <w:rPr>
                <w:rFonts w:eastAsia="Batang" w:cs="Arial"/>
                <w:lang w:eastAsia="ko-KR"/>
              </w:rPr>
              <w:t>Agreed</w:t>
            </w:r>
          </w:p>
          <w:p w:rsidR="00C06775" w:rsidRDefault="00C06775" w:rsidP="00325043">
            <w:pPr>
              <w:rPr>
                <w:rFonts w:eastAsia="Batang" w:cs="Arial"/>
                <w:lang w:eastAsia="ko-KR"/>
              </w:rPr>
            </w:pPr>
          </w:p>
          <w:p w:rsidR="00325043" w:rsidRDefault="00325043" w:rsidP="00325043">
            <w:pPr>
              <w:rPr>
                <w:rFonts w:eastAsia="Batang" w:cs="Arial"/>
                <w:lang w:eastAsia="ko-KR"/>
              </w:rPr>
            </w:pPr>
            <w:ins w:id="673" w:author="PeLe" w:date="2021-03-04T17:40:00Z">
              <w:r>
                <w:rPr>
                  <w:rFonts w:eastAsia="Batang" w:cs="Arial"/>
                  <w:lang w:eastAsia="ko-KR"/>
                </w:rPr>
                <w:t>Revision of C1-211143</w:t>
              </w:r>
            </w:ins>
          </w:p>
          <w:p w:rsidR="007D04B2" w:rsidRDefault="007D04B2" w:rsidP="00325043">
            <w:pPr>
              <w:rPr>
                <w:rFonts w:eastAsia="Batang" w:cs="Arial"/>
                <w:lang w:eastAsia="ko-KR"/>
              </w:rPr>
            </w:pPr>
          </w:p>
          <w:p w:rsidR="007D04B2" w:rsidRDefault="007D04B2" w:rsidP="00325043">
            <w:pPr>
              <w:rPr>
                <w:rFonts w:eastAsia="Batang" w:cs="Arial"/>
                <w:lang w:eastAsia="ko-KR"/>
              </w:rPr>
            </w:pPr>
            <w:r>
              <w:rPr>
                <w:rFonts w:eastAsia="Batang" w:cs="Arial"/>
                <w:lang w:eastAsia="ko-KR"/>
              </w:rPr>
              <w:t>Lin, Fri, 0504</w:t>
            </w:r>
          </w:p>
          <w:p w:rsidR="007D04B2" w:rsidRDefault="007D04B2" w:rsidP="00325043">
            <w:pPr>
              <w:rPr>
                <w:ins w:id="674" w:author="PeLe" w:date="2021-03-04T17:40:00Z"/>
                <w:rFonts w:eastAsia="Batang" w:cs="Arial"/>
                <w:lang w:eastAsia="ko-KR"/>
              </w:rPr>
            </w:pPr>
            <w:r>
              <w:rPr>
                <w:rFonts w:eastAsia="Batang" w:cs="Arial"/>
                <w:lang w:eastAsia="ko-KR"/>
              </w:rPr>
              <w:t>fine</w:t>
            </w:r>
          </w:p>
          <w:p w:rsidR="00325043" w:rsidRDefault="00325043" w:rsidP="00325043">
            <w:pPr>
              <w:rPr>
                <w:ins w:id="675" w:author="PeLe" w:date="2021-03-04T17:40:00Z"/>
                <w:rFonts w:eastAsia="Batang" w:cs="Arial"/>
                <w:lang w:eastAsia="ko-KR"/>
              </w:rPr>
            </w:pPr>
            <w:ins w:id="676" w:author="PeLe" w:date="2021-03-04T17:40: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Lin, Fri, 0354</w:t>
            </w:r>
          </w:p>
          <w:p w:rsidR="00325043" w:rsidRPr="00D95972" w:rsidRDefault="00325043" w:rsidP="00325043">
            <w:pPr>
              <w:rPr>
                <w:rFonts w:eastAsia="Batang" w:cs="Arial"/>
                <w:lang w:eastAsia="ko-KR"/>
              </w:rPr>
            </w:pPr>
            <w:r>
              <w:rPr>
                <w:rFonts w:eastAsia="Batang" w:cs="Arial"/>
                <w:lang w:eastAsia="ko-KR"/>
              </w:rPr>
              <w:t>Rev required</w:t>
            </w: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left w:val="thinThickThinSmallGap" w:sz="24" w:space="0" w:color="auto"/>
              <w:bottom w:val="single" w:sz="4" w:space="0" w:color="auto"/>
            </w:tcBorders>
            <w:shd w:val="clear" w:color="auto" w:fill="auto"/>
          </w:tcPr>
          <w:p w:rsidR="00325043" w:rsidRPr="00D95972" w:rsidRDefault="00325043" w:rsidP="00325043">
            <w:pPr>
              <w:rPr>
                <w:rFonts w:cs="Arial"/>
              </w:rPr>
            </w:pPr>
          </w:p>
        </w:tc>
        <w:tc>
          <w:tcPr>
            <w:tcW w:w="1317" w:type="dxa"/>
            <w:gridSpan w:val="2"/>
            <w:tcBorders>
              <w:bottom w:val="single" w:sz="4" w:space="0" w:color="auto"/>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auto"/>
          </w:tcPr>
          <w:p w:rsidR="00325043" w:rsidRPr="00D95972" w:rsidRDefault="00325043" w:rsidP="0032504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25043" w:rsidRPr="00D95972" w:rsidRDefault="00325043" w:rsidP="00325043">
            <w:pPr>
              <w:rPr>
                <w:rFonts w:cs="Arial"/>
              </w:rPr>
            </w:pPr>
            <w:r w:rsidRPr="00DE6A60">
              <w:rPr>
                <w:rFonts w:cs="Arial"/>
                <w:lang w:val="fr-FR"/>
              </w:rPr>
              <w:t>5GProtoc1</w:t>
            </w:r>
            <w:r>
              <w:rPr>
                <w:rFonts w:cs="Arial"/>
                <w:lang w:val="fr-FR"/>
              </w:rPr>
              <w:t>7-non3GPP</w:t>
            </w:r>
          </w:p>
        </w:tc>
        <w:tc>
          <w:tcPr>
            <w:tcW w:w="1220"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1E114D" w:rsidP="00325043">
            <w:hyperlink r:id="rId277" w:history="1">
              <w:r w:rsidR="00325043">
                <w:rPr>
                  <w:rStyle w:val="Hyperlink"/>
                </w:rPr>
                <w:t>C1-210967</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1E114D" w:rsidP="00325043">
            <w:hyperlink r:id="rId278" w:history="1">
              <w:r w:rsidR="00325043">
                <w:rPr>
                  <w:rStyle w:val="Hyperlink"/>
                </w:rPr>
                <w:t>C1-211107</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1E114D" w:rsidP="00325043">
            <w:hyperlink r:id="rId279" w:history="1">
              <w:r w:rsidR="00325043">
                <w:rPr>
                  <w:rStyle w:val="Hyperlink"/>
                </w:rPr>
                <w:t>C1-211109</w:t>
              </w:r>
            </w:hyperlink>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p>
        </w:tc>
      </w:tr>
      <w:tr w:rsidR="00325043" w:rsidRPr="00D95972" w:rsidTr="00C06775">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r>
              <w:t>C1-211313</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Emergency N3IWF selection</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6775" w:rsidRDefault="00C06775" w:rsidP="00325043">
            <w:pPr>
              <w:rPr>
                <w:color w:val="000000"/>
                <w:lang w:eastAsia="en-GB"/>
              </w:rPr>
            </w:pPr>
            <w:r>
              <w:rPr>
                <w:color w:val="000000"/>
                <w:lang w:eastAsia="en-GB"/>
              </w:rPr>
              <w:t>Postponed</w:t>
            </w:r>
          </w:p>
          <w:p w:rsidR="00C06775" w:rsidRDefault="00C06775" w:rsidP="00325043">
            <w:pPr>
              <w:rPr>
                <w:color w:val="000000"/>
                <w:lang w:eastAsia="en-GB"/>
              </w:rPr>
            </w:pPr>
          </w:p>
          <w:p w:rsidR="00325043" w:rsidRDefault="00325043" w:rsidP="00325043">
            <w:pPr>
              <w:rPr>
                <w:color w:val="000000"/>
                <w:lang w:eastAsia="en-GB"/>
              </w:rPr>
            </w:pPr>
            <w:ins w:id="677" w:author="PeLe" w:date="2021-03-04T08:06:00Z">
              <w:r>
                <w:rPr>
                  <w:color w:val="000000"/>
                  <w:lang w:eastAsia="en-GB"/>
                </w:rPr>
                <w:t>Revision of C1-211181</w:t>
              </w:r>
            </w:ins>
          </w:p>
          <w:p w:rsidR="007D04B2" w:rsidRDefault="007D04B2" w:rsidP="00325043">
            <w:pPr>
              <w:rPr>
                <w:color w:val="000000"/>
                <w:lang w:eastAsia="en-GB"/>
              </w:rPr>
            </w:pPr>
          </w:p>
          <w:p w:rsidR="007D04B2" w:rsidRDefault="007D04B2" w:rsidP="00325043">
            <w:pPr>
              <w:rPr>
                <w:color w:val="000000"/>
                <w:lang w:eastAsia="en-GB"/>
              </w:rPr>
            </w:pPr>
            <w:r>
              <w:rPr>
                <w:color w:val="000000"/>
                <w:lang w:eastAsia="en-GB"/>
              </w:rPr>
              <w:lastRenderedPageBreak/>
              <w:t>Joy, Fri, 0426</w:t>
            </w:r>
          </w:p>
          <w:p w:rsidR="007D04B2" w:rsidRDefault="007D04B2" w:rsidP="00325043">
            <w:pPr>
              <w:rPr>
                <w:color w:val="000000"/>
                <w:lang w:eastAsia="en-GB"/>
              </w:rPr>
            </w:pPr>
            <w:r>
              <w:rPr>
                <w:color w:val="000000"/>
                <w:lang w:eastAsia="en-GB"/>
              </w:rPr>
              <w:t xml:space="preserve">Request to </w:t>
            </w:r>
            <w:proofErr w:type="spellStart"/>
            <w:r>
              <w:rPr>
                <w:color w:val="000000"/>
                <w:lang w:eastAsia="en-GB"/>
              </w:rPr>
              <w:t>postone</w:t>
            </w:r>
            <w:proofErr w:type="spellEnd"/>
          </w:p>
          <w:p w:rsidR="007D04B2" w:rsidRDefault="007D04B2" w:rsidP="00325043">
            <w:pPr>
              <w:rPr>
                <w:ins w:id="678" w:author="PeLe" w:date="2021-03-04T08:06:00Z"/>
                <w:color w:val="000000"/>
                <w:lang w:eastAsia="en-GB"/>
              </w:rPr>
            </w:pPr>
          </w:p>
          <w:p w:rsidR="00325043" w:rsidRDefault="00325043" w:rsidP="00325043">
            <w:pPr>
              <w:rPr>
                <w:ins w:id="679" w:author="PeLe" w:date="2021-03-04T08:06:00Z"/>
                <w:color w:val="000000"/>
                <w:lang w:eastAsia="en-GB"/>
              </w:rPr>
            </w:pPr>
            <w:ins w:id="680" w:author="PeLe" w:date="2021-03-04T08:06:00Z">
              <w:r>
                <w:rPr>
                  <w:color w:val="000000"/>
                  <w:lang w:eastAsia="en-GB"/>
                </w:rPr>
                <w:t>_________________________________________</w:t>
              </w:r>
            </w:ins>
          </w:p>
          <w:p w:rsidR="00325043" w:rsidRDefault="00325043" w:rsidP="00325043">
            <w:pPr>
              <w:rPr>
                <w:color w:val="000000"/>
                <w:lang w:eastAsia="en-GB"/>
              </w:rPr>
            </w:pPr>
            <w:ins w:id="681" w:author="PeLe" w:date="2021-03-01T08:06:00Z">
              <w:r>
                <w:rPr>
                  <w:color w:val="000000"/>
                  <w:lang w:eastAsia="en-GB"/>
                </w:rPr>
                <w:t>Revision of C1-210822</w:t>
              </w:r>
            </w:ins>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Joy, Mon, 0735</w:t>
            </w:r>
          </w:p>
          <w:p w:rsidR="00325043" w:rsidRDefault="00325043" w:rsidP="00325043">
            <w:pPr>
              <w:rPr>
                <w:color w:val="000000"/>
                <w:lang w:eastAsia="en-GB"/>
              </w:rPr>
            </w:pPr>
            <w:r>
              <w:rPr>
                <w:color w:val="000000"/>
                <w:lang w:eastAsia="en-GB"/>
              </w:rPr>
              <w:t>Rev required</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Amer, Tue, 0314</w:t>
            </w:r>
          </w:p>
          <w:p w:rsidR="00325043" w:rsidRDefault="00325043" w:rsidP="00325043">
            <w:pPr>
              <w:rPr>
                <w:color w:val="000000"/>
                <w:lang w:eastAsia="en-GB"/>
              </w:rPr>
            </w:pPr>
            <w:r>
              <w:rPr>
                <w:color w:val="000000"/>
                <w:lang w:eastAsia="en-GB"/>
              </w:rPr>
              <w:t>Responds</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Joy, Tue, 0608</w:t>
            </w:r>
          </w:p>
          <w:p w:rsidR="00325043" w:rsidRDefault="00325043" w:rsidP="00325043">
            <w:pPr>
              <w:rPr>
                <w:color w:val="000000"/>
                <w:lang w:eastAsia="en-GB"/>
              </w:rPr>
            </w:pPr>
            <w:r>
              <w:rPr>
                <w:color w:val="000000"/>
                <w:lang w:eastAsia="en-GB"/>
              </w:rPr>
              <w:t>responds</w:t>
            </w:r>
          </w:p>
          <w:p w:rsidR="00325043" w:rsidRDefault="00325043" w:rsidP="00325043">
            <w:pPr>
              <w:rPr>
                <w:ins w:id="682" w:author="PeLe" w:date="2021-03-01T08:06:00Z"/>
                <w:color w:val="000000"/>
                <w:lang w:eastAsia="en-GB"/>
              </w:rPr>
            </w:pPr>
          </w:p>
          <w:p w:rsidR="00325043" w:rsidRDefault="00325043" w:rsidP="00325043">
            <w:pPr>
              <w:rPr>
                <w:ins w:id="683" w:author="PeLe" w:date="2021-03-01T08:06:00Z"/>
                <w:color w:val="000000"/>
                <w:lang w:eastAsia="en-GB"/>
              </w:rPr>
            </w:pPr>
            <w:ins w:id="684" w:author="PeLe" w:date="2021-03-01T08:06:00Z">
              <w:r>
                <w:rPr>
                  <w:color w:val="000000"/>
                  <w:lang w:eastAsia="en-GB"/>
                </w:rPr>
                <w:t>_________________________________________</w:t>
              </w:r>
            </w:ins>
          </w:p>
          <w:p w:rsidR="00325043" w:rsidRDefault="00325043" w:rsidP="00325043">
            <w:pPr>
              <w:rPr>
                <w:color w:val="000000"/>
                <w:lang w:eastAsia="en-GB"/>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JLB, Fri, 1531</w:t>
            </w:r>
          </w:p>
          <w:p w:rsidR="00325043" w:rsidRDefault="00325043" w:rsidP="00325043">
            <w:pPr>
              <w:rPr>
                <w:color w:val="000000"/>
                <w:lang w:eastAsia="en-GB"/>
              </w:rPr>
            </w:pPr>
            <w:r>
              <w:rPr>
                <w:color w:val="000000"/>
                <w:lang w:eastAsia="en-GB"/>
              </w:rPr>
              <w:t>Question for clarification</w:t>
            </w:r>
          </w:p>
          <w:p w:rsidR="00325043" w:rsidRDefault="00325043" w:rsidP="00325043">
            <w:pPr>
              <w:rPr>
                <w:color w:val="000000"/>
                <w:lang w:eastAsia="en-GB"/>
              </w:rPr>
            </w:pPr>
          </w:p>
          <w:p w:rsidR="00325043" w:rsidRDefault="00325043" w:rsidP="00325043">
            <w:pPr>
              <w:rPr>
                <w:color w:val="000000"/>
                <w:lang w:eastAsia="en-GB"/>
              </w:rPr>
            </w:pPr>
            <w:r>
              <w:rPr>
                <w:color w:val="000000"/>
                <w:lang w:eastAsia="en-GB"/>
              </w:rPr>
              <w:t>JLB; Fri, 1752</w:t>
            </w:r>
          </w:p>
          <w:p w:rsidR="00325043" w:rsidRDefault="00325043" w:rsidP="00325043">
            <w:pPr>
              <w:rPr>
                <w:color w:val="000000"/>
                <w:lang w:eastAsia="en-GB"/>
              </w:rPr>
            </w:pPr>
            <w:r>
              <w:rPr>
                <w:color w:val="000000"/>
                <w:lang w:eastAsia="en-GB"/>
              </w:rPr>
              <w:t>Rev required</w:t>
            </w:r>
          </w:p>
          <w:p w:rsidR="00325043" w:rsidRDefault="00325043" w:rsidP="00325043">
            <w:pPr>
              <w:rPr>
                <w:color w:val="000000"/>
                <w:lang w:eastAsia="en-GB"/>
              </w:rPr>
            </w:pPr>
          </w:p>
          <w:p w:rsidR="00325043" w:rsidRDefault="00325043" w:rsidP="00325043">
            <w:pPr>
              <w:rPr>
                <w:rFonts w:eastAsia="Batang" w:cs="Arial"/>
                <w:lang w:eastAsia="ko-KR"/>
              </w:rPr>
            </w:pPr>
          </w:p>
        </w:tc>
      </w:tr>
      <w:tr w:rsidR="00325043" w:rsidRPr="00D95972" w:rsidTr="00C06775">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r w:rsidRPr="00E0329F">
              <w:t>C1-211349</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6775" w:rsidRDefault="00C06775" w:rsidP="00325043">
            <w:pPr>
              <w:rPr>
                <w:rFonts w:eastAsia="Batang" w:cs="Arial"/>
                <w:lang w:eastAsia="ko-KR"/>
              </w:rPr>
            </w:pPr>
            <w:r>
              <w:rPr>
                <w:rFonts w:eastAsia="Batang" w:cs="Arial"/>
                <w:lang w:eastAsia="ko-KR"/>
              </w:rPr>
              <w:t>Agreed</w:t>
            </w:r>
          </w:p>
          <w:p w:rsidR="00C06775" w:rsidRDefault="00C06775" w:rsidP="00325043">
            <w:pPr>
              <w:rPr>
                <w:rFonts w:eastAsia="Batang" w:cs="Arial"/>
                <w:lang w:eastAsia="ko-KR"/>
              </w:rPr>
            </w:pPr>
          </w:p>
          <w:p w:rsidR="00325043" w:rsidRDefault="00325043" w:rsidP="00325043">
            <w:pPr>
              <w:rPr>
                <w:ins w:id="685" w:author="PeLe" w:date="2021-03-04T09:19:00Z"/>
                <w:rFonts w:eastAsia="Batang" w:cs="Arial"/>
                <w:lang w:eastAsia="ko-KR"/>
              </w:rPr>
            </w:pPr>
            <w:ins w:id="686" w:author="PeLe" w:date="2021-03-04T09:19:00Z">
              <w:r>
                <w:rPr>
                  <w:rFonts w:eastAsia="Batang" w:cs="Arial"/>
                  <w:lang w:eastAsia="ko-KR"/>
                </w:rPr>
                <w:t>Revision of C1-211110</w:t>
              </w:r>
            </w:ins>
          </w:p>
          <w:p w:rsidR="00325043" w:rsidRDefault="00325043" w:rsidP="00325043">
            <w:pPr>
              <w:rPr>
                <w:ins w:id="687" w:author="PeLe" w:date="2021-03-04T09:19:00Z"/>
                <w:rFonts w:eastAsia="Batang" w:cs="Arial"/>
                <w:lang w:eastAsia="ko-KR"/>
              </w:rPr>
            </w:pPr>
            <w:ins w:id="688" w:author="PeLe" w:date="2021-03-04T09:19: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Ivo, Thu, 0927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0830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1039</w:t>
            </w:r>
          </w:p>
          <w:p w:rsidR="00325043" w:rsidRDefault="00325043" w:rsidP="00325043">
            <w:pPr>
              <w:rPr>
                <w:rFonts w:eastAsia="Batang" w:cs="Arial"/>
                <w:lang w:eastAsia="ko-KR"/>
              </w:rPr>
            </w:pPr>
            <w:r>
              <w:rPr>
                <w:rFonts w:eastAsia="Batang" w:cs="Arial"/>
                <w:lang w:eastAsia="ko-KR"/>
              </w:rPr>
              <w:t>fine</w:t>
            </w:r>
          </w:p>
        </w:tc>
      </w:tr>
      <w:tr w:rsidR="00325043" w:rsidRPr="00D95972" w:rsidTr="00C06775">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r w:rsidRPr="00590FC1">
              <w:t>C1-211458</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6775" w:rsidRDefault="00C06775" w:rsidP="00325043">
            <w:pPr>
              <w:rPr>
                <w:rFonts w:eastAsia="Batang" w:cs="Arial"/>
                <w:lang w:eastAsia="ko-KR"/>
              </w:rPr>
            </w:pPr>
            <w:r>
              <w:rPr>
                <w:rFonts w:eastAsia="Batang" w:cs="Arial"/>
                <w:lang w:eastAsia="ko-KR"/>
              </w:rPr>
              <w:t>Postponed</w:t>
            </w:r>
          </w:p>
          <w:p w:rsidR="00C06775" w:rsidRDefault="00C06775" w:rsidP="00325043">
            <w:pPr>
              <w:rPr>
                <w:rFonts w:eastAsia="Batang" w:cs="Arial"/>
                <w:lang w:eastAsia="ko-KR"/>
              </w:rPr>
            </w:pPr>
          </w:p>
          <w:p w:rsidR="00325043" w:rsidRDefault="00325043" w:rsidP="00325043">
            <w:pPr>
              <w:rPr>
                <w:rFonts w:eastAsia="Batang" w:cs="Arial"/>
                <w:lang w:eastAsia="ko-KR"/>
              </w:rPr>
            </w:pPr>
            <w:ins w:id="689" w:author="PeLe" w:date="2021-03-04T11:42:00Z">
              <w:r>
                <w:rPr>
                  <w:rFonts w:eastAsia="Batang" w:cs="Arial"/>
                  <w:lang w:eastAsia="ko-KR"/>
                </w:rPr>
                <w:t>Revision of C1-210966</w:t>
              </w:r>
            </w:ins>
          </w:p>
          <w:p w:rsidR="00B6053A" w:rsidRDefault="00B6053A" w:rsidP="00325043">
            <w:pPr>
              <w:rPr>
                <w:rFonts w:eastAsia="Batang" w:cs="Arial"/>
                <w:lang w:eastAsia="ko-KR"/>
              </w:rPr>
            </w:pPr>
          </w:p>
          <w:p w:rsidR="00B6053A" w:rsidRDefault="00B6053A" w:rsidP="00325043">
            <w:pPr>
              <w:rPr>
                <w:rFonts w:eastAsia="Batang" w:cs="Arial"/>
                <w:lang w:eastAsia="ko-KR"/>
              </w:rPr>
            </w:pPr>
            <w:r>
              <w:rPr>
                <w:rFonts w:eastAsia="Batang" w:cs="Arial"/>
                <w:lang w:eastAsia="ko-KR"/>
              </w:rPr>
              <w:t>Ivo, Fri, 1110</w:t>
            </w:r>
          </w:p>
          <w:p w:rsidR="00B6053A" w:rsidRDefault="00B6053A" w:rsidP="00325043">
            <w:pPr>
              <w:rPr>
                <w:rFonts w:eastAsia="Batang" w:cs="Arial"/>
                <w:lang w:eastAsia="ko-KR"/>
              </w:rPr>
            </w:pPr>
            <w:r>
              <w:rPr>
                <w:rFonts w:eastAsia="Batang" w:cs="Arial"/>
                <w:lang w:eastAsia="ko-KR"/>
              </w:rPr>
              <w:t xml:space="preserve">Revision required </w:t>
            </w:r>
          </w:p>
          <w:p w:rsidR="00B6053A" w:rsidRDefault="00B6053A" w:rsidP="00325043">
            <w:pPr>
              <w:rPr>
                <w:rFonts w:eastAsia="Batang" w:cs="Arial"/>
                <w:lang w:eastAsia="ko-KR"/>
              </w:rPr>
            </w:pPr>
            <w:r w:rsidRPr="00B6053A">
              <w:rPr>
                <w:rFonts w:eastAsia="Batang" w:cs="Arial"/>
                <w:lang w:eastAsia="ko-KR"/>
              </w:rPr>
              <w:t>CR depends on 24.501 CR (C1-21145). 24.501 CR (C1-21145) depends on 24.237 CR (C1-211460</w:t>
            </w:r>
            <w:r>
              <w:rPr>
                <w:rFonts w:eastAsia="Batang" w:cs="Arial"/>
                <w:lang w:eastAsia="ko-KR"/>
              </w:rPr>
              <w:t>) and that CR has issues</w:t>
            </w:r>
          </w:p>
          <w:p w:rsidR="00B6053A" w:rsidRDefault="00B6053A" w:rsidP="00325043">
            <w:pPr>
              <w:rPr>
                <w:rFonts w:eastAsia="Batang" w:cs="Arial"/>
                <w:lang w:eastAsia="ko-KR"/>
              </w:rPr>
            </w:pPr>
          </w:p>
          <w:p w:rsidR="00B6053A" w:rsidRDefault="00B6053A" w:rsidP="00325043">
            <w:pPr>
              <w:rPr>
                <w:rFonts w:eastAsia="Batang" w:cs="Arial"/>
                <w:lang w:eastAsia="ko-KR"/>
              </w:rPr>
            </w:pPr>
            <w:r>
              <w:rPr>
                <w:rFonts w:eastAsia="Batang" w:cs="Arial"/>
                <w:lang w:eastAsia="ko-KR"/>
              </w:rPr>
              <w:t>Cristina, Fri, 1134</w:t>
            </w:r>
          </w:p>
          <w:p w:rsidR="00B6053A" w:rsidRDefault="00B6053A" w:rsidP="00325043">
            <w:pPr>
              <w:rPr>
                <w:rFonts w:eastAsia="Batang" w:cs="Arial"/>
                <w:lang w:eastAsia="ko-KR"/>
              </w:rPr>
            </w:pPr>
            <w:r>
              <w:rPr>
                <w:rFonts w:eastAsia="Batang" w:cs="Arial"/>
                <w:lang w:eastAsia="ko-KR"/>
              </w:rPr>
              <w:t>Asking back</w:t>
            </w:r>
          </w:p>
          <w:p w:rsidR="0093721F" w:rsidRDefault="0093721F" w:rsidP="00325043">
            <w:pPr>
              <w:rPr>
                <w:rFonts w:eastAsia="Batang" w:cs="Arial"/>
                <w:lang w:eastAsia="ko-KR"/>
              </w:rPr>
            </w:pPr>
          </w:p>
          <w:p w:rsidR="0093721F" w:rsidRDefault="0093721F" w:rsidP="00325043">
            <w:pPr>
              <w:rPr>
                <w:rFonts w:eastAsia="Batang" w:cs="Arial"/>
                <w:lang w:eastAsia="ko-KR"/>
              </w:rPr>
            </w:pPr>
            <w:r>
              <w:rPr>
                <w:rFonts w:eastAsia="Batang" w:cs="Arial"/>
                <w:lang w:eastAsia="ko-KR"/>
              </w:rPr>
              <w:t>Ivo, Fri, 1311</w:t>
            </w:r>
          </w:p>
          <w:p w:rsidR="0093721F" w:rsidRDefault="0093721F" w:rsidP="00325043">
            <w:pPr>
              <w:rPr>
                <w:rFonts w:eastAsia="Batang" w:cs="Arial"/>
                <w:lang w:eastAsia="ko-KR"/>
              </w:rPr>
            </w:pPr>
            <w:r>
              <w:rPr>
                <w:rFonts w:eastAsia="Batang" w:cs="Arial"/>
                <w:lang w:eastAsia="ko-KR"/>
              </w:rPr>
              <w:t>Explains his view</w:t>
            </w:r>
          </w:p>
          <w:p w:rsidR="00B6053A" w:rsidRDefault="00B6053A" w:rsidP="00325043">
            <w:pPr>
              <w:rPr>
                <w:ins w:id="690" w:author="PeLe" w:date="2021-03-04T11:42:00Z"/>
                <w:rFonts w:eastAsia="Batang" w:cs="Arial"/>
                <w:lang w:eastAsia="ko-KR"/>
              </w:rPr>
            </w:pPr>
          </w:p>
          <w:p w:rsidR="00325043" w:rsidRDefault="00325043" w:rsidP="00325043">
            <w:pPr>
              <w:rPr>
                <w:ins w:id="691" w:author="PeLe" w:date="2021-03-04T11:42:00Z"/>
                <w:rFonts w:eastAsia="Batang" w:cs="Arial"/>
                <w:lang w:eastAsia="ko-KR"/>
              </w:rPr>
            </w:pPr>
            <w:ins w:id="692" w:author="PeLe" w:date="2021-03-04T11:42:00Z">
              <w:r>
                <w:rPr>
                  <w:rFonts w:eastAsia="Batang" w:cs="Arial"/>
                  <w:lang w:eastAsia="ko-KR"/>
                </w:rPr>
                <w:t>_________________________________________</w:t>
              </w:r>
            </w:ins>
          </w:p>
          <w:p w:rsidR="00325043" w:rsidRPr="0077506D" w:rsidRDefault="00325043" w:rsidP="00325043">
            <w:pPr>
              <w:rPr>
                <w:rFonts w:eastAsia="Batang" w:cs="Arial"/>
                <w:lang w:eastAsia="ko-KR"/>
              </w:rPr>
            </w:pPr>
            <w:r w:rsidRPr="0077506D">
              <w:rPr>
                <w:rFonts w:eastAsia="Batang" w:cs="Arial"/>
                <w:lang w:eastAsia="ko-KR"/>
              </w:rPr>
              <w:t>Ivo, Thu, 0925</w:t>
            </w:r>
          </w:p>
          <w:p w:rsidR="00325043" w:rsidRPr="0077506D" w:rsidRDefault="00325043" w:rsidP="00325043">
            <w:pPr>
              <w:rPr>
                <w:rFonts w:eastAsia="Batang" w:cs="Arial"/>
                <w:lang w:eastAsia="ko-KR"/>
              </w:rPr>
            </w:pPr>
            <w:r w:rsidRPr="0077506D">
              <w:rPr>
                <w:rFonts w:eastAsia="Batang" w:cs="Arial"/>
                <w:lang w:eastAsia="ko-KR"/>
              </w:rPr>
              <w:t>Rev required</w:t>
            </w:r>
          </w:p>
          <w:p w:rsidR="00325043" w:rsidRPr="0077506D" w:rsidRDefault="00325043" w:rsidP="00325043">
            <w:pPr>
              <w:rPr>
                <w:rFonts w:eastAsia="Batang" w:cs="Arial"/>
                <w:lang w:eastAsia="ko-KR"/>
              </w:rPr>
            </w:pPr>
          </w:p>
          <w:p w:rsidR="00325043" w:rsidRPr="0077506D" w:rsidRDefault="00325043" w:rsidP="00325043">
            <w:pPr>
              <w:rPr>
                <w:rFonts w:eastAsia="Batang" w:cs="Arial"/>
                <w:lang w:eastAsia="ko-KR"/>
              </w:rPr>
            </w:pPr>
            <w:r w:rsidRPr="0077506D">
              <w:rPr>
                <w:rFonts w:eastAsia="Batang" w:cs="Arial"/>
                <w:lang w:eastAsia="ko-KR"/>
              </w:rPr>
              <w:t>Cristina, Fri, 0821</w:t>
            </w:r>
          </w:p>
          <w:p w:rsidR="00325043" w:rsidRPr="0077506D" w:rsidRDefault="00325043" w:rsidP="00325043">
            <w:pPr>
              <w:rPr>
                <w:rFonts w:eastAsia="Batang" w:cs="Arial"/>
                <w:lang w:eastAsia="ko-KR"/>
              </w:rPr>
            </w:pPr>
            <w:r w:rsidRPr="0077506D">
              <w:rPr>
                <w:rFonts w:eastAsia="Batang" w:cs="Arial"/>
                <w:lang w:eastAsia="ko-KR"/>
              </w:rPr>
              <w:t>Responds</w:t>
            </w:r>
          </w:p>
          <w:p w:rsidR="00325043" w:rsidRPr="0077506D"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Cristina, Mon, 0106</w:t>
            </w:r>
          </w:p>
          <w:p w:rsidR="00325043" w:rsidRPr="0077506D" w:rsidRDefault="00325043" w:rsidP="00325043">
            <w:pPr>
              <w:rPr>
                <w:rFonts w:eastAsia="Batang" w:cs="Arial"/>
                <w:lang w:eastAsia="ko-KR"/>
              </w:rPr>
            </w:pPr>
            <w:r>
              <w:rPr>
                <w:rFonts w:eastAsia="Batang" w:cs="Arial"/>
                <w:lang w:eastAsia="ko-KR"/>
              </w:rPr>
              <w:t>rev</w:t>
            </w:r>
          </w:p>
          <w:p w:rsidR="00325043" w:rsidRPr="0077506D"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2058</w:t>
            </w:r>
          </w:p>
          <w:p w:rsidR="00325043" w:rsidRDefault="00325043" w:rsidP="00325043">
            <w:pPr>
              <w:rPr>
                <w:rFonts w:eastAsia="Batang" w:cs="Arial"/>
                <w:lang w:eastAsia="ko-KR"/>
              </w:rPr>
            </w:pPr>
            <w:r w:rsidRPr="00905E0C">
              <w:rPr>
                <w:rFonts w:eastAsia="Batang" w:cs="Arial"/>
                <w:lang w:eastAsia="ko-KR"/>
              </w:rPr>
              <w:t xml:space="preserve">CR is submitted for 5GProtoc17 WI, I would like to see entire solution for 24.501, 24.502 and 24.173 (+ possibly also for </w:t>
            </w:r>
            <w:proofErr w:type="spellStart"/>
            <w:r w:rsidRPr="00905E0C">
              <w:rPr>
                <w:rFonts w:eastAsia="Batang" w:cs="Arial"/>
                <w:lang w:eastAsia="ko-KR"/>
              </w:rPr>
              <w:t>SMSoIP</w:t>
            </w:r>
            <w:proofErr w:type="spellEnd"/>
            <w:r w:rsidRPr="00905E0C">
              <w:rPr>
                <w:rFonts w:eastAsia="Batang" w:cs="Arial"/>
                <w:lang w:eastAsia="ko-KR"/>
              </w:rPr>
              <w:t xml:space="preserve"> in 24.341) in one meeting.</w:t>
            </w:r>
          </w:p>
          <w:p w:rsidR="00325043" w:rsidRPr="0077506D" w:rsidRDefault="00325043" w:rsidP="00325043">
            <w:pPr>
              <w:rPr>
                <w:rFonts w:eastAsia="Batang" w:cs="Arial"/>
                <w:lang w:eastAsia="ko-KR"/>
              </w:rPr>
            </w:pPr>
          </w:p>
          <w:p w:rsidR="00325043" w:rsidRDefault="00325043" w:rsidP="00325043">
            <w:pPr>
              <w:rPr>
                <w:rFonts w:eastAsia="Batang" w:cs="Arial"/>
                <w:lang w:eastAsia="ko-KR"/>
              </w:rPr>
            </w:pPr>
            <w:r w:rsidRPr="00272B2F">
              <w:rPr>
                <w:rFonts w:eastAsia="Batang" w:cs="Arial"/>
                <w:lang w:eastAsia="ko-KR"/>
              </w:rPr>
              <w:t>Cristina, Wed, 0902</w:t>
            </w:r>
          </w:p>
          <w:p w:rsidR="00325043" w:rsidRPr="00272B2F" w:rsidRDefault="00325043" w:rsidP="00325043">
            <w:pPr>
              <w:rPr>
                <w:rFonts w:eastAsia="Batang" w:cs="Arial"/>
                <w:lang w:eastAsia="ko-KR"/>
              </w:rPr>
            </w:pPr>
            <w:r>
              <w:rPr>
                <w:rFonts w:eastAsia="Batang" w:cs="Arial"/>
                <w:lang w:eastAsia="ko-KR"/>
              </w:rPr>
              <w:t>Drafts a CR against 24.173</w:t>
            </w:r>
          </w:p>
          <w:p w:rsidR="00325043" w:rsidRPr="0077506D" w:rsidRDefault="00325043" w:rsidP="00325043">
            <w:pPr>
              <w:rPr>
                <w:rFonts w:eastAsia="Batang" w:cs="Arial"/>
                <w:lang w:eastAsia="ko-KR"/>
              </w:rPr>
            </w:pPr>
          </w:p>
          <w:p w:rsidR="00325043" w:rsidRPr="0077506D" w:rsidRDefault="00325043" w:rsidP="00325043">
            <w:pPr>
              <w:rPr>
                <w:rFonts w:eastAsia="Batang" w:cs="Arial"/>
                <w:lang w:eastAsia="ko-KR"/>
              </w:rPr>
            </w:pPr>
            <w:r w:rsidRPr="0077506D">
              <w:rPr>
                <w:rFonts w:eastAsia="Batang" w:cs="Arial"/>
                <w:lang w:eastAsia="ko-KR"/>
              </w:rPr>
              <w:t>Ivo, Wed, 2056</w:t>
            </w:r>
          </w:p>
          <w:p w:rsidR="00325043" w:rsidRDefault="00325043" w:rsidP="00325043">
            <w:pPr>
              <w:rPr>
                <w:rFonts w:eastAsia="Batang" w:cs="Arial"/>
                <w:lang w:eastAsia="ko-KR"/>
              </w:rPr>
            </w:pPr>
            <w:r w:rsidRPr="0077506D">
              <w:rPr>
                <w:rFonts w:eastAsia="Batang" w:cs="Arial"/>
                <w:lang w:eastAsia="ko-KR"/>
              </w:rPr>
              <w:t xml:space="preserve">Commenting the 24.173 </w:t>
            </w:r>
            <w:proofErr w:type="spellStart"/>
            <w:r w:rsidRPr="0077506D">
              <w:rPr>
                <w:rFonts w:eastAsia="Batang" w:cs="Arial"/>
                <w:lang w:eastAsia="ko-KR"/>
              </w:rPr>
              <w:t>cr</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0236</w:t>
            </w:r>
          </w:p>
          <w:p w:rsidR="00325043" w:rsidRPr="0077506D"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tc>
      </w:tr>
      <w:tr w:rsidR="00325043" w:rsidRPr="00D95972" w:rsidTr="00C06775">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r w:rsidRPr="00590FC1">
              <w:t>C1-211457</w:t>
            </w:r>
          </w:p>
        </w:tc>
        <w:tc>
          <w:tcPr>
            <w:tcW w:w="4191" w:type="dxa"/>
            <w:gridSpan w:val="3"/>
            <w:tcBorders>
              <w:top w:val="single" w:sz="4" w:space="0" w:color="auto"/>
              <w:bottom w:val="single" w:sz="4" w:space="0" w:color="auto"/>
            </w:tcBorders>
            <w:shd w:val="clear" w:color="auto" w:fill="auto"/>
          </w:tcPr>
          <w:p w:rsidR="00325043" w:rsidRDefault="00325043" w:rsidP="0032504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325043" w:rsidRDefault="00325043" w:rsidP="00325043">
            <w:pPr>
              <w:rPr>
                <w:rFonts w:cs="Arial"/>
              </w:rPr>
            </w:pPr>
            <w:r>
              <w:rPr>
                <w:rFonts w:cs="Arial"/>
              </w:rPr>
              <w:t xml:space="preserve">CR 3050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6775" w:rsidRDefault="00C06775" w:rsidP="00325043">
            <w:r>
              <w:lastRenderedPageBreak/>
              <w:t>Postponed</w:t>
            </w:r>
          </w:p>
          <w:p w:rsidR="00C06775" w:rsidRDefault="00C06775" w:rsidP="00325043"/>
          <w:p w:rsidR="00325043" w:rsidRDefault="00325043" w:rsidP="00325043">
            <w:ins w:id="693" w:author="PeLe" w:date="2021-03-04T11:43:00Z">
              <w:r>
                <w:t>Revision of C1-210965</w:t>
              </w:r>
            </w:ins>
          </w:p>
          <w:p w:rsidR="00B6053A" w:rsidRDefault="00B6053A" w:rsidP="00325043"/>
          <w:p w:rsidR="00B6053A" w:rsidRDefault="00B6053A" w:rsidP="00325043">
            <w:r>
              <w:t>Ivo, Fri, 1110</w:t>
            </w:r>
          </w:p>
          <w:p w:rsidR="00B6053A" w:rsidRDefault="00B6053A" w:rsidP="00325043">
            <w:r>
              <w:t xml:space="preserve">Revision required, </w:t>
            </w:r>
          </w:p>
          <w:p w:rsidR="00B6053A" w:rsidRDefault="00B6053A" w:rsidP="00325043">
            <w:r>
              <w:t>this relies on a 24.237 CR (</w:t>
            </w:r>
            <w:r>
              <w:rPr>
                <w:rFonts w:ascii="Calibri" w:hAnsi="Calibri" w:cs="Calibri"/>
                <w:color w:val="000000"/>
                <w:sz w:val="21"/>
                <w:szCs w:val="21"/>
                <w:lang w:val="en-US" w:eastAsia="zh-CN"/>
              </w:rPr>
              <w:t>C1-211460</w:t>
            </w:r>
            <w:r>
              <w:t>) which has issue</w:t>
            </w:r>
          </w:p>
          <w:p w:rsidR="00B6053A" w:rsidRDefault="00B6053A" w:rsidP="00325043"/>
          <w:p w:rsidR="00B6053A" w:rsidRDefault="00B6053A" w:rsidP="00325043">
            <w:r>
              <w:t>Cristina, Fri, 1134</w:t>
            </w:r>
          </w:p>
          <w:p w:rsidR="00B6053A" w:rsidRDefault="00B6053A" w:rsidP="00325043">
            <w:r>
              <w:t>Asking back</w:t>
            </w:r>
          </w:p>
          <w:p w:rsidR="00325043" w:rsidRDefault="00325043" w:rsidP="00325043">
            <w:pPr>
              <w:rPr>
                <w:ins w:id="694" w:author="PeLe" w:date="2021-03-04T11:43:00Z"/>
              </w:rPr>
            </w:pPr>
            <w:ins w:id="695" w:author="PeLe" w:date="2021-03-04T11:43:00Z">
              <w:r>
                <w:t>_________________________________________</w:t>
              </w:r>
            </w:ins>
          </w:p>
          <w:p w:rsidR="00325043" w:rsidRDefault="00325043" w:rsidP="00325043">
            <w:r>
              <w:t>Ivo, Thu, 0925</w:t>
            </w:r>
          </w:p>
          <w:p w:rsidR="00325043" w:rsidRDefault="00325043" w:rsidP="00325043">
            <w:r>
              <w:t>Rev required</w:t>
            </w:r>
          </w:p>
          <w:p w:rsidR="00325043" w:rsidRDefault="00325043" w:rsidP="00325043"/>
          <w:p w:rsidR="00325043" w:rsidRDefault="00325043" w:rsidP="00325043">
            <w:r>
              <w:t>Cristina, Fri, 0821</w:t>
            </w:r>
          </w:p>
          <w:p w:rsidR="00325043" w:rsidRDefault="00325043" w:rsidP="00325043">
            <w:r>
              <w:t>Responds</w:t>
            </w:r>
          </w:p>
          <w:p w:rsidR="00325043" w:rsidRDefault="00325043" w:rsidP="00325043">
            <w:pPr>
              <w:rPr>
                <w:rFonts w:ascii="Calibri" w:hAnsi="Calibri"/>
              </w:rPr>
            </w:pPr>
          </w:p>
          <w:p w:rsidR="00325043" w:rsidRDefault="00325043" w:rsidP="00325043">
            <w:pPr>
              <w:rPr>
                <w:rFonts w:eastAsia="Batang" w:cs="Arial"/>
                <w:lang w:eastAsia="ko-KR"/>
              </w:rPr>
            </w:pPr>
            <w:r>
              <w:rPr>
                <w:rFonts w:eastAsia="Batang" w:cs="Arial"/>
                <w:lang w:eastAsia="ko-KR"/>
              </w:rPr>
              <w:t>Cristina, Mon, 0106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2058</w:t>
            </w:r>
          </w:p>
          <w:p w:rsidR="00325043" w:rsidRDefault="00325043" w:rsidP="00325043">
            <w:pPr>
              <w:rPr>
                <w:rFonts w:eastAsia="Batang" w:cs="Arial"/>
                <w:lang w:eastAsia="ko-KR"/>
              </w:rPr>
            </w:pPr>
            <w:r w:rsidRPr="00905E0C">
              <w:rPr>
                <w:rFonts w:eastAsia="Batang" w:cs="Arial"/>
                <w:lang w:eastAsia="ko-KR"/>
              </w:rPr>
              <w:t xml:space="preserve">CR is submitted for 5GProtoc17 WI, I would like to see entire solution for 24.501, 24.502 and 24.173 (+ possibly also for </w:t>
            </w:r>
            <w:proofErr w:type="spellStart"/>
            <w:r w:rsidRPr="00905E0C">
              <w:rPr>
                <w:rFonts w:eastAsia="Batang" w:cs="Arial"/>
                <w:lang w:eastAsia="ko-KR"/>
              </w:rPr>
              <w:t>SMSoIP</w:t>
            </w:r>
            <w:proofErr w:type="spellEnd"/>
            <w:r w:rsidRPr="00905E0C">
              <w:rPr>
                <w:rFonts w:eastAsia="Batang" w:cs="Arial"/>
                <w:lang w:eastAsia="ko-KR"/>
              </w:rPr>
              <w:t xml:space="preserve"> in 24.341) in one meeting.</w:t>
            </w:r>
          </w:p>
          <w:p w:rsidR="00325043" w:rsidRPr="00905E0C" w:rsidRDefault="00325043" w:rsidP="00325043">
            <w:pPr>
              <w:rPr>
                <w:rFonts w:eastAsia="Batang" w:cs="Arial"/>
                <w:lang w:eastAsia="ko-KR"/>
              </w:rPr>
            </w:pPr>
          </w:p>
          <w:p w:rsidR="00325043" w:rsidRPr="00905E0C" w:rsidRDefault="00325043" w:rsidP="00325043">
            <w:pPr>
              <w:rPr>
                <w:rFonts w:ascii="Calibri" w:hAnsi="Calibri"/>
                <w:lang w:val="en-US"/>
              </w:rPr>
            </w:pPr>
          </w:p>
          <w:p w:rsidR="00325043" w:rsidRDefault="00325043" w:rsidP="00325043">
            <w:pPr>
              <w:rPr>
                <w:rFonts w:eastAsia="Batang" w:cs="Arial"/>
                <w:lang w:eastAsia="ko-KR"/>
              </w:rPr>
            </w:pPr>
          </w:p>
        </w:tc>
      </w:tr>
      <w:tr w:rsidR="00325043" w:rsidRPr="00D95972" w:rsidTr="00C06775">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r>
              <w:t>C</w:t>
            </w:r>
            <w:r w:rsidRPr="00590FC1">
              <w:t>1-211460</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sidRPr="00590FC1">
              <w:rPr>
                <w:rFonts w:cs="Arial"/>
              </w:rPr>
              <w:t>MMTEL Voice and MMTEL Video in non-3GPP</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06775" w:rsidRDefault="00C06775" w:rsidP="00325043">
            <w:pPr>
              <w:rPr>
                <w:rFonts w:eastAsia="Batang" w:cs="Arial"/>
                <w:b/>
                <w:bCs/>
                <w:color w:val="FF0000"/>
                <w:lang w:eastAsia="ko-KR"/>
              </w:rPr>
            </w:pPr>
            <w:r>
              <w:rPr>
                <w:rFonts w:eastAsia="Batang" w:cs="Arial"/>
                <w:b/>
                <w:bCs/>
                <w:color w:val="FF0000"/>
                <w:lang w:eastAsia="ko-KR"/>
              </w:rPr>
              <w:t>Postponed</w:t>
            </w:r>
          </w:p>
          <w:p w:rsidR="00C06775" w:rsidRDefault="00C06775" w:rsidP="00325043">
            <w:pPr>
              <w:rPr>
                <w:rFonts w:eastAsia="Batang" w:cs="Arial"/>
                <w:b/>
                <w:bCs/>
                <w:color w:val="FF0000"/>
                <w:lang w:eastAsia="ko-KR"/>
              </w:rPr>
            </w:pPr>
          </w:p>
          <w:p w:rsidR="00325043" w:rsidRDefault="00325043" w:rsidP="00325043">
            <w:pPr>
              <w:rPr>
                <w:rFonts w:eastAsia="Batang" w:cs="Arial"/>
                <w:b/>
                <w:bCs/>
                <w:color w:val="FF0000"/>
                <w:lang w:eastAsia="ko-KR"/>
              </w:rPr>
            </w:pPr>
            <w:r w:rsidRPr="00590FC1">
              <w:rPr>
                <w:rFonts w:eastAsia="Batang" w:cs="Arial"/>
                <w:b/>
                <w:bCs/>
                <w:color w:val="FF0000"/>
                <w:lang w:eastAsia="ko-KR"/>
              </w:rPr>
              <w:t>NEW CR, Thursday</w:t>
            </w:r>
          </w:p>
          <w:p w:rsidR="00B6053A" w:rsidRDefault="00B6053A" w:rsidP="00325043">
            <w:pPr>
              <w:rPr>
                <w:rFonts w:eastAsia="Batang" w:cs="Arial"/>
                <w:b/>
                <w:bCs/>
                <w:color w:val="FF0000"/>
                <w:lang w:eastAsia="ko-KR"/>
              </w:rPr>
            </w:pPr>
          </w:p>
          <w:p w:rsidR="00B6053A" w:rsidRPr="00B6053A" w:rsidRDefault="00B6053A" w:rsidP="00325043">
            <w:pPr>
              <w:rPr>
                <w:rFonts w:eastAsia="Batang" w:cs="Arial"/>
                <w:lang w:eastAsia="ko-KR"/>
              </w:rPr>
            </w:pPr>
            <w:r w:rsidRPr="00B6053A">
              <w:rPr>
                <w:rFonts w:eastAsia="Batang" w:cs="Arial"/>
                <w:lang w:eastAsia="ko-KR"/>
              </w:rPr>
              <w:t>Ivo, Fri, 1110</w:t>
            </w:r>
          </w:p>
          <w:p w:rsidR="00B6053A" w:rsidRDefault="00B6053A" w:rsidP="00325043">
            <w:pPr>
              <w:rPr>
                <w:rFonts w:eastAsia="Batang" w:cs="Arial"/>
                <w:lang w:eastAsia="ko-KR"/>
              </w:rPr>
            </w:pPr>
            <w:r>
              <w:rPr>
                <w:rFonts w:eastAsia="Batang" w:cs="Arial"/>
                <w:lang w:eastAsia="ko-KR"/>
              </w:rPr>
              <w:t>Revision required</w:t>
            </w:r>
          </w:p>
          <w:p w:rsidR="00B6053A" w:rsidRDefault="00B6053A" w:rsidP="00325043">
            <w:pPr>
              <w:rPr>
                <w:rFonts w:eastAsia="Batang" w:cs="Arial"/>
                <w:lang w:eastAsia="ko-KR"/>
              </w:rPr>
            </w:pPr>
            <w:r w:rsidRPr="00B6053A">
              <w:rPr>
                <w:rFonts w:eastAsia="Batang" w:cs="Arial"/>
                <w:lang w:eastAsia="ko-KR"/>
              </w:rPr>
              <w:t>The CR has issues</w:t>
            </w:r>
            <w:r>
              <w:rPr>
                <w:rFonts w:eastAsia="Batang" w:cs="Arial"/>
                <w:lang w:eastAsia="ko-KR"/>
              </w:rPr>
              <w:t xml:space="preserve"> (</w:t>
            </w:r>
            <w:r w:rsidRPr="00B6053A">
              <w:rPr>
                <w:rFonts w:eastAsia="Batang" w:cs="Arial"/>
                <w:lang w:eastAsia="ko-KR"/>
              </w:rPr>
              <w:t>raised as part of discussion to C1-210966</w:t>
            </w:r>
            <w:r>
              <w:rPr>
                <w:rFonts w:eastAsia="Batang" w:cs="Arial"/>
                <w:lang w:eastAsia="ko-KR"/>
              </w:rPr>
              <w:t>)</w:t>
            </w:r>
          </w:p>
          <w:p w:rsidR="00B6053A" w:rsidRDefault="00B6053A" w:rsidP="00325043">
            <w:pPr>
              <w:rPr>
                <w:rFonts w:eastAsia="Batang" w:cs="Arial"/>
                <w:lang w:eastAsia="ko-KR"/>
              </w:rPr>
            </w:pPr>
          </w:p>
          <w:p w:rsidR="00B6053A" w:rsidRDefault="00B6053A" w:rsidP="00325043">
            <w:pPr>
              <w:rPr>
                <w:rFonts w:eastAsia="Batang" w:cs="Arial"/>
                <w:lang w:eastAsia="ko-KR"/>
              </w:rPr>
            </w:pPr>
            <w:r>
              <w:rPr>
                <w:rFonts w:eastAsia="Batang" w:cs="Arial"/>
                <w:lang w:eastAsia="ko-KR"/>
              </w:rPr>
              <w:t>Cristina, Fri, 1132</w:t>
            </w:r>
          </w:p>
          <w:p w:rsidR="00B6053A" w:rsidRDefault="00B6053A" w:rsidP="00325043">
            <w:pPr>
              <w:rPr>
                <w:rFonts w:eastAsia="Batang" w:cs="Arial"/>
                <w:lang w:eastAsia="ko-KR"/>
              </w:rPr>
            </w:pPr>
            <w:r>
              <w:rPr>
                <w:rFonts w:eastAsia="Batang" w:cs="Arial"/>
                <w:lang w:eastAsia="ko-KR"/>
              </w:rPr>
              <w:t>Asking back</w:t>
            </w:r>
          </w:p>
          <w:p w:rsidR="00B6053A" w:rsidRPr="00590FC1" w:rsidRDefault="00B6053A" w:rsidP="00325043">
            <w:pPr>
              <w:rPr>
                <w:rFonts w:eastAsia="Batang" w:cs="Arial"/>
                <w:b/>
                <w:bCs/>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tc>
        <w:tc>
          <w:tcPr>
            <w:tcW w:w="4191" w:type="dxa"/>
            <w:gridSpan w:val="3"/>
            <w:tcBorders>
              <w:top w:val="single" w:sz="4" w:space="0" w:color="auto"/>
              <w:bottom w:val="single" w:sz="4" w:space="0" w:color="auto"/>
            </w:tcBorders>
            <w:shd w:val="clear" w:color="auto" w:fill="FFFFFF"/>
          </w:tcPr>
          <w:p w:rsidR="00325043" w:rsidRPr="00590FC1"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590FC1" w:rsidRDefault="00325043" w:rsidP="00325043">
            <w:pPr>
              <w:rPr>
                <w:rFonts w:eastAsia="Batang" w:cs="Arial"/>
                <w:b/>
                <w:bCs/>
                <w:color w:val="FF0000"/>
                <w:lang w:eastAsia="ko-KR"/>
              </w:rPr>
            </w:pPr>
          </w:p>
        </w:tc>
      </w:tr>
      <w:tr w:rsidR="00325043" w:rsidRPr="00D95972" w:rsidTr="00D01000">
        <w:tc>
          <w:tcPr>
            <w:tcW w:w="976" w:type="dxa"/>
            <w:tcBorders>
              <w:top w:val="nil"/>
              <w:left w:val="thinThickThinSmallGap" w:sz="24" w:space="0" w:color="auto"/>
              <w:bottom w:val="single" w:sz="4" w:space="0" w:color="auto"/>
            </w:tcBorders>
            <w:shd w:val="clear" w:color="auto" w:fill="auto"/>
          </w:tcPr>
          <w:p w:rsidR="00325043" w:rsidRPr="00D95972" w:rsidRDefault="00325043" w:rsidP="00325043">
            <w:pPr>
              <w:rPr>
                <w:rFonts w:cs="Arial"/>
              </w:rPr>
            </w:pPr>
          </w:p>
        </w:tc>
        <w:tc>
          <w:tcPr>
            <w:tcW w:w="1317" w:type="dxa"/>
            <w:gridSpan w:val="2"/>
            <w:tcBorders>
              <w:top w:val="nil"/>
              <w:bottom w:val="single" w:sz="4" w:space="0" w:color="auto"/>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bookmarkStart w:id="696" w:name="_Hlk65685197"/>
            <w:proofErr w:type="spellStart"/>
            <w:r w:rsidRPr="00D675A3">
              <w:rPr>
                <w:rFonts w:cs="Arial"/>
              </w:rPr>
              <w:t>eCPSOR_CON</w:t>
            </w:r>
            <w:bookmarkEnd w:id="696"/>
            <w:proofErr w:type="spellEnd"/>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325043" w:rsidRDefault="00325043" w:rsidP="00325043">
            <w:pPr>
              <w:rPr>
                <w:rFonts w:eastAsia="Batang" w:cs="Arial"/>
                <w:color w:val="000000"/>
                <w:lang w:eastAsia="ko-KR"/>
              </w:rPr>
            </w:pP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SHARP</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lang w:val="en-US"/>
              </w:rPr>
            </w:pPr>
            <w:r>
              <w:rPr>
                <w:lang w:val="en-US"/>
              </w:rPr>
              <w:t>Agreed</w:t>
            </w:r>
          </w:p>
          <w:p w:rsidR="00325043" w:rsidRDefault="00325043" w:rsidP="00325043">
            <w:pPr>
              <w:rPr>
                <w:ins w:id="697" w:author="PeLe" w:date="2021-01-28T08:09:00Z"/>
                <w:lang w:val="en-US"/>
              </w:rPr>
            </w:pPr>
            <w:ins w:id="698" w:author="PeLe" w:date="2021-01-28T08:09:00Z">
              <w:r>
                <w:rPr>
                  <w:lang w:val="en-US"/>
                </w:rPr>
                <w:t>Revision of C1-210196</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lang w:val="en-US"/>
              </w:rPr>
            </w:pPr>
            <w:r>
              <w:rPr>
                <w:lang w:val="en-US"/>
              </w:rPr>
              <w:t>Agreed</w:t>
            </w:r>
          </w:p>
          <w:p w:rsidR="00325043" w:rsidRDefault="00325043" w:rsidP="00325043">
            <w:pPr>
              <w:rPr>
                <w:ins w:id="699" w:author="PeLe" w:date="2021-01-28T10:19:00Z"/>
                <w:lang w:val="en-US"/>
              </w:rPr>
            </w:pPr>
            <w:ins w:id="700" w:author="PeLe" w:date="2021-01-28T10:19:00Z">
              <w:r>
                <w:rPr>
                  <w:lang w:val="en-US"/>
                </w:rPr>
                <w:t>Revision of C1-210063</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701" w:author="PeLe" w:date="2021-01-28T11:04:00Z"/>
                <w:rFonts w:eastAsia="Batang" w:cs="Arial"/>
                <w:lang w:eastAsia="ko-KR"/>
              </w:rPr>
            </w:pPr>
            <w:ins w:id="702" w:author="PeLe" w:date="2021-01-28T11:04:00Z">
              <w:r>
                <w:rPr>
                  <w:rFonts w:eastAsia="Batang" w:cs="Arial"/>
                  <w:lang w:eastAsia="ko-KR"/>
                </w:rPr>
                <w:t>Revision of C1-210114</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r>
              <w:rPr>
                <w:rFonts w:eastAsia="Batang" w:cs="Arial"/>
                <w:lang w:eastAsia="ko-KR"/>
              </w:rPr>
              <w:t>Revision of C1-210061</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703" w:author="PeLe" w:date="2021-01-28T11:54:00Z"/>
                <w:rFonts w:eastAsia="Batang" w:cs="Arial"/>
                <w:lang w:eastAsia="ko-KR"/>
              </w:rPr>
            </w:pPr>
            <w:ins w:id="704" w:author="PeLe" w:date="2021-01-28T11:54:00Z">
              <w:r>
                <w:rPr>
                  <w:rFonts w:eastAsia="Batang" w:cs="Arial"/>
                  <w:lang w:eastAsia="ko-KR"/>
                </w:rPr>
                <w:t>Revision of C1-210060</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ins w:id="705" w:author="PeLe" w:date="2021-01-28T11:55:00Z">
              <w:r>
                <w:rPr>
                  <w:rFonts w:eastAsia="Batang" w:cs="Arial"/>
                  <w:lang w:eastAsia="ko-KR"/>
                </w:rPr>
                <w:t>Revision of C1-210062</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706" w:author="PeLe" w:date="2021-01-28T12:24:00Z"/>
                <w:rFonts w:eastAsia="Batang" w:cs="Arial"/>
                <w:lang w:eastAsia="ko-KR"/>
              </w:rPr>
            </w:pPr>
            <w:ins w:id="707" w:author="PeLe" w:date="2021-01-28T12:24:00Z">
              <w:r>
                <w:rPr>
                  <w:rFonts w:eastAsia="Batang" w:cs="Arial"/>
                  <w:lang w:eastAsia="ko-KR"/>
                </w:rPr>
                <w:t>Revision of C1-210165</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708" w:author="PeLe" w:date="2021-01-28T12:25:00Z"/>
                <w:rFonts w:eastAsia="Batang" w:cs="Arial"/>
                <w:lang w:eastAsia="ko-KR"/>
              </w:rPr>
            </w:pPr>
            <w:ins w:id="709" w:author="PeLe" w:date="2021-01-28T12:25:00Z">
              <w:r>
                <w:rPr>
                  <w:rFonts w:eastAsia="Batang" w:cs="Arial"/>
                  <w:lang w:eastAsia="ko-KR"/>
                </w:rPr>
                <w:t>Revision of C1-210186</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710" w:author="PeLe" w:date="2021-01-28T12:26:00Z"/>
                <w:rFonts w:eastAsia="Batang" w:cs="Arial"/>
                <w:lang w:eastAsia="ko-KR"/>
              </w:rPr>
            </w:pPr>
            <w:ins w:id="711" w:author="PeLe" w:date="2021-01-28T12:26:00Z">
              <w:r>
                <w:rPr>
                  <w:rFonts w:eastAsia="Batang" w:cs="Arial"/>
                  <w:lang w:eastAsia="ko-KR"/>
                </w:rPr>
                <w:t>Revision of C1-210187</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CR 0656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lastRenderedPageBreak/>
              <w:t>Agreed</w:t>
            </w:r>
          </w:p>
          <w:p w:rsidR="00325043" w:rsidRDefault="00325043" w:rsidP="00325043">
            <w:pPr>
              <w:rPr>
                <w:ins w:id="712" w:author="PeLe" w:date="2021-01-28T12:28:00Z"/>
                <w:rFonts w:eastAsia="Batang" w:cs="Arial"/>
                <w:lang w:eastAsia="ko-KR"/>
              </w:rPr>
            </w:pPr>
            <w:ins w:id="713" w:author="PeLe" w:date="2021-01-28T12:28:00Z">
              <w:r>
                <w:rPr>
                  <w:rFonts w:eastAsia="Batang" w:cs="Arial"/>
                  <w:lang w:eastAsia="ko-KR"/>
                </w:rPr>
                <w:t>Revision of C1-210188</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lang w:val="en-US"/>
              </w:rPr>
            </w:pPr>
            <w:r>
              <w:rPr>
                <w:lang w:val="en-US"/>
              </w:rPr>
              <w:t>Agreed</w:t>
            </w:r>
          </w:p>
          <w:p w:rsidR="00325043" w:rsidRDefault="00325043" w:rsidP="00325043">
            <w:pPr>
              <w:rPr>
                <w:ins w:id="714" w:author="PeLe" w:date="2021-01-28T12:42:00Z"/>
                <w:lang w:val="en-US"/>
              </w:rPr>
            </w:pPr>
            <w:ins w:id="715" w:author="PeLe" w:date="2021-01-28T12:42:00Z">
              <w:r>
                <w:rPr>
                  <w:lang w:val="en-US"/>
                </w:rPr>
                <w:t>Revision of C1-210217</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SHARP</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716" w:author="PeLe" w:date="2021-01-28T12:25:00Z"/>
                <w:rFonts w:eastAsia="Batang" w:cs="Arial"/>
                <w:lang w:eastAsia="ko-KR"/>
              </w:rPr>
            </w:pPr>
            <w:ins w:id="717" w:author="PeLe" w:date="2021-01-28T12:25:00Z">
              <w:r>
                <w:rPr>
                  <w:rFonts w:eastAsia="Batang" w:cs="Arial"/>
                  <w:lang w:eastAsia="ko-KR"/>
                </w:rPr>
                <w:t>Revision of C1-210195</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ins w:id="718" w:author="PeLe" w:date="2021-01-28T13:57:00Z">
              <w:r>
                <w:rPr>
                  <w:rFonts w:eastAsia="Batang" w:cs="Arial"/>
                  <w:lang w:eastAsia="ko-KR"/>
                </w:rPr>
                <w:t>Revision of C1-210107</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8F294C"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8F294C"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80" w:history="1">
              <w:r w:rsidR="00325043">
                <w:rPr>
                  <w:rStyle w:val="Hyperlink"/>
                </w:rPr>
                <w:t>C1-210594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p>
        </w:tc>
      </w:tr>
      <w:tr w:rsidR="00325043" w:rsidRPr="006F13C1"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81" w:history="1">
              <w:r w:rsidR="00325043">
                <w:rPr>
                  <w:rStyle w:val="Hyperlink"/>
                </w:rPr>
                <w:t>C1-210669</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r>
              <w:t>merged into C1-211168 and its revisions</w:t>
            </w:r>
          </w:p>
          <w:p w:rsidR="00325043" w:rsidRDefault="00325043" w:rsidP="00325043"/>
          <w:p w:rsidR="00325043" w:rsidRDefault="00325043" w:rsidP="00325043">
            <w:pPr>
              <w:rPr>
                <w:rFonts w:eastAsia="Batang" w:cs="Arial"/>
                <w:lang w:eastAsia="ko-KR"/>
              </w:rPr>
            </w:pPr>
            <w:r>
              <w:rPr>
                <w:rFonts w:eastAsia="Batang" w:cs="Arial"/>
                <w:lang w:eastAsia="ko-KR"/>
              </w:rPr>
              <w:t>Revision of C1-210106</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0930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Mariusz, Thu, 0943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1341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1356</w:t>
            </w:r>
          </w:p>
          <w:p w:rsidR="00325043" w:rsidRDefault="00325043" w:rsidP="00325043">
            <w:pPr>
              <w:rPr>
                <w:rFonts w:eastAsia="Batang" w:cs="Arial"/>
                <w:lang w:eastAsia="ko-KR"/>
              </w:rPr>
            </w:pPr>
            <w:r>
              <w:rPr>
                <w:rFonts w:eastAsia="Batang" w:cs="Arial"/>
                <w:lang w:eastAsia="ko-KR"/>
              </w:rPr>
              <w:t>EN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2353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0200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2003</w:t>
            </w:r>
          </w:p>
          <w:p w:rsidR="00325043" w:rsidRDefault="00325043" w:rsidP="00325043">
            <w:pPr>
              <w:rPr>
                <w:rFonts w:eastAsia="Batang" w:cs="Arial"/>
                <w:lang w:eastAsia="ko-KR"/>
              </w:rPr>
            </w:pPr>
            <w:r>
              <w:rPr>
                <w:rFonts w:eastAsia="Batang" w:cs="Arial"/>
                <w:lang w:eastAsia="ko-KR"/>
              </w:rPr>
              <w:t>Position changed, 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0815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0231</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Tue, 0940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 ++++</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282" w:history="1">
              <w:r w:rsidR="00325043">
                <w:rPr>
                  <w:rStyle w:val="Hyperlink"/>
                </w:rPr>
                <w:t>C1-210785</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cs="Arial"/>
              </w:rPr>
            </w:pPr>
            <w:r>
              <w:rPr>
                <w:rFonts w:cs="Arial"/>
              </w:rPr>
              <w:t>Not pursued</w:t>
            </w:r>
          </w:p>
          <w:p w:rsidR="00325043" w:rsidRDefault="00325043" w:rsidP="00325043">
            <w:pPr>
              <w:rPr>
                <w:rFonts w:cs="Arial"/>
              </w:rPr>
            </w:pPr>
            <w:r>
              <w:rPr>
                <w:rFonts w:cs="Arial"/>
              </w:rPr>
              <w:t>Requested by Sung, Fri, 1539</w:t>
            </w:r>
          </w:p>
          <w:p w:rsidR="00325043" w:rsidRDefault="00325043" w:rsidP="00325043">
            <w:pPr>
              <w:rPr>
                <w:rFonts w:cs="Arial"/>
              </w:rPr>
            </w:pPr>
            <w:r w:rsidRPr="006F13C1">
              <w:rPr>
                <w:rFonts w:cs="Arial"/>
              </w:rPr>
              <w:t xml:space="preserve">Overlaps with C1-210669 </w:t>
            </w:r>
          </w:p>
          <w:p w:rsidR="00325043" w:rsidRDefault="00325043" w:rsidP="00325043">
            <w:pPr>
              <w:rPr>
                <w:rFonts w:cs="Arial"/>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0930</w:t>
            </w:r>
          </w:p>
          <w:p w:rsidR="00325043" w:rsidRDefault="00325043" w:rsidP="00325043">
            <w:pPr>
              <w:rPr>
                <w:rFonts w:eastAsia="Batang" w:cs="Arial"/>
                <w:lang w:eastAsia="ko-KR"/>
              </w:rPr>
            </w:pPr>
            <w:r>
              <w:rPr>
                <w:rFonts w:eastAsia="Batang" w:cs="Arial"/>
                <w:lang w:eastAsia="ko-KR"/>
              </w:rPr>
              <w:t>NO support, prefers 0669</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Mariusz, Thu, 0947</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283" w:history="1">
              <w:r w:rsidR="00325043">
                <w:rPr>
                  <w:rStyle w:val="Hyperlink"/>
                </w:rPr>
                <w:t>C1-210787</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cs="Arial"/>
              </w:rPr>
            </w:pPr>
            <w:r>
              <w:rPr>
                <w:rFonts w:cs="Arial"/>
              </w:rPr>
              <w:t>Not pursued</w:t>
            </w:r>
          </w:p>
          <w:p w:rsidR="00325043" w:rsidRDefault="00325043" w:rsidP="00325043">
            <w:pPr>
              <w:rPr>
                <w:rFonts w:cs="Arial"/>
              </w:rPr>
            </w:pPr>
            <w:r>
              <w:rPr>
                <w:rFonts w:cs="Arial"/>
              </w:rPr>
              <w:t>Requested by Sung, Fri, 1539</w:t>
            </w:r>
          </w:p>
          <w:p w:rsidR="00325043" w:rsidRDefault="00325043" w:rsidP="00325043">
            <w:pPr>
              <w:rPr>
                <w:rFonts w:cs="Arial"/>
              </w:rPr>
            </w:pPr>
            <w:r>
              <w:rPr>
                <w:rFonts w:cs="Arial"/>
              </w:rPr>
              <w:t xml:space="preserve">Overlaps with agreed </w:t>
            </w:r>
            <w:r w:rsidRPr="006F13C1">
              <w:rPr>
                <w:rFonts w:cs="Arial"/>
              </w:rPr>
              <w:t>C1-210416 from last meeting</w:t>
            </w:r>
          </w:p>
          <w:p w:rsidR="00325043" w:rsidRDefault="00325043" w:rsidP="00325043">
            <w:pPr>
              <w:rPr>
                <w:rFonts w:cs="Arial"/>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0930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Mariusz, Thu, 0951</w:t>
            </w:r>
          </w:p>
          <w:p w:rsidR="00325043" w:rsidRDefault="00325043" w:rsidP="00325043">
            <w:pPr>
              <w:rPr>
                <w:rFonts w:eastAsia="Batang" w:cs="Arial"/>
                <w:lang w:eastAsia="ko-KR"/>
              </w:rPr>
            </w:pPr>
            <w:r>
              <w:rPr>
                <w:rFonts w:eastAsia="Batang" w:cs="Arial"/>
                <w:lang w:eastAsia="ko-KR"/>
              </w:rPr>
              <w:t>Rev required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84" w:history="1">
              <w:r w:rsidR="00325043">
                <w:rPr>
                  <w:rStyle w:val="Hyperlink"/>
                </w:rPr>
                <w:t>C1-210788</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Default="00325043" w:rsidP="00325043">
            <w:pPr>
              <w:rPr>
                <w:rFonts w:eastAsia="Batang" w:cs="Arial"/>
                <w:lang w:eastAsia="ko-KR"/>
              </w:rPr>
            </w:pPr>
            <w:r>
              <w:rPr>
                <w:rFonts w:eastAsia="Batang" w:cs="Arial"/>
                <w:lang w:eastAsia="ko-KR"/>
              </w:rPr>
              <w:t>Overlaps with C1-210669</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discussion not captured +++</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85" w:history="1">
              <w:r w:rsidR="00325043">
                <w:rPr>
                  <w:rStyle w:val="Hyperlink"/>
                </w:rPr>
                <w:t>C1-210838</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ZTE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26016C" w:rsidRDefault="00325043" w:rsidP="00325043">
            <w:pPr>
              <w:rPr>
                <w:rFonts w:eastAsia="Batang" w:cs="Arial"/>
                <w:lang w:eastAsia="ko-KR"/>
              </w:rPr>
            </w:pPr>
            <w:r w:rsidRPr="0026016C">
              <w:rPr>
                <w:rFonts w:eastAsia="Batang" w:cs="Arial"/>
                <w:lang w:eastAsia="ko-KR"/>
              </w:rPr>
              <w:t>Related with CRs in C1-210841 and C1-210842.</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86" w:history="1">
              <w:r w:rsidR="00325043">
                <w:rPr>
                  <w:rStyle w:val="Hyperlink"/>
                </w:rPr>
                <w:t>C1-210841</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Postponed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23.112 -&gt; 23.122 on cover page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0930</w:t>
            </w:r>
          </w:p>
          <w:p w:rsidR="00325043" w:rsidRDefault="00325043" w:rsidP="00325043">
            <w:pPr>
              <w:rPr>
                <w:rFonts w:eastAsia="Batang" w:cs="Arial"/>
                <w:lang w:eastAsia="ko-KR"/>
              </w:rPr>
            </w:pPr>
            <w:r>
              <w:rPr>
                <w:rFonts w:eastAsia="Batang" w:cs="Arial"/>
                <w:lang w:eastAsia="ko-KR"/>
              </w:rPr>
              <w:t>Does not agree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Thu, 0946</w:t>
            </w:r>
          </w:p>
          <w:p w:rsidR="00325043" w:rsidRDefault="00325043" w:rsidP="00325043">
            <w:pPr>
              <w:rPr>
                <w:rFonts w:eastAsia="Batang" w:cs="Arial"/>
                <w:lang w:eastAsia="ko-KR"/>
              </w:rPr>
            </w:pPr>
            <w:r>
              <w:rPr>
                <w:rFonts w:eastAsia="Batang" w:cs="Arial"/>
                <w:lang w:eastAsia="ko-KR"/>
              </w:rPr>
              <w:t>Answering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0407</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Fri, 0913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1618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1719</w:t>
            </w:r>
          </w:p>
          <w:p w:rsidR="00325043" w:rsidRDefault="00325043" w:rsidP="00325043">
            <w:pPr>
              <w:rPr>
                <w:rFonts w:eastAsia="Batang" w:cs="Arial"/>
                <w:lang w:eastAsia="ko-KR"/>
              </w:rPr>
            </w:pPr>
            <w:r>
              <w:rPr>
                <w:rFonts w:eastAsia="Batang" w:cs="Arial"/>
                <w:lang w:eastAsia="ko-KR"/>
              </w:rPr>
              <w:t xml:space="preserve">Asking form </w:t>
            </w:r>
            <w:proofErr w:type="spellStart"/>
            <w:r>
              <w:rPr>
                <w:rFonts w:eastAsia="Batang" w:cs="Arial"/>
                <w:lang w:eastAsia="ko-KR"/>
              </w:rPr>
              <w:t>roland</w:t>
            </w:r>
            <w:proofErr w:type="spellEnd"/>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87" w:history="1">
              <w:r w:rsidR="00325043">
                <w:rPr>
                  <w:rStyle w:val="Hyperlink"/>
                </w:rPr>
                <w:t>C1-210842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Postponed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23.112 -&gt; 23.122 on cover page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0930</w:t>
            </w:r>
          </w:p>
          <w:p w:rsidR="00325043" w:rsidRDefault="00325043" w:rsidP="00325043">
            <w:pPr>
              <w:rPr>
                <w:rFonts w:eastAsia="Batang" w:cs="Arial"/>
                <w:lang w:eastAsia="ko-KR"/>
              </w:rPr>
            </w:pPr>
            <w:r>
              <w:rPr>
                <w:rFonts w:eastAsia="Batang" w:cs="Arial"/>
                <w:lang w:eastAsia="ko-KR"/>
              </w:rPr>
              <w:lastRenderedPageBreak/>
              <w:t>Asking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Thu, 1006</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1039</w:t>
            </w:r>
          </w:p>
          <w:p w:rsidR="00325043" w:rsidRDefault="00325043" w:rsidP="00325043">
            <w:pPr>
              <w:rPr>
                <w:rFonts w:eastAsia="Batang" w:cs="Arial"/>
                <w:lang w:eastAsia="ko-KR"/>
              </w:rPr>
            </w:pPr>
            <w:r>
              <w:rPr>
                <w:rFonts w:eastAsia="Batang" w:cs="Arial"/>
                <w:lang w:eastAsia="ko-KR"/>
              </w:rPr>
              <w:t>CR not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1624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88" w:history="1">
              <w:r w:rsidR="00325043">
                <w:rPr>
                  <w:rStyle w:val="Hyperlink"/>
                </w:rPr>
                <w:t>C1-210843</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ZTE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lang w:eastAsia="ko-KR"/>
              </w:rPr>
            </w:pPr>
            <w:r>
              <w:rPr>
                <w:rFonts w:eastAsia="Batang" w:cs="Arial"/>
                <w:lang w:eastAsia="ko-KR"/>
              </w:rPr>
              <w:t>Merged into C1-210590 and its revs</w:t>
            </w:r>
          </w:p>
          <w:p w:rsidR="00325043" w:rsidRDefault="00325043" w:rsidP="00325043">
            <w:pPr>
              <w:rPr>
                <w:rFonts w:eastAsia="Batang" w:cs="Arial"/>
                <w:lang w:eastAsia="ko-KR"/>
              </w:rPr>
            </w:pPr>
            <w:r>
              <w:rPr>
                <w:rFonts w:eastAsia="Batang" w:cs="Arial"/>
                <w:lang w:eastAsia="ko-KR"/>
              </w:rPr>
              <w:t>23.112 -&gt; 23.122 on cover page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0930</w:t>
            </w:r>
          </w:p>
          <w:p w:rsidR="00325043" w:rsidRDefault="00325043" w:rsidP="00325043">
            <w:pPr>
              <w:rPr>
                <w:rFonts w:eastAsia="Batang" w:cs="Arial"/>
                <w:lang w:eastAsia="ko-KR"/>
              </w:rPr>
            </w:pPr>
            <w:r>
              <w:rPr>
                <w:rFonts w:eastAsia="Batang" w:cs="Arial"/>
                <w:lang w:eastAsia="ko-KR"/>
              </w:rPr>
              <w:t>CR is not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Thu, 1006</w:t>
            </w:r>
          </w:p>
          <w:p w:rsidR="00325043" w:rsidRDefault="00325043" w:rsidP="00325043">
            <w:pPr>
              <w:rPr>
                <w:rFonts w:eastAsia="Batang" w:cs="Arial"/>
                <w:lang w:eastAsia="ko-KR"/>
              </w:rPr>
            </w:pPr>
            <w:r>
              <w:rPr>
                <w:rFonts w:eastAsia="Batang" w:cs="Arial"/>
                <w:lang w:eastAsia="ko-KR"/>
              </w:rPr>
              <w:t>Responding to Ban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1826</w:t>
            </w:r>
          </w:p>
          <w:p w:rsidR="00325043" w:rsidRDefault="00325043" w:rsidP="00325043">
            <w:pPr>
              <w:rPr>
                <w:rFonts w:eastAsia="Batang" w:cs="Arial"/>
                <w:lang w:eastAsia="ko-KR"/>
              </w:rPr>
            </w:pPr>
            <w:r>
              <w:rPr>
                <w:rFonts w:eastAsia="Batang" w:cs="Arial"/>
                <w:lang w:eastAsia="ko-KR"/>
              </w:rPr>
              <w:t>Cr not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Fri, 0754</w:t>
            </w:r>
          </w:p>
          <w:p w:rsidR="00325043" w:rsidRDefault="00325043" w:rsidP="00325043">
            <w:pPr>
              <w:rPr>
                <w:rFonts w:eastAsia="Batang" w:cs="Arial"/>
                <w:lang w:eastAsia="ko-KR"/>
              </w:rPr>
            </w:pPr>
            <w:r>
              <w:rPr>
                <w:rFonts w:eastAsia="Batang" w:cs="Arial"/>
                <w:lang w:eastAsia="ko-KR"/>
              </w:rPr>
              <w:t xml:space="preserve">Confirms this </w:t>
            </w:r>
            <w:proofErr w:type="spellStart"/>
            <w:r>
              <w:rPr>
                <w:rFonts w:eastAsia="Batang" w:cs="Arial"/>
                <w:lang w:eastAsia="ko-KR"/>
              </w:rPr>
              <w:t>cr</w:t>
            </w:r>
            <w:proofErr w:type="spellEnd"/>
            <w:r>
              <w:rPr>
                <w:rFonts w:eastAsia="Batang" w:cs="Arial"/>
                <w:lang w:eastAsia="ko-KR"/>
              </w:rPr>
              <w:t xml:space="preserve"> is not needed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89" w:history="1">
              <w:r w:rsidR="00325043">
                <w:rPr>
                  <w:rStyle w:val="Hyperlink"/>
                </w:rPr>
                <w:t>C1-210920</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SHARP</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proofErr w:type="spellStart"/>
            <w:r>
              <w:rPr>
                <w:rFonts w:eastAsia="Batang" w:cs="Arial"/>
                <w:lang w:eastAsia="ko-KR"/>
              </w:rPr>
              <w:t>Yudai</w:t>
            </w:r>
            <w:proofErr w:type="spellEnd"/>
            <w:r>
              <w:rPr>
                <w:rFonts w:eastAsia="Batang" w:cs="Arial"/>
                <w:lang w:eastAsia="ko-KR"/>
              </w:rPr>
              <w:t>, Mon, 0821</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0905</w:t>
            </w:r>
          </w:p>
          <w:p w:rsidR="00325043" w:rsidRDefault="00325043" w:rsidP="00325043">
            <w:pPr>
              <w:rPr>
                <w:rFonts w:eastAsia="Batang" w:cs="Arial"/>
                <w:lang w:eastAsia="ko-KR"/>
              </w:rPr>
            </w:pPr>
            <w:r>
              <w:rPr>
                <w:rFonts w:eastAsia="Batang" w:cs="Arial"/>
                <w:lang w:eastAsia="ko-KR"/>
              </w:rPr>
              <w:t>CR is not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1914</w:t>
            </w:r>
          </w:p>
          <w:p w:rsidR="00325043" w:rsidRDefault="00325043" w:rsidP="00325043">
            <w:pPr>
              <w:rPr>
                <w:rFonts w:eastAsia="Batang" w:cs="Arial"/>
                <w:lang w:eastAsia="ko-KR"/>
              </w:rPr>
            </w:pPr>
            <w:r>
              <w:rPr>
                <w:rFonts w:eastAsia="Batang" w:cs="Arial"/>
                <w:lang w:eastAsia="ko-KR"/>
              </w:rPr>
              <w:t>Suggests some rewording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0759</w:t>
            </w:r>
          </w:p>
          <w:p w:rsidR="00325043" w:rsidRDefault="00325043" w:rsidP="00325043">
            <w:pPr>
              <w:rPr>
                <w:rFonts w:eastAsia="Batang" w:cs="Arial"/>
                <w:lang w:eastAsia="ko-KR"/>
              </w:rPr>
            </w:pPr>
            <w:r>
              <w:rPr>
                <w:rFonts w:eastAsia="Batang" w:cs="Arial"/>
                <w:lang w:eastAsia="ko-KR"/>
              </w:rPr>
              <w:lastRenderedPageBreak/>
              <w:t>Answers, CR is not needed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90" w:history="1">
              <w:r w:rsidR="00325043">
                <w:rPr>
                  <w:rStyle w:val="Hyperlink"/>
                </w:rPr>
                <w:t>C1-211021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Default="00325043" w:rsidP="00325043">
            <w:pPr>
              <w:rPr>
                <w:rFonts w:eastAsia="Batang" w:cs="Arial"/>
                <w:lang w:eastAsia="ko-KR"/>
              </w:rPr>
            </w:pPr>
            <w:r>
              <w:rPr>
                <w:rFonts w:eastAsia="Batang" w:cs="Arial"/>
                <w:lang w:eastAsia="ko-KR"/>
              </w:rPr>
              <w:t xml:space="preserve">+++ Disc not </w:t>
            </w:r>
            <w:proofErr w:type="spellStart"/>
            <w:r>
              <w:rPr>
                <w:rFonts w:eastAsia="Batang" w:cs="Arial"/>
                <w:lang w:eastAsia="ko-KR"/>
              </w:rPr>
              <w:t>caputured</w:t>
            </w:r>
            <w:proofErr w:type="spellEnd"/>
            <w:r>
              <w:rPr>
                <w:rFonts w:eastAsia="Batang" w:cs="Arial"/>
                <w:lang w:eastAsia="ko-KR"/>
              </w:rPr>
              <w:t xml:space="preserve"> +++</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91" w:history="1">
              <w:r w:rsidR="00325043">
                <w:rPr>
                  <w:rStyle w:val="Hyperlink"/>
                </w:rPr>
                <w:t>C1-2113</w:t>
              </w:r>
            </w:hyperlink>
            <w:r w:rsidR="00325043">
              <w:rPr>
                <w:rStyle w:val="Hyperlink"/>
              </w:rPr>
              <w:t>44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Revision of </w:t>
            </w:r>
            <w:ins w:id="719" w:author="PeLe" w:date="2021-03-04T09:23:00Z">
              <w:r>
                <w:rPr>
                  <w:rFonts w:eastAsia="Batang" w:cs="Arial"/>
                  <w:lang w:eastAsia="ko-KR"/>
                </w:rPr>
                <w:t>C1-210916</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Mon, 0308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0105</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0151</w:t>
            </w:r>
          </w:p>
          <w:p w:rsidR="00325043" w:rsidRDefault="00325043" w:rsidP="00325043">
            <w:pPr>
              <w:rPr>
                <w:rFonts w:eastAsia="Batang" w:cs="Arial"/>
                <w:lang w:eastAsia="ko-KR"/>
              </w:rPr>
            </w:pPr>
            <w:r>
              <w:rPr>
                <w:rFonts w:eastAsia="Batang" w:cs="Arial"/>
                <w:lang w:eastAsia="ko-KR"/>
              </w:rPr>
              <w:t>Some suggestion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Tue, 0338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2102</w:t>
            </w:r>
          </w:p>
          <w:p w:rsidR="00325043" w:rsidRDefault="00325043" w:rsidP="00325043">
            <w:pPr>
              <w:rPr>
                <w:rFonts w:eastAsia="Batang" w:cs="Arial"/>
                <w:lang w:eastAsia="ko-KR"/>
              </w:rPr>
            </w:pPr>
            <w:r>
              <w:rPr>
                <w:rFonts w:eastAsia="Batang" w:cs="Arial"/>
                <w:lang w:eastAsia="ko-KR"/>
              </w:rPr>
              <w:t>Co-sign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wed, 0358</w:t>
            </w:r>
          </w:p>
          <w:p w:rsidR="00325043" w:rsidRPr="00D95972" w:rsidRDefault="00325043" w:rsidP="00325043">
            <w:pPr>
              <w:rPr>
                <w:rFonts w:eastAsia="Batang" w:cs="Arial"/>
                <w:lang w:eastAsia="ko-KR"/>
              </w:rPr>
            </w:pPr>
            <w:r>
              <w:rPr>
                <w:rFonts w:eastAsia="Batang" w:cs="Arial"/>
                <w:lang w:eastAsia="ko-KR"/>
              </w:rPr>
              <w:t>rev</w:t>
            </w: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DF35AC">
              <w:t>C1-211225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20" w:author="PeLe" w:date="2021-03-04T11:01:00Z"/>
                <w:rFonts w:eastAsia="Batang" w:cs="Arial"/>
                <w:lang w:eastAsia="ko-KR"/>
              </w:rPr>
            </w:pPr>
            <w:ins w:id="721" w:author="PeLe" w:date="2021-03-04T11:01:00Z">
              <w:r>
                <w:rPr>
                  <w:rFonts w:eastAsia="Batang" w:cs="Arial"/>
                  <w:lang w:eastAsia="ko-KR"/>
                </w:rPr>
                <w:t>Revision of C1-210591</w:t>
              </w:r>
            </w:ins>
          </w:p>
          <w:p w:rsidR="00325043" w:rsidRDefault="00325043" w:rsidP="00325043">
            <w:pPr>
              <w:rPr>
                <w:ins w:id="722" w:author="PeLe" w:date="2021-03-04T11:01:00Z"/>
                <w:rFonts w:eastAsia="Batang" w:cs="Arial"/>
                <w:lang w:eastAsia="ko-KR"/>
              </w:rPr>
            </w:pPr>
            <w:ins w:id="723" w:author="PeLe" w:date="2021-03-04T11:0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C1-210343</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Fri, 0945</w:t>
            </w:r>
          </w:p>
          <w:p w:rsidR="00325043" w:rsidRDefault="00325043" w:rsidP="00325043">
            <w:pPr>
              <w:rPr>
                <w:rFonts w:eastAsia="Batang" w:cs="Arial"/>
                <w:lang w:eastAsia="ko-KR"/>
              </w:rPr>
            </w:pPr>
            <w:r>
              <w:rPr>
                <w:rFonts w:eastAsia="Batang" w:cs="Arial"/>
                <w:lang w:eastAsia="ko-KR"/>
              </w:rPr>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1514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Fri, 1834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Sat, 0219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0803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Mon, 0812</w:t>
            </w:r>
          </w:p>
          <w:p w:rsidR="00325043" w:rsidRDefault="00325043" w:rsidP="00325043">
            <w:pPr>
              <w:rPr>
                <w:rFonts w:eastAsia="Batang" w:cs="Arial"/>
                <w:lang w:eastAsia="ko-KR"/>
              </w:rPr>
            </w:pPr>
            <w:r>
              <w:rPr>
                <w:rFonts w:eastAsia="Batang" w:cs="Arial"/>
                <w:lang w:eastAsia="ko-KR"/>
              </w:rPr>
              <w:t>Minor editorial</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0002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0033</w:t>
            </w:r>
          </w:p>
          <w:p w:rsidR="00325043" w:rsidRDefault="00325043" w:rsidP="00325043">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0145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Tue, 0227</w:t>
            </w:r>
          </w:p>
          <w:p w:rsidR="00325043" w:rsidRDefault="00325043" w:rsidP="00325043">
            <w:pPr>
              <w:rPr>
                <w:rFonts w:eastAsia="Batang" w:cs="Arial"/>
                <w:lang w:eastAsia="ko-KR"/>
              </w:rPr>
            </w:pPr>
            <w:r>
              <w:rPr>
                <w:rFonts w:eastAsia="Batang" w:cs="Arial"/>
                <w:lang w:eastAsia="ko-KR"/>
              </w:rPr>
              <w:t>Recalls typo comment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++++disc no longer </w:t>
            </w:r>
            <w:proofErr w:type="spellStart"/>
            <w:r>
              <w:rPr>
                <w:rFonts w:eastAsia="Batang" w:cs="Arial"/>
                <w:lang w:eastAsia="ko-KR"/>
              </w:rPr>
              <w:t>caputer</w:t>
            </w:r>
            <w:proofErr w:type="spellEnd"/>
            <w:r>
              <w:rPr>
                <w:rFonts w:eastAsia="Batang" w:cs="Arial"/>
                <w:lang w:eastAsia="ko-KR"/>
              </w:rPr>
              <w:t xml:space="preserve">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wed, 1113</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1319</w:t>
            </w:r>
          </w:p>
          <w:p w:rsidR="00325043" w:rsidRDefault="00325043" w:rsidP="00325043">
            <w:pPr>
              <w:rPr>
                <w:rFonts w:eastAsia="Batang" w:cs="Arial"/>
                <w:lang w:eastAsia="ko-KR"/>
              </w:rPr>
            </w:pPr>
            <w:r>
              <w:rPr>
                <w:rFonts w:eastAsia="Batang" w:cs="Arial"/>
                <w:lang w:eastAsia="ko-KR"/>
              </w:rPr>
              <w:t>Does not agree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2059</w:t>
            </w:r>
          </w:p>
          <w:p w:rsidR="00325043" w:rsidRDefault="00325043" w:rsidP="00325043">
            <w:pPr>
              <w:rPr>
                <w:rFonts w:eastAsia="Batang" w:cs="Arial"/>
                <w:lang w:eastAsia="ko-KR"/>
              </w:rPr>
            </w:pPr>
            <w:r>
              <w:rPr>
                <w:rFonts w:eastAsia="Batang" w:cs="Arial"/>
                <w:lang w:eastAsia="ko-KR"/>
              </w:rPr>
              <w:lastRenderedPageBreak/>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2137</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92" w:history="1">
              <w:r w:rsidR="00325043">
                <w:rPr>
                  <w:rFonts w:cs="Arial"/>
                  <w:lang w:val="en-US"/>
                </w:rPr>
                <w:t>C1-211451</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Orange / Mariusz</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24" w:author="PeLe" w:date="2021-03-04T11:17:00Z"/>
                <w:rFonts w:eastAsia="Batang" w:cs="Arial"/>
                <w:lang w:eastAsia="ko-KR"/>
              </w:rPr>
            </w:pPr>
            <w:ins w:id="725" w:author="PeLe" w:date="2021-03-04T11:17:00Z">
              <w:r>
                <w:rPr>
                  <w:rFonts w:eastAsia="Batang" w:cs="Arial"/>
                  <w:lang w:eastAsia="ko-KR"/>
                </w:rPr>
                <w:t>Revision of C1-211116</w:t>
              </w:r>
            </w:ins>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325043" w:rsidRPr="00D95972" w:rsidRDefault="00325043" w:rsidP="00325043">
            <w:pPr>
              <w:rPr>
                <w:rFonts w:eastAsia="Batang" w:cs="Arial"/>
                <w:lang w:eastAsia="ko-KR"/>
              </w:rPr>
            </w:pPr>
            <w:r w:rsidRPr="0026016C">
              <w:rPr>
                <w:rFonts w:eastAsia="Batang" w:cs="Arial"/>
                <w:lang w:eastAsia="ko-KR"/>
              </w:rPr>
              <w:t>overlaps with the agreed CR in C1-210386.</w:t>
            </w: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Pr>
                <w:rFonts w:cs="Arial"/>
                <w:lang w:val="en-US"/>
              </w:rPr>
              <w:t>C1-211296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Revision of </w:t>
            </w:r>
            <w:hyperlink r:id="rId293" w:history="1">
              <w:r>
                <w:rPr>
                  <w:rStyle w:val="Hyperlink"/>
                </w:rPr>
                <w:t>C1-210590</w:t>
              </w:r>
            </w:hyperlink>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C1-210341</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Thu, 1837</w:t>
            </w:r>
          </w:p>
          <w:p w:rsidR="00325043" w:rsidRDefault="00325043" w:rsidP="00325043">
            <w:pPr>
              <w:rPr>
                <w:rFonts w:eastAsia="Batang" w:cs="Arial"/>
                <w:lang w:eastAsia="ko-KR"/>
              </w:rPr>
            </w:pPr>
            <w:r>
              <w:rPr>
                <w:rFonts w:eastAsia="Batang" w:cs="Arial"/>
                <w:lang w:eastAsia="ko-KR"/>
              </w:rPr>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0654</w:t>
            </w:r>
          </w:p>
          <w:p w:rsidR="00325043" w:rsidRDefault="00325043" w:rsidP="00325043">
            <w:pPr>
              <w:rPr>
                <w:rFonts w:eastAsia="Batang" w:cs="Arial"/>
                <w:lang w:eastAsia="ko-KR"/>
              </w:rPr>
            </w:pPr>
            <w:r>
              <w:rPr>
                <w:rFonts w:eastAsia="Batang" w:cs="Arial"/>
                <w:lang w:eastAsia="ko-KR"/>
              </w:rPr>
              <w:t>More changes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Fri,1339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1800</w:t>
            </w:r>
          </w:p>
          <w:p w:rsidR="00325043" w:rsidRDefault="00325043" w:rsidP="00325043">
            <w:pPr>
              <w:rPr>
                <w:rFonts w:eastAsia="Batang" w:cs="Arial"/>
                <w:lang w:eastAsia="ko-KR"/>
              </w:rPr>
            </w:pPr>
            <w:r>
              <w:rPr>
                <w:rFonts w:eastAsia="Batang" w:cs="Arial"/>
                <w:lang w:eastAsia="ko-KR"/>
              </w:rPr>
              <w:t>Remove a NOTE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0811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Mon, 0824</w:t>
            </w:r>
          </w:p>
          <w:p w:rsidR="00325043" w:rsidRDefault="00325043" w:rsidP="00325043">
            <w:pPr>
              <w:rPr>
                <w:rFonts w:eastAsia="Batang" w:cs="Arial"/>
                <w:lang w:eastAsia="ko-KR"/>
              </w:rPr>
            </w:pPr>
            <w:r>
              <w:rPr>
                <w:rFonts w:eastAsia="Batang" w:cs="Arial"/>
                <w:lang w:eastAsia="ko-KR"/>
              </w:rPr>
              <w:t>Some 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0857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Mon, 1116</w:t>
            </w:r>
          </w:p>
          <w:p w:rsidR="00325043" w:rsidRDefault="00325043" w:rsidP="00325043">
            <w:pPr>
              <w:rPr>
                <w:rFonts w:eastAsia="Batang" w:cs="Arial"/>
                <w:lang w:eastAsia="ko-KR"/>
              </w:rPr>
            </w:pPr>
            <w:r>
              <w:rPr>
                <w:rFonts w:eastAsia="Batang" w:cs="Arial"/>
                <w:lang w:eastAsia="ko-KR"/>
              </w:rPr>
              <w:t>Rev2 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0005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Shuang, Tue, 0731</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Tue, 1256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captured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0940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Wed, 0947</w:t>
            </w:r>
          </w:p>
          <w:p w:rsidR="00325043" w:rsidRDefault="00325043" w:rsidP="00325043">
            <w:pPr>
              <w:rPr>
                <w:rFonts w:eastAsia="Batang" w:cs="Arial"/>
                <w:lang w:eastAsia="ko-KR"/>
              </w:rPr>
            </w:pPr>
            <w:r>
              <w:rPr>
                <w:rFonts w:eastAsia="Batang" w:cs="Arial"/>
                <w:lang w:eastAsia="ko-KR"/>
              </w:rPr>
              <w:t xml:space="preserve">Asking back from </w:t>
            </w:r>
            <w:proofErr w:type="spellStart"/>
            <w:r>
              <w:rPr>
                <w:rFonts w:eastAsia="Batang" w:cs="Arial"/>
                <w:lang w:eastAsia="ko-KR"/>
              </w:rPr>
              <w:t>roland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1023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Wed, 1049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1106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Wed, 1312</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1854</w:t>
            </w:r>
          </w:p>
          <w:p w:rsidR="00325043" w:rsidRDefault="00325043" w:rsidP="00325043">
            <w:pPr>
              <w:rPr>
                <w:rFonts w:eastAsia="Batang" w:cs="Arial"/>
                <w:lang w:eastAsia="ko-KR"/>
              </w:rPr>
            </w:pPr>
            <w:r>
              <w:rPr>
                <w:rFonts w:eastAsia="Batang" w:cs="Arial"/>
                <w:lang w:eastAsia="ko-KR"/>
              </w:rPr>
              <w:t>Fine with Rev6a</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2047</w:t>
            </w:r>
          </w:p>
          <w:p w:rsidR="00325043" w:rsidRDefault="00325043" w:rsidP="00325043">
            <w:pPr>
              <w:rPr>
                <w:rFonts w:eastAsia="Batang" w:cs="Arial"/>
                <w:lang w:eastAsia="ko-KR"/>
              </w:rPr>
            </w:pPr>
            <w:r>
              <w:rPr>
                <w:rFonts w:eastAsia="Batang" w:cs="Arial"/>
                <w:lang w:eastAsia="ko-KR"/>
              </w:rPr>
              <w:t>Fine with rev6a, provides some changes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2138</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3009E8">
              <w:t>C1-211252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SHARP, vivo, NTT DOCOMO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CR 0657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lastRenderedPageBreak/>
              <w:t>Agreed</w:t>
            </w:r>
          </w:p>
          <w:p w:rsidR="00362CCB" w:rsidRDefault="00362CCB" w:rsidP="00325043">
            <w:pPr>
              <w:rPr>
                <w:rFonts w:eastAsia="Batang" w:cs="Arial"/>
                <w:lang w:eastAsia="ko-KR"/>
              </w:rPr>
            </w:pPr>
          </w:p>
          <w:p w:rsidR="00325043" w:rsidRDefault="00325043" w:rsidP="00325043">
            <w:pPr>
              <w:rPr>
                <w:ins w:id="726" w:author="PeLe" w:date="2021-03-04T12:32:00Z"/>
                <w:rFonts w:eastAsia="Batang" w:cs="Arial"/>
                <w:lang w:eastAsia="ko-KR"/>
              </w:rPr>
            </w:pPr>
            <w:ins w:id="727" w:author="PeLe" w:date="2021-03-04T12:32:00Z">
              <w:r>
                <w:rPr>
                  <w:rFonts w:eastAsia="Batang" w:cs="Arial"/>
                  <w:lang w:eastAsia="ko-KR"/>
                </w:rPr>
                <w:t>Revision of C1-210866</w:t>
              </w:r>
            </w:ins>
          </w:p>
          <w:p w:rsidR="00325043" w:rsidRDefault="00325043" w:rsidP="00325043">
            <w:pPr>
              <w:rPr>
                <w:ins w:id="728" w:author="PeLe" w:date="2021-03-04T12:32:00Z"/>
                <w:rFonts w:eastAsia="Batang" w:cs="Arial"/>
                <w:lang w:eastAsia="ko-KR"/>
              </w:rPr>
            </w:pPr>
            <w:ins w:id="729" w:author="PeLe" w:date="2021-03-04T12:32:00Z">
              <w:r>
                <w:rPr>
                  <w:rFonts w:eastAsia="Batang" w:cs="Arial"/>
                  <w:lang w:eastAsia="ko-KR"/>
                </w:rPr>
                <w:lastRenderedPageBreak/>
                <w:t>_________________________________________</w:t>
              </w:r>
            </w:ins>
          </w:p>
          <w:p w:rsidR="00325043" w:rsidRDefault="00325043" w:rsidP="00325043">
            <w:pPr>
              <w:rPr>
                <w:rFonts w:eastAsia="Batang" w:cs="Arial"/>
                <w:lang w:eastAsia="ko-KR"/>
              </w:rPr>
            </w:pPr>
            <w:r>
              <w:rPr>
                <w:rFonts w:eastAsia="Batang" w:cs="Arial"/>
                <w:lang w:eastAsia="ko-KR"/>
              </w:rPr>
              <w:t>Revision of C1-210387</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Yudai</w:t>
            </w:r>
            <w:proofErr w:type="spellEnd"/>
            <w:r>
              <w:rPr>
                <w:rFonts w:eastAsia="Batang" w:cs="Arial"/>
                <w:lang w:eastAsia="ko-KR"/>
              </w:rPr>
              <w:t>, Fri, 1113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Fri, 1810</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Sat, 0226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Yudai</w:t>
            </w:r>
            <w:proofErr w:type="spellEnd"/>
            <w:r>
              <w:rPr>
                <w:rFonts w:eastAsia="Batang" w:cs="Arial"/>
                <w:lang w:eastAsia="ko-KR"/>
              </w:rPr>
              <w:t>, Mon, 0350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0802/0915</w:t>
            </w:r>
          </w:p>
          <w:p w:rsidR="00325043" w:rsidRDefault="00325043" w:rsidP="00325043">
            <w:pPr>
              <w:rPr>
                <w:rFonts w:eastAsia="Batang" w:cs="Arial"/>
                <w:lang w:eastAsia="ko-KR"/>
              </w:rPr>
            </w:pPr>
            <w:r>
              <w:rPr>
                <w:rFonts w:eastAsia="Batang" w:cs="Arial"/>
                <w:lang w:eastAsia="ko-KR"/>
              </w:rPr>
              <w:t>Answers, fine with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Tue, 0058</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0102</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Tue, 0723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Roland, Wed, 1142</w:t>
            </w:r>
          </w:p>
          <w:p w:rsidR="00325043" w:rsidRDefault="00325043" w:rsidP="00325043">
            <w:pPr>
              <w:rPr>
                <w:rFonts w:eastAsia="Batang" w:cs="Arial"/>
                <w:lang w:eastAsia="ko-KR"/>
              </w:rPr>
            </w:pPr>
            <w:r>
              <w:rPr>
                <w:rFonts w:eastAsia="Batang" w:cs="Arial"/>
                <w:lang w:eastAsia="ko-KR"/>
              </w:rPr>
              <w:t>Provides wording that would be acceptable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wed, 1325</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Yudai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0232</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Pr>
                <w:rFonts w:cs="Arial"/>
                <w:lang w:val="en-US"/>
              </w:rPr>
              <w:t>C1-211504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sidRPr="00735163">
              <w:t>Preventing sending of SOR-CMCI when the UE does not support SOR-CMCI</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CR 0676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30" w:author="PeLe" w:date="2021-03-04T14:41:00Z"/>
                <w:rFonts w:eastAsia="Batang" w:cs="Arial"/>
                <w:lang w:eastAsia="ko-KR"/>
              </w:rPr>
            </w:pPr>
            <w:ins w:id="731" w:author="PeLe" w:date="2021-03-04T14:41:00Z">
              <w:r>
                <w:rPr>
                  <w:rFonts w:eastAsia="Batang" w:cs="Arial"/>
                  <w:lang w:eastAsia="ko-KR"/>
                </w:rPr>
                <w:t>Revision of C1-211290</w:t>
              </w:r>
            </w:ins>
          </w:p>
          <w:p w:rsidR="00325043" w:rsidRDefault="00325043" w:rsidP="00325043">
            <w:pPr>
              <w:rPr>
                <w:ins w:id="732" w:author="PeLe" w:date="2021-03-04T14:41:00Z"/>
                <w:rFonts w:eastAsia="Batang" w:cs="Arial"/>
                <w:lang w:eastAsia="ko-KR"/>
              </w:rPr>
            </w:pPr>
            <w:ins w:id="733" w:author="PeLe" w:date="2021-03-04T14:41:00Z">
              <w:r>
                <w:rPr>
                  <w:rFonts w:eastAsia="Batang" w:cs="Arial"/>
                  <w:lang w:eastAsia="ko-KR"/>
                </w:rPr>
                <w:t>_________________________________________</w:t>
              </w:r>
            </w:ins>
          </w:p>
          <w:p w:rsidR="00325043" w:rsidRDefault="00325043" w:rsidP="00325043">
            <w:pPr>
              <w:rPr>
                <w:rFonts w:eastAsia="Batang" w:cs="Arial"/>
                <w:lang w:eastAsia="ko-KR"/>
              </w:rPr>
            </w:pPr>
            <w:ins w:id="734" w:author="PeLe" w:date="2021-03-04T09:43:00Z">
              <w:r>
                <w:rPr>
                  <w:rFonts w:eastAsia="Batang" w:cs="Arial"/>
                  <w:lang w:eastAsia="ko-KR"/>
                </w:rPr>
                <w:t>Revision of C1-211168</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Ly-Thanh, </w:t>
            </w:r>
            <w:proofErr w:type="spellStart"/>
            <w:r>
              <w:rPr>
                <w:rFonts w:eastAsia="Batang" w:cs="Arial"/>
                <w:lang w:eastAsia="ko-KR"/>
              </w:rPr>
              <w:t>thu</w:t>
            </w:r>
            <w:proofErr w:type="spellEnd"/>
            <w:r>
              <w:rPr>
                <w:rFonts w:eastAsia="Batang" w:cs="Arial"/>
                <w:lang w:eastAsia="ko-KR"/>
              </w:rPr>
              <w:t>, 1008</w:t>
            </w:r>
          </w:p>
          <w:p w:rsidR="00325043" w:rsidRDefault="00325043" w:rsidP="00325043">
            <w:pPr>
              <w:rPr>
                <w:rFonts w:eastAsia="Batang" w:cs="Arial"/>
                <w:lang w:eastAsia="ko-KR"/>
              </w:rPr>
            </w:pPr>
            <w:r>
              <w:rPr>
                <w:rFonts w:eastAsia="Batang" w:cs="Arial"/>
                <w:lang w:eastAsia="ko-KR"/>
              </w:rPr>
              <w:t>Editorial rev required</w:t>
            </w:r>
          </w:p>
          <w:p w:rsidR="00325043" w:rsidRDefault="00325043" w:rsidP="00325043">
            <w:pPr>
              <w:rPr>
                <w:ins w:id="735" w:author="PeLe" w:date="2021-03-04T09:43:00Z"/>
                <w:rFonts w:eastAsia="Batang" w:cs="Arial"/>
                <w:lang w:eastAsia="ko-KR"/>
              </w:rPr>
            </w:pPr>
          </w:p>
          <w:p w:rsidR="00325043" w:rsidRDefault="00325043" w:rsidP="00325043">
            <w:pPr>
              <w:rPr>
                <w:ins w:id="736" w:author="PeLe" w:date="2021-03-04T09:43:00Z"/>
                <w:rFonts w:eastAsia="Batang" w:cs="Arial"/>
                <w:lang w:eastAsia="ko-KR"/>
              </w:rPr>
            </w:pPr>
            <w:ins w:id="737" w:author="PeLe" w:date="2021-03-04T09:43: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NEW CR, created after CC#2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2246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Sat, 0050/Mon, 0005</w:t>
            </w:r>
          </w:p>
          <w:p w:rsidR="00325043" w:rsidRDefault="00325043" w:rsidP="00325043">
            <w:pPr>
              <w:rPr>
                <w:rFonts w:eastAsia="Batang" w:cs="Arial"/>
                <w:lang w:eastAsia="ko-KR"/>
              </w:rPr>
            </w:pPr>
            <w:r>
              <w:rPr>
                <w:rFonts w:eastAsia="Batang" w:cs="Arial"/>
                <w:lang w:eastAsia="ko-KR"/>
              </w:rPr>
              <w:t>New revs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0005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0822/0942</w:t>
            </w:r>
          </w:p>
          <w:p w:rsidR="00325043" w:rsidRDefault="00325043" w:rsidP="00325043">
            <w:pPr>
              <w:rPr>
                <w:rFonts w:eastAsia="Batang" w:cs="Arial"/>
                <w:lang w:eastAsia="ko-KR"/>
              </w:rPr>
            </w:pPr>
            <w:proofErr w:type="spellStart"/>
            <w:r>
              <w:rPr>
                <w:rFonts w:eastAsia="Batang" w:cs="Arial"/>
                <w:lang w:eastAsia="ko-KR"/>
              </w:rPr>
              <w:t>Commnents</w:t>
            </w:r>
            <w:proofErr w:type="spellEnd"/>
            <w:r>
              <w:rPr>
                <w:rFonts w:eastAsia="Batang" w:cs="Arial"/>
                <w:lang w:eastAsia="ko-KR"/>
              </w:rPr>
              <w:t>, 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mon, 1502</w:t>
            </w:r>
          </w:p>
          <w:p w:rsidR="00325043" w:rsidRDefault="00325043" w:rsidP="00325043">
            <w:pPr>
              <w:rPr>
                <w:rFonts w:eastAsia="Batang" w:cs="Arial"/>
                <w:lang w:eastAsia="ko-KR"/>
              </w:rPr>
            </w:pPr>
            <w:proofErr w:type="spellStart"/>
            <w:r>
              <w:rPr>
                <w:rFonts w:eastAsia="Batang" w:cs="Arial"/>
                <w:lang w:eastAsia="ko-KR"/>
              </w:rPr>
              <w:t>Reponds</w:t>
            </w:r>
            <w:proofErr w:type="spellEnd"/>
            <w:r>
              <w:rPr>
                <w:rFonts w:eastAsia="Batang" w:cs="Arial"/>
                <w:lang w:eastAsia="ko-KR"/>
              </w:rPr>
              <w:t xml:space="preserve"> to Ban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1800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0120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0215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0220</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0445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Tue, 1009</w:t>
            </w:r>
          </w:p>
          <w:p w:rsidR="00325043" w:rsidRDefault="00325043" w:rsidP="00325043">
            <w:pPr>
              <w:rPr>
                <w:rFonts w:eastAsia="Batang" w:cs="Arial"/>
                <w:lang w:eastAsia="ko-KR"/>
              </w:rPr>
            </w:pPr>
            <w:r>
              <w:rPr>
                <w:rFonts w:eastAsia="Batang" w:cs="Arial"/>
                <w:lang w:eastAsia="ko-KR"/>
              </w:rPr>
              <w:lastRenderedPageBreak/>
              <w:t>Comment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1316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Tue, 1326</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captured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1709</w:t>
            </w:r>
          </w:p>
          <w:p w:rsidR="00325043" w:rsidRPr="00D95972" w:rsidRDefault="00325043" w:rsidP="00325043">
            <w:pPr>
              <w:rPr>
                <w:rFonts w:eastAsia="Batang" w:cs="Arial"/>
                <w:lang w:eastAsia="ko-KR"/>
              </w:rPr>
            </w:pPr>
            <w:r>
              <w:rPr>
                <w:rFonts w:eastAsia="Batang" w:cs="Arial"/>
                <w:lang w:eastAsia="ko-KR"/>
              </w:rPr>
              <w:t>New rev with co-signers</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r>
              <w:t>5GSAT_ARCH-CT</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t>CT aspects of 5GC architecture for satellite networks</w:t>
            </w:r>
          </w:p>
          <w:p w:rsidR="00325043" w:rsidRDefault="00325043" w:rsidP="00325043"/>
          <w:p w:rsidR="00325043" w:rsidRDefault="00325043" w:rsidP="00325043">
            <w:pPr>
              <w:rPr>
                <w:rFonts w:eastAsia="Batang" w:cs="Arial"/>
                <w:color w:val="000000"/>
                <w:lang w:eastAsia="ko-KR"/>
              </w:rPr>
            </w:pPr>
            <w:r>
              <w:t>New TR 24.821</w:t>
            </w:r>
          </w:p>
          <w:p w:rsidR="00325043" w:rsidRDefault="00325043" w:rsidP="00325043">
            <w:pPr>
              <w:rPr>
                <w:rFonts w:eastAsia="Batang" w:cs="Arial"/>
                <w:color w:val="000000"/>
                <w:lang w:eastAsia="ko-KR"/>
              </w:rPr>
            </w:pP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94" w:history="1">
              <w:r w:rsidR="00325043">
                <w:rPr>
                  <w:rStyle w:val="Hyperlink"/>
                </w:rPr>
                <w:t>C1-210687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295" w:history="1">
              <w:r w:rsidR="00325043">
                <w:rPr>
                  <w:rStyle w:val="Hyperlink"/>
                </w:rPr>
                <w:t>C1-210696</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 xml:space="preserve">Merged into </w:t>
            </w:r>
            <w:proofErr w:type="spellStart"/>
            <w:r>
              <w:rPr>
                <w:rFonts w:eastAsia="Batang" w:cs="Arial"/>
                <w:lang w:eastAsia="ko-KR"/>
              </w:rPr>
              <w:t>revion</w:t>
            </w:r>
            <w:proofErr w:type="spellEnd"/>
            <w:r>
              <w:rPr>
                <w:rFonts w:eastAsia="Batang" w:cs="Arial"/>
                <w:lang w:eastAsia="ko-KR"/>
              </w:rPr>
              <w:t xml:space="preserve"> of C1-210914</w:t>
            </w:r>
          </w:p>
          <w:p w:rsidR="00325043" w:rsidRDefault="00325043" w:rsidP="00325043">
            <w:pPr>
              <w:rPr>
                <w:rFonts w:eastAsia="Batang" w:cs="Arial"/>
                <w:lang w:eastAsia="ko-KR"/>
              </w:rPr>
            </w:pPr>
            <w:r>
              <w:rPr>
                <w:rFonts w:eastAsia="Batang" w:cs="Arial"/>
                <w:lang w:eastAsia="ko-KR"/>
              </w:rPr>
              <w:t>Chen, Thu, 0938</w:t>
            </w:r>
          </w:p>
          <w:p w:rsidR="00325043" w:rsidRDefault="00325043" w:rsidP="00325043">
            <w:r>
              <w:t xml:space="preserve">Consider </w:t>
            </w:r>
            <w:proofErr w:type="gramStart"/>
            <w:r>
              <w:t>to merge</w:t>
            </w:r>
            <w:proofErr w:type="gramEnd"/>
            <w:r>
              <w:t xml:space="preserve"> to either C1-210698 or C1-210914.</w:t>
            </w:r>
          </w:p>
          <w:p w:rsidR="00325043" w:rsidRDefault="00325043" w:rsidP="00325043"/>
          <w:p w:rsidR="00325043" w:rsidRDefault="00325043" w:rsidP="00325043">
            <w:r>
              <w:t>Xu, Thu, 1635</w:t>
            </w:r>
          </w:p>
          <w:p w:rsidR="00325043" w:rsidRDefault="00325043" w:rsidP="00325043">
            <w:pPr>
              <w:rPr>
                <w:rFonts w:ascii="Calibri" w:hAnsi="Calibri"/>
              </w:rPr>
            </w:pPr>
            <w:r>
              <w:t>Would like to merge to 0914</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296" w:history="1">
              <w:r w:rsidR="00325043">
                <w:rPr>
                  <w:rStyle w:val="Hyperlink"/>
                </w:rPr>
                <w:t>C1-210697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eastAsia="Batang" w:cs="Arial"/>
                <w:lang w:eastAsia="ko-KR"/>
              </w:rPr>
            </w:pPr>
            <w:r>
              <w:rPr>
                <w:rFonts w:eastAsia="Batang" w:cs="Arial"/>
                <w:lang w:eastAsia="ko-KR"/>
              </w:rPr>
              <w:t xml:space="preserve">Merged into </w:t>
            </w:r>
            <w:r w:rsidRPr="00EC362A">
              <w:rPr>
                <w:rFonts w:eastAsia="Batang" w:cs="Arial" w:hint="eastAsia"/>
                <w:lang w:eastAsia="ko-KR"/>
              </w:rPr>
              <w:t>C1-210914</w:t>
            </w:r>
          </w:p>
          <w:p w:rsidR="00325043" w:rsidRDefault="00325043" w:rsidP="00325043">
            <w:pPr>
              <w:rPr>
                <w:rFonts w:eastAsia="Batang" w:cs="Arial"/>
                <w:lang w:eastAsia="ko-KR"/>
              </w:rPr>
            </w:pPr>
            <w:r>
              <w:rPr>
                <w:rFonts w:eastAsia="Batang" w:cs="Arial"/>
                <w:lang w:eastAsia="ko-KR"/>
              </w:rPr>
              <w:t xml:space="preserve">Requested by Xu, </w:t>
            </w:r>
            <w:proofErr w:type="spellStart"/>
            <w:r>
              <w:rPr>
                <w:rFonts w:eastAsia="Batang" w:cs="Arial"/>
                <w:lang w:eastAsia="ko-KR"/>
              </w:rPr>
              <w:t>fri</w:t>
            </w:r>
            <w:proofErr w:type="spellEnd"/>
            <w:r>
              <w:rPr>
                <w:rFonts w:eastAsia="Batang" w:cs="Arial"/>
                <w:lang w:eastAsia="ko-KR"/>
              </w:rPr>
              <w:t>, 1817</w:t>
            </w:r>
          </w:p>
          <w:p w:rsidR="00325043" w:rsidRPr="00EC362A"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0913</w:t>
            </w:r>
          </w:p>
          <w:p w:rsidR="00325043" w:rsidRDefault="00325043" w:rsidP="00325043">
            <w:pPr>
              <w:rPr>
                <w:rFonts w:eastAsia="Batang" w:cs="Arial"/>
                <w:lang w:eastAsia="ko-KR"/>
              </w:rPr>
            </w:pPr>
            <w:r>
              <w:rPr>
                <w:rFonts w:eastAsia="Batang" w:cs="Arial"/>
                <w:lang w:eastAsia="ko-KR"/>
              </w:rPr>
              <w:t>Rev required, should be merged to 0914</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0932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Xu, Thu, 1629</w:t>
            </w:r>
          </w:p>
          <w:p w:rsidR="00325043" w:rsidRDefault="00325043" w:rsidP="00325043">
            <w:pPr>
              <w:rPr>
                <w:rFonts w:eastAsia="Batang" w:cs="Arial"/>
                <w:lang w:eastAsia="ko-KR"/>
              </w:rPr>
            </w:pPr>
            <w:r>
              <w:rPr>
                <w:rFonts w:eastAsia="Batang" w:cs="Arial"/>
                <w:lang w:eastAsia="ko-KR"/>
              </w:rPr>
              <w:t>Fine to merge this on into 0914</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297" w:history="1">
              <w:r w:rsidR="00325043">
                <w:rPr>
                  <w:rStyle w:val="Hyperlink"/>
                </w:rPr>
                <w:t>C1-210698</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Xu, wed, 1156</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1116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lang w:val="en-US"/>
              </w:rPr>
            </w:pPr>
            <w:r>
              <w:rPr>
                <w:lang w:val="en-US"/>
              </w:rPr>
              <w:t xml:space="preserve">Amer, </w:t>
            </w:r>
            <w:proofErr w:type="spellStart"/>
            <w:r>
              <w:rPr>
                <w:lang w:val="en-US"/>
              </w:rPr>
              <w:t>fri</w:t>
            </w:r>
            <w:proofErr w:type="spellEnd"/>
            <w:r>
              <w:rPr>
                <w:lang w:val="en-US"/>
              </w:rPr>
              <w:t>, 0056</w:t>
            </w:r>
          </w:p>
          <w:p w:rsidR="00325043" w:rsidRDefault="00325043" w:rsidP="00325043">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325043" w:rsidRDefault="00325043" w:rsidP="00325043">
            <w:pPr>
              <w:rPr>
                <w:rFonts w:eastAsia="Batang" w:cs="Arial"/>
                <w:lang w:val="en-US" w:eastAsia="ko-KR"/>
              </w:rPr>
            </w:pPr>
          </w:p>
          <w:p w:rsidR="00325043" w:rsidRDefault="00325043" w:rsidP="00325043">
            <w:pPr>
              <w:rPr>
                <w:rFonts w:eastAsia="Batang" w:cs="Arial"/>
                <w:lang w:val="en-US" w:eastAsia="ko-KR"/>
              </w:rPr>
            </w:pPr>
            <w:r>
              <w:rPr>
                <w:rFonts w:eastAsia="Batang" w:cs="Arial"/>
                <w:lang w:val="en-US" w:eastAsia="ko-KR"/>
              </w:rPr>
              <w:t>Sung, Fri, 0533</w:t>
            </w:r>
          </w:p>
          <w:p w:rsidR="00325043" w:rsidRDefault="00325043" w:rsidP="00325043">
            <w:pPr>
              <w:rPr>
                <w:rFonts w:eastAsia="Batang" w:cs="Arial"/>
                <w:lang w:val="en-US" w:eastAsia="ko-KR"/>
              </w:rPr>
            </w:pPr>
            <w:r>
              <w:rPr>
                <w:rFonts w:eastAsia="Batang" w:cs="Arial"/>
                <w:lang w:val="en-US" w:eastAsia="ko-KR"/>
              </w:rPr>
              <w:t>Request to postponed</w:t>
            </w:r>
          </w:p>
          <w:p w:rsidR="00325043" w:rsidRDefault="00325043" w:rsidP="00325043">
            <w:pPr>
              <w:rPr>
                <w:rFonts w:eastAsia="Batang" w:cs="Arial"/>
                <w:lang w:val="en-US" w:eastAsia="ko-KR"/>
              </w:rPr>
            </w:pPr>
          </w:p>
          <w:p w:rsidR="00325043" w:rsidRDefault="00325043" w:rsidP="00325043">
            <w:pPr>
              <w:rPr>
                <w:rFonts w:eastAsia="Batang" w:cs="Arial"/>
                <w:lang w:val="en-US" w:eastAsia="ko-KR"/>
              </w:rPr>
            </w:pPr>
            <w:r>
              <w:rPr>
                <w:rFonts w:eastAsia="Batang" w:cs="Arial"/>
                <w:lang w:val="en-US" w:eastAsia="ko-KR"/>
              </w:rPr>
              <w:t>Andrew, Fri, 1132</w:t>
            </w:r>
          </w:p>
          <w:p w:rsidR="00325043" w:rsidRDefault="00325043" w:rsidP="00325043">
            <w:pPr>
              <w:rPr>
                <w:rFonts w:eastAsia="Batang" w:cs="Arial"/>
                <w:lang w:val="en-US" w:eastAsia="ko-KR"/>
              </w:rPr>
            </w:pPr>
            <w:r>
              <w:rPr>
                <w:rFonts w:eastAsia="Batang" w:cs="Arial"/>
                <w:lang w:val="en-US" w:eastAsia="ko-KR"/>
              </w:rPr>
              <w:t>Request to postpone</w:t>
            </w:r>
          </w:p>
          <w:p w:rsidR="00325043" w:rsidRDefault="00325043" w:rsidP="00325043">
            <w:pPr>
              <w:rPr>
                <w:rFonts w:eastAsia="Batang" w:cs="Arial"/>
                <w:lang w:val="en-US" w:eastAsia="ko-KR"/>
              </w:rPr>
            </w:pPr>
          </w:p>
          <w:p w:rsidR="00325043" w:rsidRDefault="00325043" w:rsidP="00325043">
            <w:pPr>
              <w:rPr>
                <w:rFonts w:eastAsia="Batang" w:cs="Arial"/>
                <w:lang w:val="en-US" w:eastAsia="ko-KR"/>
              </w:rPr>
            </w:pPr>
            <w:r>
              <w:rPr>
                <w:rFonts w:eastAsia="Batang" w:cs="Arial"/>
                <w:lang w:val="en-US" w:eastAsia="ko-KR"/>
              </w:rPr>
              <w:t>Toon, Fri, 1248</w:t>
            </w:r>
          </w:p>
          <w:p w:rsidR="00325043" w:rsidRPr="00052698" w:rsidRDefault="00325043" w:rsidP="00325043">
            <w:pPr>
              <w:rPr>
                <w:rFonts w:eastAsia="Batang" w:cs="Arial"/>
                <w:lang w:val="en-US" w:eastAsia="ko-KR"/>
              </w:rPr>
            </w:pPr>
            <w:r>
              <w:rPr>
                <w:rFonts w:eastAsia="Batang" w:cs="Arial"/>
                <w:lang w:val="en-US" w:eastAsia="ko-KR"/>
              </w:rPr>
              <w:t>objection</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98" w:history="1">
              <w:r w:rsidR="00325043">
                <w:rPr>
                  <w:rStyle w:val="Hyperlink"/>
                </w:rPr>
                <w:t>C1-210771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299" w:history="1">
              <w:r w:rsidR="00325043">
                <w:rPr>
                  <w:rStyle w:val="Hyperlink"/>
                </w:rPr>
                <w:t>C1-210864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CATT</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r>
              <w:rPr>
                <w:rFonts w:eastAsia="Batang" w:cs="Arial"/>
                <w:lang w:eastAsia="ko-KR"/>
              </w:rPr>
              <w:t>Scott, Tue, 0532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1001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0623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00" w:history="1">
              <w:r w:rsidR="00325043">
                <w:rPr>
                  <w:rStyle w:val="Hyperlink"/>
                </w:rPr>
                <w:t>C1-210938</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Agreed</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01" w:history="1">
              <w:r w:rsidR="00325043">
                <w:rPr>
                  <w:rStyle w:val="Hyperlink"/>
                </w:rPr>
                <w:t>C1-211033</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Postponed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C1-210089</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1006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1015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2057</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0048</w:t>
            </w:r>
          </w:p>
          <w:p w:rsidR="00325043" w:rsidRDefault="00325043" w:rsidP="00325043">
            <w:pPr>
              <w:rPr>
                <w:rFonts w:eastAsia="Batang" w:cs="Arial"/>
                <w:lang w:eastAsia="ko-KR"/>
              </w:rPr>
            </w:pPr>
            <w:r>
              <w:rPr>
                <w:rFonts w:eastAsia="Batang" w:cs="Arial"/>
                <w:lang w:eastAsia="ko-KR"/>
              </w:rPr>
              <w:t>Rev required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302" w:history="1">
              <w:r w:rsidR="00325043">
                <w:rPr>
                  <w:rStyle w:val="Hyperlink"/>
                </w:rPr>
                <w:t>C1-211047</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eastAsia="Batang" w:cs="Arial"/>
                <w:lang w:eastAsia="ko-KR"/>
              </w:rPr>
            </w:pPr>
            <w:r>
              <w:rPr>
                <w:rFonts w:eastAsia="Batang" w:cs="Arial"/>
                <w:lang w:eastAsia="ko-KR"/>
              </w:rPr>
              <w:t>Postponed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1006</w:t>
            </w:r>
          </w:p>
          <w:p w:rsidR="00325043" w:rsidRDefault="00325043" w:rsidP="00325043">
            <w:pPr>
              <w:rPr>
                <w:rFonts w:eastAsia="Batang" w:cs="Arial"/>
                <w:lang w:eastAsia="ko-KR"/>
              </w:rPr>
            </w:pPr>
            <w:r>
              <w:rPr>
                <w:rFonts w:eastAsia="Batang" w:cs="Arial"/>
                <w:lang w:eastAsia="ko-KR"/>
              </w:rPr>
              <w:t>Clarification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1022</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21003</w:t>
            </w:r>
          </w:p>
          <w:p w:rsidR="00325043" w:rsidRDefault="00325043" w:rsidP="00325043">
            <w:pPr>
              <w:rPr>
                <w:lang w:val="en-US"/>
              </w:rPr>
            </w:pPr>
            <w:r>
              <w:rPr>
                <w:rFonts w:eastAsia="Batang" w:cs="Arial"/>
                <w:lang w:eastAsia="ko-KR"/>
              </w:rPr>
              <w:t xml:space="preserve">Merge with </w:t>
            </w:r>
            <w:r>
              <w:rPr>
                <w:lang w:val="en-US"/>
              </w:rPr>
              <w:t>0915 could be considered</w:t>
            </w:r>
          </w:p>
          <w:p w:rsidR="00325043" w:rsidRDefault="00325043" w:rsidP="00325043">
            <w:pPr>
              <w:rPr>
                <w:lang w:val="en-US"/>
              </w:rPr>
            </w:pPr>
          </w:p>
          <w:p w:rsidR="00325043" w:rsidRDefault="00325043" w:rsidP="00325043">
            <w:pPr>
              <w:rPr>
                <w:lang w:val="en-US"/>
              </w:rPr>
            </w:pPr>
            <w:r>
              <w:rPr>
                <w:lang w:val="en-US"/>
              </w:rPr>
              <w:t>Amer, Thu, 0026</w:t>
            </w:r>
          </w:p>
          <w:p w:rsidR="00325043" w:rsidRDefault="00325043" w:rsidP="00325043">
            <w:pPr>
              <w:rPr>
                <w:lang w:val="en-US"/>
              </w:rPr>
            </w:pPr>
            <w:r>
              <w:rPr>
                <w:lang w:val="en-US"/>
              </w:rPr>
              <w:t>Same as Huawei</w:t>
            </w:r>
          </w:p>
          <w:p w:rsidR="00325043" w:rsidRDefault="00325043" w:rsidP="00325043">
            <w:pPr>
              <w:rPr>
                <w:lang w:val="en-US"/>
              </w:rPr>
            </w:pPr>
          </w:p>
          <w:p w:rsidR="00325043" w:rsidRDefault="00325043" w:rsidP="00325043">
            <w:pPr>
              <w:rPr>
                <w:lang w:val="en-US"/>
              </w:rPr>
            </w:pPr>
            <w:r>
              <w:rPr>
                <w:lang w:val="en-US"/>
              </w:rPr>
              <w:t>Toon, Fri, 1322</w:t>
            </w:r>
          </w:p>
          <w:p w:rsidR="00325043" w:rsidRDefault="00325043" w:rsidP="00325043">
            <w:pPr>
              <w:rPr>
                <w:lang w:val="en-US"/>
              </w:rPr>
            </w:pPr>
            <w:r>
              <w:rPr>
                <w:lang w:val="en-US"/>
              </w:rPr>
              <w:t>Rev required</w:t>
            </w:r>
          </w:p>
          <w:p w:rsidR="00325043" w:rsidRDefault="00325043" w:rsidP="00325043">
            <w:pPr>
              <w:rPr>
                <w:lang w:val="en-US"/>
              </w:rPr>
            </w:pPr>
          </w:p>
          <w:p w:rsidR="00325043" w:rsidRDefault="00325043" w:rsidP="00325043">
            <w:pPr>
              <w:rPr>
                <w:lang w:val="en-US"/>
              </w:rPr>
            </w:pPr>
            <w:r>
              <w:rPr>
                <w:lang w:val="en-US"/>
              </w:rPr>
              <w:t>Grace, Fri, 1845</w:t>
            </w:r>
          </w:p>
          <w:p w:rsidR="00325043" w:rsidRDefault="00325043" w:rsidP="00325043">
            <w:pPr>
              <w:rPr>
                <w:rFonts w:eastAsia="Batang" w:cs="Arial"/>
                <w:lang w:eastAsia="ko-KR"/>
              </w:rPr>
            </w:pPr>
            <w:r>
              <w:rPr>
                <w:lang w:val="en-US"/>
              </w:rPr>
              <w:t>responds</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03" w:history="1">
              <w:r w:rsidR="00325043">
                <w:rPr>
                  <w:rStyle w:val="Hyperlink"/>
                </w:rPr>
                <w:t>C1-211072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Postponed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C1-210090</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0953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1051</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0025</w:t>
            </w:r>
          </w:p>
          <w:p w:rsidR="00325043" w:rsidRDefault="00325043" w:rsidP="00325043">
            <w:pPr>
              <w:rPr>
                <w:rFonts w:eastAsia="Batang" w:cs="Arial"/>
                <w:lang w:eastAsia="ko-KR"/>
              </w:rPr>
            </w:pPr>
            <w:r>
              <w:rPr>
                <w:rFonts w:eastAsia="Batang" w:cs="Arial"/>
                <w:lang w:eastAsia="ko-KR"/>
              </w:rPr>
              <w:t>objection</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04" w:history="1">
              <w:r w:rsidR="00325043">
                <w:rPr>
                  <w:rStyle w:val="Hyperlink"/>
                </w:rPr>
                <w:t>C1-211073</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Postponed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C1-210091</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1104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0025</w:t>
            </w:r>
          </w:p>
          <w:p w:rsidR="00325043" w:rsidRDefault="00325043" w:rsidP="00325043">
            <w:pPr>
              <w:rPr>
                <w:rFonts w:eastAsia="Batang" w:cs="Arial"/>
                <w:lang w:eastAsia="ko-KR"/>
              </w:rPr>
            </w:pPr>
            <w:r>
              <w:rPr>
                <w:rFonts w:eastAsia="Batang" w:cs="Arial"/>
                <w:lang w:eastAsia="ko-KR"/>
              </w:rPr>
              <w:t>objection</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B2430E">
              <w:t>C1-211160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38" w:author="PeLe" w:date="2021-03-01T06:40:00Z"/>
                <w:rFonts w:eastAsia="Batang" w:cs="Arial"/>
                <w:lang w:eastAsia="ko-KR"/>
              </w:rPr>
            </w:pPr>
            <w:ins w:id="739" w:author="PeLe" w:date="2021-03-01T06:40:00Z">
              <w:r>
                <w:rPr>
                  <w:rFonts w:eastAsia="Batang" w:cs="Arial"/>
                  <w:lang w:eastAsia="ko-KR"/>
                </w:rPr>
                <w:t>Revision of C1-210937</w:t>
              </w:r>
            </w:ins>
          </w:p>
          <w:p w:rsidR="00325043" w:rsidRDefault="00325043" w:rsidP="00325043">
            <w:pPr>
              <w:rPr>
                <w:ins w:id="740" w:author="PeLe" w:date="2021-03-01T06:40:00Z"/>
                <w:rFonts w:eastAsia="Batang" w:cs="Arial"/>
                <w:lang w:eastAsia="ko-KR"/>
              </w:rPr>
            </w:pPr>
            <w:ins w:id="741" w:author="PeLe" w:date="2021-03-01T06:40: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0642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Fri, 1624</w:t>
            </w:r>
          </w:p>
          <w:p w:rsidR="00325043" w:rsidRPr="00D95972" w:rsidRDefault="00325043" w:rsidP="00325043">
            <w:pPr>
              <w:rPr>
                <w:rFonts w:eastAsia="Batang" w:cs="Arial"/>
                <w:lang w:eastAsia="ko-KR"/>
              </w:rPr>
            </w:pPr>
            <w:r>
              <w:rPr>
                <w:rFonts w:eastAsia="Batang" w:cs="Arial"/>
                <w:lang w:eastAsia="ko-KR"/>
              </w:rPr>
              <w:t>ok</w:t>
            </w: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B2430E">
              <w:t>C1-211179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Correction in KI #7</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42" w:author="PeLe" w:date="2021-03-01T06:41:00Z"/>
                <w:rFonts w:eastAsia="Batang" w:cs="Arial"/>
                <w:lang w:eastAsia="ko-KR"/>
              </w:rPr>
            </w:pPr>
            <w:ins w:id="743" w:author="PeLe" w:date="2021-03-01T06:41:00Z">
              <w:r>
                <w:rPr>
                  <w:rFonts w:eastAsia="Batang" w:cs="Arial"/>
                  <w:lang w:eastAsia="ko-KR"/>
                </w:rPr>
                <w:t>Revision of C1-210914</w:t>
              </w:r>
            </w:ins>
          </w:p>
          <w:p w:rsidR="00325043" w:rsidRDefault="00325043" w:rsidP="00325043">
            <w:pPr>
              <w:rPr>
                <w:ins w:id="744" w:author="PeLe" w:date="2021-03-01T06:41:00Z"/>
                <w:rFonts w:eastAsia="Batang" w:cs="Arial"/>
                <w:lang w:eastAsia="ko-KR"/>
              </w:rPr>
            </w:pPr>
            <w:ins w:id="745" w:author="PeLe" w:date="2021-03-01T06:4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C1-210134</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0516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Xu, Fri, 1623</w:t>
            </w:r>
          </w:p>
          <w:p w:rsidR="00325043" w:rsidRDefault="00325043" w:rsidP="00325043">
            <w:pPr>
              <w:rPr>
                <w:rFonts w:eastAsia="Batang" w:cs="Arial"/>
                <w:lang w:eastAsia="ko-KR"/>
              </w:rPr>
            </w:pPr>
            <w:r>
              <w:rPr>
                <w:rFonts w:eastAsia="Batang" w:cs="Arial"/>
                <w:lang w:eastAsia="ko-KR"/>
              </w:rPr>
              <w:t>Some changes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Xu, Fri, 1734</w:t>
            </w:r>
          </w:p>
          <w:p w:rsidR="00325043" w:rsidRDefault="00325043" w:rsidP="00325043">
            <w:pPr>
              <w:rPr>
                <w:rFonts w:eastAsia="Batang" w:cs="Arial"/>
                <w:lang w:eastAsia="ko-KR"/>
              </w:rPr>
            </w:pPr>
            <w:r>
              <w:rPr>
                <w:rFonts w:eastAsia="Batang" w:cs="Arial"/>
                <w:lang w:eastAsia="ko-KR"/>
              </w:rPr>
              <w:t>Wants to know whether CR  697will be merged into this one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1913</w:t>
            </w:r>
          </w:p>
          <w:p w:rsidR="00325043" w:rsidRDefault="00325043" w:rsidP="00325043">
            <w:pPr>
              <w:rPr>
                <w:rFonts w:eastAsia="Batang" w:cs="Arial"/>
                <w:lang w:eastAsia="ko-KR"/>
              </w:rPr>
            </w:pPr>
            <w:r>
              <w:rPr>
                <w:rFonts w:eastAsia="Batang" w:cs="Arial"/>
                <w:lang w:eastAsia="ko-KR"/>
              </w:rPr>
              <w:t>Some comments on questions from Xu</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Sat, 0247</w:t>
            </w:r>
          </w:p>
          <w:p w:rsidR="00325043" w:rsidRDefault="00325043" w:rsidP="00325043">
            <w:pPr>
              <w:rPr>
                <w:rFonts w:eastAsia="Batang" w:cs="Arial"/>
                <w:lang w:eastAsia="ko-KR"/>
              </w:rPr>
            </w:pPr>
            <w:r>
              <w:rPr>
                <w:rFonts w:eastAsia="Batang" w:cs="Arial"/>
                <w:lang w:eastAsia="ko-KR"/>
              </w:rPr>
              <w:lastRenderedPageBreak/>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Xu, Sat, 0358</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bookmarkStart w:id="746" w:name="_Hlk65495846"/>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05" w:history="1">
              <w:r w:rsidR="00325043">
                <w:rPr>
                  <w:rStyle w:val="Hyperlink"/>
                </w:rPr>
                <w:t>C1-211212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OPPO, Ericsson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47" w:author="PeLe" w:date="2021-03-03T17:36:00Z"/>
                <w:rFonts w:eastAsia="Batang" w:cs="Arial"/>
                <w:lang w:eastAsia="ko-KR"/>
              </w:rPr>
            </w:pPr>
            <w:ins w:id="748" w:author="PeLe" w:date="2021-03-03T17:36:00Z">
              <w:r>
                <w:rPr>
                  <w:rFonts w:eastAsia="Batang" w:cs="Arial"/>
                  <w:lang w:eastAsia="ko-KR"/>
                </w:rPr>
                <w:t>Revision of C1-210635</w:t>
              </w:r>
            </w:ins>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0925</w:t>
            </w:r>
          </w:p>
          <w:p w:rsidR="00325043" w:rsidRDefault="00325043" w:rsidP="00325043">
            <w:pPr>
              <w:rPr>
                <w:rFonts w:eastAsia="Batang" w:cs="Arial"/>
                <w:lang w:eastAsia="ko-KR"/>
              </w:rPr>
            </w:pPr>
            <w:r>
              <w:rPr>
                <w:rFonts w:eastAsia="Batang" w:cs="Arial"/>
                <w:lang w:eastAsia="ko-KR"/>
              </w:rPr>
              <w:t>Support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1135</w:t>
            </w:r>
          </w:p>
          <w:p w:rsidR="00325043" w:rsidRDefault="00325043" w:rsidP="00325043">
            <w:pPr>
              <w:rPr>
                <w:rFonts w:eastAsia="Batang" w:cs="Arial"/>
                <w:lang w:eastAsia="ko-KR"/>
              </w:rPr>
            </w:pPr>
            <w:proofErr w:type="spellStart"/>
            <w:r>
              <w:rPr>
                <w:rFonts w:eastAsia="Batang" w:cs="Arial"/>
                <w:lang w:eastAsia="ko-KR"/>
              </w:rPr>
              <w:t>Aswers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Thu, 1824</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Thu, 2351</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0132</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Fri, 1058</w:t>
            </w:r>
          </w:p>
          <w:p w:rsidR="00325043" w:rsidRDefault="00325043" w:rsidP="00325043">
            <w:pPr>
              <w:rPr>
                <w:rFonts w:eastAsia="Batang" w:cs="Arial"/>
                <w:lang w:eastAsia="ko-KR"/>
              </w:rPr>
            </w:pPr>
            <w:r>
              <w:rPr>
                <w:rFonts w:eastAsia="Batang" w:cs="Arial"/>
                <w:lang w:eastAsia="ko-KR"/>
              </w:rPr>
              <w:t>Support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Fri,1226</w:t>
            </w:r>
          </w:p>
          <w:p w:rsidR="00325043" w:rsidRDefault="00325043" w:rsidP="003250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Fri, 1816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Fri, 1848</w:t>
            </w:r>
          </w:p>
          <w:p w:rsidR="00325043" w:rsidRDefault="00325043" w:rsidP="00325043">
            <w:pPr>
              <w:rPr>
                <w:rFonts w:eastAsia="Batang" w:cs="Arial"/>
                <w:lang w:eastAsia="ko-KR"/>
              </w:rPr>
            </w:pPr>
            <w:r>
              <w:rPr>
                <w:rFonts w:eastAsia="Batang" w:cs="Arial"/>
                <w:lang w:eastAsia="ko-KR"/>
              </w:rPr>
              <w:lastRenderedPageBreak/>
              <w:t>support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Mon, 0320</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Mon, 0952</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Mon, 1613</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Mon, 1709</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Tue, 0549</w:t>
            </w:r>
          </w:p>
          <w:p w:rsidR="00325043" w:rsidRDefault="00325043" w:rsidP="00325043">
            <w:pPr>
              <w:rPr>
                <w:rFonts w:eastAsia="Batang" w:cs="Arial"/>
                <w:lang w:eastAsia="ko-KR"/>
              </w:rPr>
            </w:pPr>
            <w:r>
              <w:rPr>
                <w:rFonts w:eastAsia="Batang" w:cs="Arial"/>
                <w:lang w:eastAsia="ko-KR"/>
              </w:rPr>
              <w:t>Reason for change to be changed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Tue, 0935</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Tue, 1022</w:t>
            </w:r>
          </w:p>
          <w:p w:rsidR="00325043" w:rsidRDefault="00325043" w:rsidP="00325043">
            <w:pPr>
              <w:rPr>
                <w:rFonts w:eastAsia="Batang" w:cs="Arial"/>
                <w:lang w:eastAsia="ko-KR"/>
              </w:rPr>
            </w:pPr>
            <w:r>
              <w:rPr>
                <w:rFonts w:eastAsia="Batang" w:cs="Arial"/>
                <w:lang w:eastAsia="ko-KR"/>
              </w:rPr>
              <w:t xml:space="preserve">Fine with the </w:t>
            </w:r>
            <w:proofErr w:type="spellStart"/>
            <w:r>
              <w:rPr>
                <w:rFonts w:eastAsia="Batang" w:cs="Arial"/>
                <w:lang w:eastAsia="ko-KR"/>
              </w:rPr>
              <w:t>pCR</w:t>
            </w:r>
            <w:proofErr w:type="spellEnd"/>
          </w:p>
          <w:p w:rsidR="00325043" w:rsidRDefault="00325043" w:rsidP="00325043">
            <w:pPr>
              <w:rPr>
                <w:lang w:eastAsia="en-US"/>
              </w:rPr>
            </w:pPr>
            <w:r>
              <w:rPr>
                <w:rFonts w:eastAsia="Batang" w:cs="Arial"/>
                <w:lang w:eastAsia="ko-KR"/>
              </w:rPr>
              <w:t xml:space="preserve">Request to note </w:t>
            </w:r>
            <w:r>
              <w:rPr>
                <w:lang w:eastAsia="en-US"/>
              </w:rPr>
              <w:t>‘CT1 will follow the SA3-LI requirements in the ongoing Stage 3 development work’</w:t>
            </w:r>
          </w:p>
          <w:p w:rsidR="00325043" w:rsidRDefault="00325043" w:rsidP="00325043">
            <w:pPr>
              <w:rPr>
                <w:lang w:eastAsia="en-US"/>
              </w:rPr>
            </w:pPr>
          </w:p>
          <w:p w:rsidR="00325043" w:rsidRDefault="00325043" w:rsidP="00325043">
            <w:pPr>
              <w:rPr>
                <w:lang w:eastAsia="en-US"/>
              </w:rPr>
            </w:pPr>
            <w:r>
              <w:rPr>
                <w:lang w:eastAsia="en-US"/>
              </w:rPr>
              <w:t>Chen, Wed, 0841</w:t>
            </w:r>
          </w:p>
          <w:p w:rsidR="00325043" w:rsidRDefault="00325043" w:rsidP="00325043">
            <w:pPr>
              <w:rPr>
                <w:lang w:eastAsia="en-US"/>
              </w:rPr>
            </w:pPr>
            <w:r>
              <w:rPr>
                <w:lang w:eastAsia="en-US"/>
              </w:rPr>
              <w:t>Support NCSC/Andrew regarding ‘CT1 will follow the SA3-LI requirements in the ongoing Stage 3 development work’</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890657">
              <w:t>C1-211213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OPPO, Ericsson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49" w:author="PeLe" w:date="2021-03-03T17:37:00Z"/>
                <w:rFonts w:eastAsia="Batang" w:cs="Arial"/>
                <w:lang w:eastAsia="ko-KR"/>
              </w:rPr>
            </w:pPr>
            <w:ins w:id="750" w:author="PeLe" w:date="2021-03-03T17:37:00Z">
              <w:r>
                <w:rPr>
                  <w:rFonts w:eastAsia="Batang" w:cs="Arial"/>
                  <w:lang w:eastAsia="ko-KR"/>
                </w:rPr>
                <w:t>Revision of C1-210636</w:t>
              </w:r>
            </w:ins>
          </w:p>
          <w:p w:rsidR="00325043" w:rsidRDefault="00325043" w:rsidP="00325043">
            <w:pPr>
              <w:rPr>
                <w:ins w:id="751" w:author="PeLe" w:date="2021-03-03T17:37:00Z"/>
                <w:rFonts w:eastAsia="Batang" w:cs="Arial"/>
                <w:lang w:eastAsia="ko-KR"/>
              </w:rPr>
            </w:pPr>
            <w:ins w:id="752" w:author="PeLe" w:date="2021-03-03T17:37: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1132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Thu, 1824</w:t>
            </w:r>
          </w:p>
          <w:p w:rsidR="00325043" w:rsidRDefault="00325043" w:rsidP="00325043">
            <w:pPr>
              <w:rPr>
                <w:rFonts w:eastAsia="Batang" w:cs="Arial"/>
                <w:lang w:eastAsia="ko-KR"/>
              </w:rPr>
            </w:pPr>
            <w:r>
              <w:rPr>
                <w:rFonts w:eastAsia="Batang" w:cs="Arial"/>
                <w:lang w:eastAsia="ko-KR"/>
              </w:rPr>
              <w:lastRenderedPageBreak/>
              <w:t>Rev required withdrawn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0226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Fri, 1115</w:t>
            </w:r>
          </w:p>
          <w:p w:rsidR="00325043" w:rsidRDefault="00325043" w:rsidP="00325043">
            <w:pPr>
              <w:rPr>
                <w:rFonts w:eastAsia="Batang" w:cs="Arial"/>
                <w:lang w:eastAsia="ko-KR"/>
              </w:rPr>
            </w:pPr>
            <w:r>
              <w:rPr>
                <w:rFonts w:eastAsia="Batang" w:cs="Arial"/>
                <w:lang w:eastAsia="ko-KR"/>
              </w:rPr>
              <w:t>Some rewording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Scott, Mon, 0933</w:t>
            </w:r>
          </w:p>
          <w:p w:rsidR="00325043" w:rsidRDefault="00325043" w:rsidP="00325043">
            <w:pPr>
              <w:rPr>
                <w:rFonts w:eastAsia="Batang" w:cs="Arial"/>
                <w:lang w:eastAsia="ko-KR"/>
              </w:rPr>
            </w:pPr>
            <w:r>
              <w:rPr>
                <w:rFonts w:eastAsia="Batang" w:cs="Arial"/>
                <w:lang w:eastAsia="ko-KR"/>
              </w:rPr>
              <w:t>Asking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Mon, 1009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Scott, Mon, 1038</w:t>
            </w:r>
          </w:p>
          <w:p w:rsidR="00325043" w:rsidRDefault="00325043" w:rsidP="00325043">
            <w:pPr>
              <w:rPr>
                <w:rFonts w:eastAsia="Batang" w:cs="Arial"/>
                <w:lang w:eastAsia="ko-KR"/>
              </w:rPr>
            </w:pPr>
            <w:r>
              <w:rPr>
                <w:rFonts w:eastAsia="Batang" w:cs="Arial"/>
                <w:lang w:eastAsia="ko-KR"/>
              </w:rPr>
              <w:t>Still questions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Mon, 1140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Mon, 1301</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Tue, 0949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Tue, 1014</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Scott, Tue, 1033</w:t>
            </w:r>
          </w:p>
          <w:p w:rsidR="00325043" w:rsidRDefault="00325043" w:rsidP="00325043">
            <w:pPr>
              <w:rPr>
                <w:rFonts w:eastAsia="Batang" w:cs="Arial"/>
                <w:lang w:eastAsia="ko-KR"/>
              </w:rPr>
            </w:pPr>
            <w:r>
              <w:rPr>
                <w:rFonts w:eastAsia="Batang" w:cs="Arial"/>
                <w:lang w:eastAsia="ko-KR"/>
              </w:rPr>
              <w:t>Comment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Tue, 1103</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08560C">
              <w:t>C1-211215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Postponed</w:t>
            </w:r>
          </w:p>
          <w:p w:rsidR="00362CCB" w:rsidRDefault="00362CCB" w:rsidP="00325043">
            <w:pPr>
              <w:rPr>
                <w:rFonts w:eastAsia="Batang" w:cs="Arial"/>
                <w:lang w:eastAsia="ko-KR"/>
              </w:rPr>
            </w:pPr>
          </w:p>
          <w:p w:rsidR="00325043" w:rsidRDefault="00325043" w:rsidP="00325043">
            <w:pPr>
              <w:rPr>
                <w:rFonts w:eastAsia="Batang" w:cs="Arial"/>
                <w:lang w:eastAsia="ko-KR"/>
              </w:rPr>
            </w:pPr>
            <w:ins w:id="753" w:author="PeLe" w:date="2021-03-03T17:52:00Z">
              <w:r>
                <w:rPr>
                  <w:rFonts w:eastAsia="Batang" w:cs="Arial"/>
                  <w:lang w:eastAsia="ko-KR"/>
                </w:rPr>
                <w:t>Revision of C1-210638</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0109</w:t>
            </w:r>
          </w:p>
          <w:p w:rsidR="00325043" w:rsidRDefault="00325043" w:rsidP="00325043">
            <w:pPr>
              <w:rPr>
                <w:ins w:id="754" w:author="PeLe" w:date="2021-03-03T17:52:00Z"/>
                <w:rFonts w:eastAsia="Batang" w:cs="Arial"/>
                <w:lang w:eastAsia="ko-KR"/>
              </w:rPr>
            </w:pPr>
            <w:r>
              <w:rPr>
                <w:rFonts w:eastAsia="Batang" w:cs="Arial"/>
                <w:lang w:eastAsia="ko-KR"/>
              </w:rPr>
              <w:t>objection</w:t>
            </w:r>
          </w:p>
          <w:p w:rsidR="00325043" w:rsidRDefault="00325043" w:rsidP="00325043">
            <w:pPr>
              <w:rPr>
                <w:ins w:id="755" w:author="PeLe" w:date="2021-03-03T17:52:00Z"/>
                <w:rFonts w:eastAsia="Batang" w:cs="Arial"/>
                <w:lang w:eastAsia="ko-KR"/>
              </w:rPr>
            </w:pPr>
            <w:ins w:id="756" w:author="PeLe" w:date="2021-03-03T17:52:00Z">
              <w:r>
                <w:rPr>
                  <w:rFonts w:eastAsia="Batang" w:cs="Arial"/>
                  <w:lang w:eastAsia="ko-KR"/>
                </w:rPr>
                <w:lastRenderedPageBreak/>
                <w:t>_________________________________________</w:t>
              </w:r>
            </w:ins>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1810</w:t>
            </w:r>
          </w:p>
          <w:p w:rsidR="00325043" w:rsidRDefault="00325043" w:rsidP="00325043">
            <w:pPr>
              <w:rPr>
                <w:rFonts w:eastAsia="Batang" w:cs="Arial"/>
                <w:lang w:eastAsia="ko-KR"/>
              </w:rPr>
            </w:pPr>
            <w:r>
              <w:rPr>
                <w:rFonts w:eastAsia="Batang" w:cs="Arial"/>
                <w:lang w:eastAsia="ko-KR"/>
              </w:rPr>
              <w:t>Asking Sunhee for clarification of the 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Thu, 1852</w:t>
            </w:r>
          </w:p>
          <w:p w:rsidR="00325043" w:rsidRDefault="00325043" w:rsidP="00325043">
            <w:pPr>
              <w:rPr>
                <w:rFonts w:eastAsia="Batang" w:cs="Arial"/>
                <w:lang w:eastAsia="ko-KR"/>
              </w:rPr>
            </w:pPr>
            <w:r>
              <w:rPr>
                <w:rFonts w:eastAsia="Batang" w:cs="Arial"/>
                <w:lang w:eastAsia="ko-KR"/>
              </w:rPr>
              <w:t>Agrees with solution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0219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Fri, 0454</w:t>
            </w:r>
          </w:p>
          <w:p w:rsidR="00325043" w:rsidRDefault="00325043" w:rsidP="00325043">
            <w:pPr>
              <w:rPr>
                <w:rFonts w:eastAsia="Batang" w:cs="Arial"/>
                <w:lang w:eastAsia="ko-KR"/>
              </w:rPr>
            </w:pPr>
            <w:r>
              <w:rPr>
                <w:rFonts w:eastAsia="Batang" w:cs="Arial"/>
                <w:lang w:eastAsia="ko-KR"/>
              </w:rPr>
              <w:t>Clarification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Fri, 1108</w:t>
            </w:r>
          </w:p>
          <w:p w:rsidR="00325043" w:rsidRDefault="00325043" w:rsidP="00325043">
            <w:pPr>
              <w:rPr>
                <w:rFonts w:eastAsia="Batang" w:cs="Arial"/>
                <w:lang w:eastAsia="ko-KR"/>
              </w:rPr>
            </w:pPr>
            <w:r>
              <w:rPr>
                <w:rFonts w:eastAsia="Batang" w:cs="Arial"/>
                <w:lang w:eastAsia="ko-KR"/>
              </w:rPr>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Mon 0003</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Mon, 1018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Mon, 1344</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D8225C">
              <w:t>C1-211</w:t>
            </w:r>
            <w:r>
              <w:t>308</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TNO, Thales, KPN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rFonts w:eastAsia="Batang" w:cs="Arial"/>
                <w:lang w:eastAsia="ko-KR"/>
              </w:rPr>
            </w:pPr>
            <w:ins w:id="757" w:author="PeLe" w:date="2021-03-03T17:52:00Z">
              <w:r>
                <w:rPr>
                  <w:rFonts w:eastAsia="Batang" w:cs="Arial"/>
                  <w:lang w:eastAsia="ko-KR"/>
                </w:rPr>
                <w:t>Revision of C1-21</w:t>
              </w:r>
            </w:ins>
            <w:r>
              <w:rPr>
                <w:rFonts w:eastAsia="Batang" w:cs="Arial"/>
                <w:lang w:eastAsia="ko-KR"/>
              </w:rPr>
              <w:t>1186</w:t>
            </w:r>
          </w:p>
          <w:p w:rsidR="00325043" w:rsidRDefault="00325043" w:rsidP="00325043">
            <w:pPr>
              <w:rPr>
                <w:ins w:id="758" w:author="PeLe" w:date="2021-03-03T17:52:00Z"/>
                <w:rFonts w:eastAsia="Batang" w:cs="Arial"/>
                <w:lang w:eastAsia="ko-KR"/>
              </w:rPr>
            </w:pPr>
          </w:p>
          <w:p w:rsidR="00325043" w:rsidRDefault="00325043" w:rsidP="00325043">
            <w:pPr>
              <w:rPr>
                <w:ins w:id="759" w:author="PeLe" w:date="2021-03-03T17:52:00Z"/>
                <w:rFonts w:eastAsia="Batang" w:cs="Arial"/>
                <w:lang w:eastAsia="ko-KR"/>
              </w:rPr>
            </w:pPr>
            <w:ins w:id="760" w:author="PeLe" w:date="2021-03-03T17:52:00Z">
              <w:r>
                <w:rPr>
                  <w:rFonts w:eastAsia="Batang" w:cs="Arial"/>
                  <w:lang w:eastAsia="ko-KR"/>
                </w:rPr>
                <w:t>_________________________________________</w:t>
              </w:r>
            </w:ins>
          </w:p>
          <w:p w:rsidR="00325043" w:rsidRDefault="00325043" w:rsidP="00325043">
            <w:pPr>
              <w:rPr>
                <w:rFonts w:eastAsia="Batang" w:cs="Arial"/>
                <w:lang w:eastAsia="ko-KR"/>
              </w:rPr>
            </w:pPr>
            <w:ins w:id="761" w:author="PeLe" w:date="2021-03-01T12:51:00Z">
              <w:r>
                <w:rPr>
                  <w:rFonts w:eastAsia="Batang" w:cs="Arial"/>
                  <w:lang w:eastAsia="ko-KR"/>
                </w:rPr>
                <w:t>Revision of C1-211095</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1314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1347</w:t>
            </w:r>
          </w:p>
          <w:p w:rsidR="00325043" w:rsidRDefault="00325043" w:rsidP="00325043">
            <w:pPr>
              <w:rPr>
                <w:rFonts w:eastAsia="Batang" w:cs="Arial"/>
                <w:lang w:eastAsia="ko-KR"/>
              </w:rPr>
            </w:pPr>
            <w:r>
              <w:rPr>
                <w:rFonts w:eastAsia="Batang" w:cs="Arial"/>
                <w:lang w:eastAsia="ko-KR"/>
              </w:rPr>
              <w:t>LS is possible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Mon, 1404</w:t>
            </w:r>
          </w:p>
          <w:p w:rsidR="00325043" w:rsidRDefault="00325043" w:rsidP="00325043">
            <w:pPr>
              <w:rPr>
                <w:rFonts w:eastAsia="Batang" w:cs="Arial"/>
                <w:lang w:eastAsia="ko-KR"/>
              </w:rPr>
            </w:pPr>
            <w:r>
              <w:rPr>
                <w:rFonts w:eastAsia="Batang" w:cs="Arial"/>
                <w:lang w:eastAsia="ko-KR"/>
              </w:rPr>
              <w:lastRenderedPageBreak/>
              <w:t>Not clear what we would ask from SA1</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Tue, 0721</w:t>
            </w:r>
          </w:p>
          <w:p w:rsidR="00325043" w:rsidRDefault="00325043" w:rsidP="00325043">
            <w:pPr>
              <w:rPr>
                <w:rFonts w:eastAsia="Batang" w:cs="Arial"/>
                <w:lang w:eastAsia="ko-KR"/>
              </w:rPr>
            </w:pPr>
            <w:r>
              <w:rPr>
                <w:rFonts w:eastAsia="Batang" w:cs="Arial"/>
                <w:lang w:eastAsia="ko-KR"/>
              </w:rPr>
              <w:t>Comments, LS to SA1</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Tue, 0946</w:t>
            </w:r>
          </w:p>
          <w:p w:rsidR="00325043" w:rsidRDefault="00325043" w:rsidP="00325043">
            <w:pPr>
              <w:rPr>
                <w:rFonts w:eastAsia="Batang" w:cs="Arial"/>
                <w:lang w:eastAsia="ko-KR"/>
              </w:rPr>
            </w:pPr>
            <w:r>
              <w:rPr>
                <w:rFonts w:eastAsia="Batang" w:cs="Arial"/>
                <w:lang w:eastAsia="ko-KR"/>
              </w:rPr>
              <w:t>On the LS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Tue, 1034</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Tue, 1319</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Jean-Yves, Tue, 1348</w:t>
            </w:r>
          </w:p>
          <w:p w:rsidR="00325043" w:rsidRDefault="00325043" w:rsidP="00325043">
            <w:pPr>
              <w:rPr>
                <w:rFonts w:eastAsia="Batang" w:cs="Arial"/>
                <w:lang w:eastAsia="ko-KR"/>
              </w:rPr>
            </w:pPr>
            <w:r>
              <w:rPr>
                <w:rFonts w:eastAsia="Batang" w:cs="Arial"/>
                <w:lang w:eastAsia="ko-KR"/>
              </w:rPr>
              <w:t>Some 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Tue, 1407/1430</w:t>
            </w:r>
          </w:p>
          <w:p w:rsidR="00325043" w:rsidRDefault="00325043" w:rsidP="00325043">
            <w:pPr>
              <w:rPr>
                <w:rFonts w:eastAsia="Batang" w:cs="Arial"/>
                <w:lang w:eastAsia="ko-KR"/>
              </w:rPr>
            </w:pPr>
            <w:r>
              <w:rPr>
                <w:rFonts w:eastAsia="Batang" w:cs="Arial"/>
                <w:lang w:eastAsia="ko-KR"/>
              </w:rPr>
              <w:t>Don’t send LS to SA1, then we start discussing KI again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Tue, 1435</w:t>
            </w:r>
          </w:p>
          <w:p w:rsidR="00325043" w:rsidRDefault="00325043" w:rsidP="00325043">
            <w:pPr>
              <w:rPr>
                <w:rFonts w:eastAsia="Batang" w:cs="Arial"/>
                <w:lang w:eastAsia="ko-KR"/>
              </w:rPr>
            </w:pPr>
            <w:r>
              <w:rPr>
                <w:rFonts w:eastAsia="Batang" w:cs="Arial"/>
                <w:lang w:eastAsia="ko-KR"/>
              </w:rPr>
              <w:t>Clarification requested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Wed, 1252</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wed, 1428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Jean-Yves, wed, 1646</w:t>
            </w:r>
          </w:p>
          <w:p w:rsidR="00325043" w:rsidRDefault="00325043" w:rsidP="00325043">
            <w:pPr>
              <w:rPr>
                <w:ins w:id="762" w:author="PeLe" w:date="2021-03-01T12:51:00Z"/>
                <w:rFonts w:eastAsia="Batang" w:cs="Arial"/>
                <w:lang w:eastAsia="ko-KR"/>
              </w:rPr>
            </w:pPr>
            <w:r>
              <w:rPr>
                <w:rFonts w:eastAsia="Batang" w:cs="Arial"/>
                <w:lang w:eastAsia="ko-KR"/>
              </w:rPr>
              <w:t>fine</w:t>
            </w:r>
          </w:p>
          <w:p w:rsidR="00325043" w:rsidRDefault="00325043" w:rsidP="00325043">
            <w:pPr>
              <w:rPr>
                <w:ins w:id="763" w:author="PeLe" w:date="2021-03-01T12:51:00Z"/>
                <w:rFonts w:eastAsia="Batang" w:cs="Arial"/>
                <w:lang w:eastAsia="ko-KR"/>
              </w:rPr>
            </w:pPr>
            <w:ins w:id="764" w:author="PeLe" w:date="2021-03-01T12:5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Chen, Thu, 1006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0005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Fri, 0109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Carlson, Fri, 0357</w:t>
            </w:r>
          </w:p>
          <w:p w:rsidR="00325043" w:rsidRDefault="00325043" w:rsidP="00325043">
            <w:pPr>
              <w:rPr>
                <w:rFonts w:eastAsia="Batang" w:cs="Arial"/>
                <w:lang w:eastAsia="ko-KR"/>
              </w:rPr>
            </w:pPr>
            <w:r>
              <w:rPr>
                <w:rFonts w:eastAsia="Batang" w:cs="Arial"/>
                <w:lang w:eastAsia="ko-KR"/>
              </w:rPr>
              <w:t>Wants to co-sign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Fri, 0915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Jean-Yves, Fri, 1041</w:t>
            </w:r>
          </w:p>
          <w:p w:rsidR="00325043" w:rsidRDefault="00325043" w:rsidP="00325043">
            <w:pPr>
              <w:rPr>
                <w:rFonts w:eastAsia="Batang" w:cs="Arial"/>
                <w:lang w:eastAsia="ko-KR"/>
              </w:rPr>
            </w:pPr>
            <w:r>
              <w:rPr>
                <w:rFonts w:eastAsia="Batang" w:cs="Arial"/>
                <w:lang w:eastAsia="ko-KR"/>
              </w:rPr>
              <w:t>Support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Fri, 1136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Fri, 1146</w:t>
            </w:r>
          </w:p>
          <w:p w:rsidR="00325043" w:rsidRDefault="00325043" w:rsidP="00325043">
            <w:pPr>
              <w:rPr>
                <w:rFonts w:eastAsia="Batang" w:cs="Arial"/>
                <w:lang w:eastAsia="ko-KR"/>
              </w:rPr>
            </w:pPr>
            <w:r>
              <w:rPr>
                <w:rFonts w:eastAsia="Batang" w:cs="Arial"/>
                <w:lang w:eastAsia="ko-KR"/>
              </w:rPr>
              <w:t>Agrees with Toon, but 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Reinhard, Fri, 1327</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r>
              <w:rPr>
                <w:rFonts w:eastAsia="Batang" w:cs="Arial"/>
                <w:lang w:eastAsia="ko-KR"/>
              </w:rPr>
              <w:br/>
              <w:t>Toon, Fri, 1347</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Yang, Fri, 1401</w:t>
            </w:r>
          </w:p>
          <w:p w:rsidR="00325043" w:rsidRDefault="00325043" w:rsidP="00325043">
            <w:pPr>
              <w:rPr>
                <w:rFonts w:eastAsia="Batang" w:cs="Arial"/>
                <w:lang w:eastAsia="ko-KR"/>
              </w:rPr>
            </w:pPr>
            <w:r>
              <w:rPr>
                <w:rFonts w:eastAsia="Batang" w:cs="Arial"/>
                <w:lang w:eastAsia="ko-KR"/>
              </w:rPr>
              <w:t>Questions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Fri, 1413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r>
              <w:rPr>
                <w:rFonts w:eastAsia="Batang" w:cs="Arial"/>
                <w:lang w:eastAsia="ko-KR"/>
              </w:rPr>
              <w:t>+++ disc no longer capture +++</w:t>
            </w: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06" w:history="1">
              <w:r w:rsidR="00325043">
                <w:rPr>
                  <w:rStyle w:val="Hyperlink"/>
                </w:rPr>
                <w:t>C1-211378</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New solution to KI #7</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65" w:author="PeLe" w:date="2021-03-04T09:51:00Z"/>
                <w:rFonts w:eastAsia="Batang" w:cs="Arial"/>
                <w:lang w:eastAsia="ko-KR"/>
              </w:rPr>
            </w:pPr>
            <w:ins w:id="766" w:author="PeLe" w:date="2021-03-04T09:51:00Z">
              <w:r>
                <w:rPr>
                  <w:rFonts w:eastAsia="Batang" w:cs="Arial"/>
                  <w:lang w:eastAsia="ko-KR"/>
                </w:rPr>
                <w:t>Revision of C1-210915</w:t>
              </w:r>
            </w:ins>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C1-210323</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0900</w:t>
            </w:r>
          </w:p>
          <w:p w:rsidR="00325043" w:rsidRDefault="00325043" w:rsidP="00325043">
            <w:pPr>
              <w:rPr>
                <w:lang w:val="en-US"/>
              </w:rPr>
            </w:pPr>
            <w:r>
              <w:rPr>
                <w:lang w:val="en-US"/>
              </w:rPr>
              <w:t>Rev required, C1-210915 to be merged to C1-210699 so CT1 proceeds with one p-CR</w:t>
            </w:r>
          </w:p>
          <w:p w:rsidR="00325043" w:rsidRDefault="00325043" w:rsidP="00325043">
            <w:pPr>
              <w:rPr>
                <w:lang w:val="en-US"/>
              </w:rPr>
            </w:pPr>
          </w:p>
          <w:p w:rsidR="00325043" w:rsidRDefault="00325043" w:rsidP="00325043">
            <w:pPr>
              <w:rPr>
                <w:lang w:val="en-US"/>
              </w:rPr>
            </w:pPr>
            <w:r>
              <w:rPr>
                <w:lang w:val="en-US"/>
              </w:rPr>
              <w:t>Mikael, Thu, 1106</w:t>
            </w:r>
          </w:p>
          <w:p w:rsidR="00325043" w:rsidRDefault="00325043" w:rsidP="00325043">
            <w:pPr>
              <w:rPr>
                <w:lang w:val="en-US"/>
              </w:rPr>
            </w:pPr>
            <w:r>
              <w:rPr>
                <w:lang w:val="en-US"/>
              </w:rPr>
              <w:t>Should be merged with 0699</w:t>
            </w:r>
          </w:p>
          <w:p w:rsidR="00325043" w:rsidRDefault="00325043" w:rsidP="00325043">
            <w:pPr>
              <w:rPr>
                <w:lang w:val="en-US"/>
              </w:rPr>
            </w:pPr>
          </w:p>
          <w:p w:rsidR="00325043" w:rsidRDefault="00325043" w:rsidP="00325043">
            <w:pPr>
              <w:rPr>
                <w:lang w:val="en-US"/>
              </w:rPr>
            </w:pPr>
            <w:r>
              <w:rPr>
                <w:lang w:val="en-US"/>
              </w:rPr>
              <w:lastRenderedPageBreak/>
              <w:t>Chen, Thu, 1816</w:t>
            </w:r>
          </w:p>
          <w:p w:rsidR="00325043" w:rsidRDefault="00325043" w:rsidP="00325043">
            <w:pPr>
              <w:rPr>
                <w:lang w:val="en-US"/>
              </w:rPr>
            </w:pPr>
            <w:r>
              <w:rPr>
                <w:lang w:val="en-US"/>
              </w:rPr>
              <w:t>Rev required</w:t>
            </w:r>
          </w:p>
          <w:p w:rsidR="00325043" w:rsidRDefault="00325043" w:rsidP="00325043">
            <w:pPr>
              <w:rPr>
                <w:lang w:val="en-US"/>
              </w:rPr>
            </w:pPr>
          </w:p>
          <w:p w:rsidR="00325043" w:rsidRDefault="00325043" w:rsidP="00325043">
            <w:pPr>
              <w:rPr>
                <w:lang w:val="en-US"/>
              </w:rPr>
            </w:pPr>
            <w:r>
              <w:rPr>
                <w:lang w:val="en-US"/>
              </w:rPr>
              <w:t xml:space="preserve">Amer, </w:t>
            </w:r>
            <w:proofErr w:type="spellStart"/>
            <w:r>
              <w:rPr>
                <w:lang w:val="en-US"/>
              </w:rPr>
              <w:t>fri</w:t>
            </w:r>
            <w:proofErr w:type="spellEnd"/>
            <w:r>
              <w:rPr>
                <w:lang w:val="en-US"/>
              </w:rPr>
              <w:t>, 0056</w:t>
            </w:r>
          </w:p>
          <w:p w:rsidR="00325043" w:rsidRDefault="00325043" w:rsidP="00325043">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325043" w:rsidRDefault="00325043" w:rsidP="00325043">
            <w:pPr>
              <w:rPr>
                <w:lang w:val="en-US"/>
              </w:rPr>
            </w:pPr>
          </w:p>
          <w:p w:rsidR="00325043" w:rsidRDefault="00325043" w:rsidP="00325043">
            <w:pPr>
              <w:rPr>
                <w:lang w:val="en-US"/>
              </w:rPr>
            </w:pPr>
            <w:r>
              <w:rPr>
                <w:lang w:val="en-US"/>
              </w:rPr>
              <w:t>Sung, Fri, 0610</w:t>
            </w:r>
          </w:p>
          <w:p w:rsidR="00325043" w:rsidRDefault="00325043" w:rsidP="00325043">
            <w:pPr>
              <w:rPr>
                <w:lang w:val="en-US"/>
              </w:rPr>
            </w:pPr>
            <w:r>
              <w:rPr>
                <w:lang w:val="en-US"/>
              </w:rPr>
              <w:t>Responds</w:t>
            </w:r>
          </w:p>
          <w:p w:rsidR="00325043" w:rsidRDefault="00325043" w:rsidP="00325043">
            <w:pPr>
              <w:rPr>
                <w:lang w:val="en-US"/>
              </w:rPr>
            </w:pPr>
          </w:p>
          <w:p w:rsidR="00325043" w:rsidRDefault="00325043" w:rsidP="00325043">
            <w:pPr>
              <w:rPr>
                <w:lang w:val="en-US"/>
              </w:rPr>
            </w:pPr>
            <w:r>
              <w:rPr>
                <w:lang w:val="en-US"/>
              </w:rPr>
              <w:t>Grace, Thu, 0626</w:t>
            </w:r>
          </w:p>
          <w:p w:rsidR="00325043" w:rsidRDefault="00325043" w:rsidP="00325043">
            <w:pPr>
              <w:rPr>
                <w:lang w:val="en-US"/>
              </w:rPr>
            </w:pPr>
            <w:r>
              <w:rPr>
                <w:lang w:val="en-US"/>
              </w:rPr>
              <w:t>Co-sign</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854DC6">
              <w:t>C1-211392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Key Issue #6</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ins w:id="767" w:author="PeLe" w:date="2021-03-04T10:14:00Z"/>
                <w:rFonts w:eastAsia="Batang" w:cs="Arial"/>
                <w:lang w:eastAsia="ko-KR"/>
              </w:rPr>
            </w:pPr>
            <w:ins w:id="768" w:author="PeLe" w:date="2021-03-04T10:14:00Z">
              <w:r>
                <w:rPr>
                  <w:rFonts w:eastAsia="Batang" w:cs="Arial"/>
                  <w:lang w:eastAsia="ko-KR"/>
                </w:rPr>
                <w:t>Revision of C1-210835</w:t>
              </w:r>
            </w:ins>
          </w:p>
          <w:p w:rsidR="00325043" w:rsidRDefault="00325043" w:rsidP="00325043">
            <w:pPr>
              <w:rPr>
                <w:ins w:id="769" w:author="PeLe" w:date="2021-03-04T10:14:00Z"/>
                <w:rFonts w:eastAsia="Batang" w:cs="Arial"/>
                <w:lang w:eastAsia="ko-KR"/>
              </w:rPr>
            </w:pPr>
            <w:ins w:id="770" w:author="PeLe" w:date="2021-03-04T10:1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C1-210324</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Christian, Thu, 0918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0953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1117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Krisztian, Tue, 0835</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eastAsia="Batang" w:cs="Arial"/>
                <w:lang w:eastAsia="ko-KR"/>
              </w:rPr>
            </w:pPr>
          </w:p>
        </w:tc>
      </w:tr>
      <w:tr w:rsidR="00325043" w:rsidRPr="00D95972" w:rsidTr="00362CCB">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Pr>
                <w:rFonts w:cs="Arial"/>
                <w:lang w:val="en-US"/>
              </w:rPr>
              <w:t>C1-211377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Revision of </w:t>
            </w:r>
            <w:ins w:id="771" w:author="PeLe" w:date="2021-03-04T12:50:00Z">
              <w:r>
                <w:rPr>
                  <w:rFonts w:eastAsia="Batang" w:cs="Arial"/>
                  <w:lang w:eastAsia="ko-KR"/>
                </w:rPr>
                <w:t>C1-210699</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0943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lang w:val="en-US"/>
              </w:rPr>
            </w:pPr>
            <w:r>
              <w:rPr>
                <w:lang w:val="en-US"/>
              </w:rPr>
              <w:t xml:space="preserve">Amer, </w:t>
            </w:r>
            <w:proofErr w:type="spellStart"/>
            <w:r>
              <w:rPr>
                <w:lang w:val="en-US"/>
              </w:rPr>
              <w:t>fri</w:t>
            </w:r>
            <w:proofErr w:type="spellEnd"/>
            <w:r>
              <w:rPr>
                <w:lang w:val="en-US"/>
              </w:rPr>
              <w:t>, 0056</w:t>
            </w:r>
          </w:p>
          <w:p w:rsidR="00325043" w:rsidRDefault="00325043" w:rsidP="00325043">
            <w:pPr>
              <w:rPr>
                <w:lang w:val="en-US"/>
              </w:rPr>
            </w:pPr>
            <w:r>
              <w:rPr>
                <w:lang w:val="en-US"/>
              </w:rPr>
              <w:lastRenderedPageBreak/>
              <w:t xml:space="preserve">Request to </w:t>
            </w:r>
            <w:proofErr w:type="spellStart"/>
            <w:r>
              <w:rPr>
                <w:lang w:val="en-US"/>
              </w:rPr>
              <w:t>postone</w:t>
            </w:r>
            <w:proofErr w:type="spellEnd"/>
            <w:r>
              <w:rPr>
                <w:lang w:val="en-US"/>
              </w:rPr>
              <w:t>, this relates to LS sent to SA3-LI and SA1</w:t>
            </w:r>
          </w:p>
          <w:p w:rsidR="00325043" w:rsidRPr="00052698" w:rsidRDefault="00325043" w:rsidP="00325043">
            <w:pPr>
              <w:rPr>
                <w:rFonts w:eastAsia="Batang" w:cs="Arial"/>
                <w:lang w:val="en-US" w:eastAsia="ko-KR"/>
              </w:rPr>
            </w:pPr>
          </w:p>
          <w:p w:rsidR="00325043" w:rsidRDefault="00325043" w:rsidP="00325043">
            <w:pPr>
              <w:rPr>
                <w:rFonts w:eastAsia="Batang" w:cs="Arial"/>
                <w:lang w:eastAsia="ko-KR"/>
              </w:rPr>
            </w:pPr>
            <w:r>
              <w:rPr>
                <w:rFonts w:eastAsia="Batang" w:cs="Arial"/>
                <w:lang w:eastAsia="ko-KR"/>
              </w:rPr>
              <w:t>Xu, Sat, 0439/0451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Mon, 0830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Xu, Mon, 1305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Tue, 0634</w:t>
            </w:r>
          </w:p>
          <w:p w:rsidR="00325043" w:rsidRDefault="00325043" w:rsidP="00325043">
            <w:pPr>
              <w:rPr>
                <w:rFonts w:eastAsia="Batang" w:cs="Arial"/>
                <w:lang w:eastAsia="ko-KR"/>
              </w:rPr>
            </w:pPr>
            <w:r>
              <w:rPr>
                <w:rFonts w:eastAsia="Batang" w:cs="Arial"/>
                <w:lang w:eastAsia="ko-KR"/>
              </w:rPr>
              <w:t>Wants to see some bullets removed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Xu, Wed, 0304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0440</w:t>
            </w:r>
          </w:p>
          <w:p w:rsidR="00325043" w:rsidRDefault="00325043" w:rsidP="00325043">
            <w:pPr>
              <w:rPr>
                <w:rFonts w:eastAsia="Batang" w:cs="Arial"/>
                <w:lang w:eastAsia="ko-KR"/>
              </w:rPr>
            </w:pPr>
            <w:r>
              <w:rPr>
                <w:rFonts w:eastAsia="Batang" w:cs="Arial"/>
                <w:lang w:eastAsia="ko-KR"/>
              </w:rPr>
              <w:t>Rev, asking for comments</w:t>
            </w:r>
          </w:p>
          <w:p w:rsidR="00325043" w:rsidRPr="00D95972"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07" w:history="1">
              <w:r w:rsidR="00325043">
                <w:rPr>
                  <w:rStyle w:val="Hyperlink"/>
                </w:rPr>
                <w:t>C1-211465</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THALES</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2CCB" w:rsidRDefault="00362CCB" w:rsidP="00325043">
            <w:pPr>
              <w:rPr>
                <w:rFonts w:eastAsia="Batang" w:cs="Arial"/>
                <w:lang w:eastAsia="ko-KR"/>
              </w:rPr>
            </w:pPr>
            <w:r>
              <w:rPr>
                <w:rFonts w:eastAsia="Batang" w:cs="Arial"/>
                <w:lang w:eastAsia="ko-KR"/>
              </w:rPr>
              <w:t>Agreed</w:t>
            </w:r>
          </w:p>
          <w:p w:rsidR="00362CCB" w:rsidRDefault="00362CCB"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C1-211269</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ins w:id="772" w:author="PeLe" w:date="2021-03-01T06:41:00Z">
              <w:r>
                <w:rPr>
                  <w:rFonts w:eastAsia="Batang" w:cs="Arial"/>
                  <w:lang w:eastAsia="ko-KR"/>
                </w:rPr>
                <w:t>Revision of C1-210</w:t>
              </w:r>
            </w:ins>
            <w:r>
              <w:rPr>
                <w:rFonts w:eastAsia="Batang" w:cs="Arial"/>
                <w:lang w:eastAsia="ko-KR"/>
              </w:rPr>
              <w:t>588</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0148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1018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1037</w:t>
            </w:r>
          </w:p>
          <w:p w:rsidR="00325043" w:rsidRDefault="00325043" w:rsidP="00325043">
            <w:pPr>
              <w:rPr>
                <w:ins w:id="773" w:author="PeLe" w:date="2021-03-01T06:41:00Z"/>
                <w:rFonts w:eastAsia="Batang" w:cs="Arial"/>
                <w:lang w:eastAsia="ko-KR"/>
              </w:rPr>
            </w:pPr>
            <w:r>
              <w:rPr>
                <w:rFonts w:eastAsia="Batang" w:cs="Arial"/>
                <w:lang w:eastAsia="ko-KR"/>
              </w:rPr>
              <w:t>Rev02</w:t>
            </w:r>
          </w:p>
          <w:p w:rsidR="00325043" w:rsidRDefault="00325043" w:rsidP="00325043">
            <w:pPr>
              <w:rPr>
                <w:ins w:id="774" w:author="PeLe" w:date="2021-03-01T06:41:00Z"/>
                <w:rFonts w:eastAsia="Batang" w:cs="Arial"/>
                <w:lang w:eastAsia="ko-KR"/>
              </w:rPr>
            </w:pPr>
            <w:ins w:id="775" w:author="PeLe" w:date="2021-03-01T06:4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Sunhee,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1357</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0157</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Fri, 1103</w:t>
            </w:r>
          </w:p>
          <w:p w:rsidR="00325043" w:rsidRDefault="00325043" w:rsidP="00325043">
            <w:pPr>
              <w:rPr>
                <w:rFonts w:eastAsia="Batang" w:cs="Arial"/>
                <w:lang w:eastAsia="ko-KR"/>
              </w:rPr>
            </w:pPr>
            <w:r>
              <w:rPr>
                <w:rFonts w:eastAsia="Batang" w:cs="Arial"/>
                <w:lang w:eastAsia="ko-KR"/>
              </w:rPr>
              <w:t>Some 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Jean-Yves, Fri, 1353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Fri, 1419</w:t>
            </w:r>
          </w:p>
          <w:p w:rsidR="00325043" w:rsidRDefault="00325043" w:rsidP="00325043">
            <w:pPr>
              <w:rPr>
                <w:rFonts w:eastAsia="Batang" w:cs="Arial"/>
                <w:lang w:eastAsia="ko-KR"/>
              </w:rPr>
            </w:pPr>
            <w:r>
              <w:rPr>
                <w:rFonts w:eastAsia="Batang" w:cs="Arial"/>
                <w:lang w:eastAsia="ko-KR"/>
              </w:rPr>
              <w:t>Co-sign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Fri, 1440</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Fri, 1456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Fri, 1506</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Yang, Fri, 1531</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1602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Fri, 1802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1928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Mon, 0001</w:t>
            </w:r>
          </w:p>
          <w:p w:rsidR="00325043" w:rsidRDefault="00325043" w:rsidP="00325043">
            <w:pPr>
              <w:rPr>
                <w:rFonts w:eastAsia="Batang" w:cs="Arial"/>
                <w:lang w:eastAsia="ko-KR"/>
              </w:rPr>
            </w:pPr>
            <w:r>
              <w:rPr>
                <w:rFonts w:eastAsia="Batang" w:cs="Arial"/>
                <w:lang w:eastAsia="ko-KR"/>
              </w:rPr>
              <w:t>Fine, co-sign (minor change)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Mon, 0751</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Jean-Yves, Mon, 1004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Mon 1117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Jean-Yves, Mon, 1209</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Jean-Yves, Tue, 1020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Ban, Tue, 1322</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wed, 0900</w:t>
            </w:r>
          </w:p>
          <w:p w:rsidR="00325043" w:rsidRDefault="00325043" w:rsidP="00325043">
            <w:pPr>
              <w:rPr>
                <w:rFonts w:eastAsia="Batang" w:cs="Arial"/>
                <w:lang w:eastAsia="ko-KR"/>
              </w:rPr>
            </w:pPr>
            <w:r>
              <w:rPr>
                <w:rFonts w:eastAsia="Batang" w:cs="Arial"/>
                <w:lang w:eastAsia="ko-KR"/>
              </w:rPr>
              <w:t>Ok with rev06</w:t>
            </w:r>
          </w:p>
          <w:p w:rsidR="00325043" w:rsidRPr="00D95972"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C2880">
              <w:t>C1-211507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81E24" w:rsidRDefault="00681E24" w:rsidP="00325043">
            <w:pPr>
              <w:rPr>
                <w:rFonts w:eastAsia="Batang" w:cs="Arial"/>
                <w:lang w:eastAsia="ko-KR"/>
              </w:rPr>
            </w:pPr>
            <w:r>
              <w:rPr>
                <w:rFonts w:eastAsia="Batang" w:cs="Arial"/>
                <w:lang w:eastAsia="ko-KR"/>
              </w:rPr>
              <w:t>Agreed</w:t>
            </w:r>
          </w:p>
          <w:p w:rsidR="00681E24" w:rsidRDefault="00681E24" w:rsidP="00325043">
            <w:pPr>
              <w:rPr>
                <w:rFonts w:eastAsia="Batang" w:cs="Arial"/>
                <w:lang w:eastAsia="ko-KR"/>
              </w:rPr>
            </w:pPr>
          </w:p>
          <w:p w:rsidR="00200EE4" w:rsidRDefault="00325043" w:rsidP="00325043">
            <w:pPr>
              <w:rPr>
                <w:rFonts w:eastAsia="Batang" w:cs="Arial"/>
                <w:lang w:eastAsia="ko-KR"/>
              </w:rPr>
            </w:pPr>
            <w:ins w:id="776" w:author="PeLe" w:date="2021-03-04T17:21:00Z">
              <w:r>
                <w:rPr>
                  <w:rFonts w:eastAsia="Batang" w:cs="Arial"/>
                  <w:lang w:eastAsia="ko-KR"/>
                </w:rPr>
                <w:t>Revision of C1-210821</w:t>
              </w:r>
            </w:ins>
          </w:p>
          <w:p w:rsidR="00200EE4" w:rsidRDefault="00200EE4" w:rsidP="00325043">
            <w:pPr>
              <w:rPr>
                <w:rFonts w:eastAsia="Batang" w:cs="Arial"/>
                <w:lang w:eastAsia="ko-KR"/>
              </w:rPr>
            </w:pPr>
          </w:p>
          <w:p w:rsidR="00200EE4" w:rsidRDefault="00200EE4" w:rsidP="0032504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2152</w:t>
            </w:r>
          </w:p>
          <w:p w:rsidR="00200EE4" w:rsidRDefault="00200EE4" w:rsidP="00325043">
            <w:pPr>
              <w:rPr>
                <w:rFonts w:eastAsia="Batang" w:cs="Arial"/>
                <w:lang w:eastAsia="ko-KR"/>
              </w:rPr>
            </w:pPr>
            <w:r>
              <w:rPr>
                <w:rFonts w:eastAsia="Batang" w:cs="Arial"/>
                <w:lang w:eastAsia="ko-KR"/>
              </w:rPr>
              <w:t>Fine</w:t>
            </w:r>
          </w:p>
          <w:p w:rsidR="00200EE4" w:rsidRDefault="00200EE4" w:rsidP="00325043">
            <w:pPr>
              <w:rPr>
                <w:rFonts w:eastAsia="Batang" w:cs="Arial"/>
                <w:lang w:eastAsia="ko-KR"/>
              </w:rPr>
            </w:pPr>
          </w:p>
          <w:p w:rsidR="00325043" w:rsidRDefault="00325043" w:rsidP="00325043">
            <w:pPr>
              <w:rPr>
                <w:ins w:id="777" w:author="PeLe" w:date="2021-03-04T17:21:00Z"/>
                <w:rFonts w:eastAsia="Batang" w:cs="Arial"/>
                <w:lang w:eastAsia="ko-KR"/>
              </w:rPr>
            </w:pPr>
            <w:ins w:id="778" w:author="PeLe" w:date="2021-03-04T17:21: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Chen, Thu, 1223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Thu, 1339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Mon, 0832</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Mon, 1109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Mikeal</w:t>
            </w:r>
            <w:proofErr w:type="spellEnd"/>
            <w:r>
              <w:rPr>
                <w:rFonts w:eastAsia="Batang" w:cs="Arial"/>
                <w:lang w:eastAsia="ko-KR"/>
              </w:rPr>
              <w:t>, Mon, 2204</w:t>
            </w:r>
          </w:p>
          <w:p w:rsidR="00325043" w:rsidRDefault="00325043" w:rsidP="00325043">
            <w:pPr>
              <w:rPr>
                <w:rFonts w:eastAsia="Batang" w:cs="Arial"/>
                <w:lang w:eastAsia="ko-KR"/>
              </w:rPr>
            </w:pPr>
            <w:r>
              <w:rPr>
                <w:rFonts w:eastAsia="Batang" w:cs="Arial"/>
                <w:lang w:eastAsia="ko-KR"/>
              </w:rPr>
              <w:lastRenderedPageBreak/>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Tue, 0650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Tue, 1055</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Tue, 1318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Tue, 1412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Thu, 0335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1021</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C1-211508</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81E24" w:rsidRDefault="00681E24" w:rsidP="00325043">
            <w:pPr>
              <w:rPr>
                <w:rFonts w:eastAsia="Batang" w:cs="Arial"/>
                <w:lang w:eastAsia="ko-KR"/>
              </w:rPr>
            </w:pPr>
            <w:r>
              <w:rPr>
                <w:rFonts w:eastAsia="Batang" w:cs="Arial"/>
                <w:lang w:eastAsia="ko-KR"/>
              </w:rPr>
              <w:t>Agreed</w:t>
            </w:r>
          </w:p>
          <w:p w:rsidR="00681E24" w:rsidRDefault="00681E24" w:rsidP="00325043">
            <w:pPr>
              <w:rPr>
                <w:rFonts w:eastAsia="Batang" w:cs="Arial"/>
                <w:lang w:eastAsia="ko-KR"/>
              </w:rPr>
            </w:pPr>
          </w:p>
          <w:p w:rsidR="00325043" w:rsidRDefault="00325043" w:rsidP="00325043">
            <w:pPr>
              <w:rPr>
                <w:ins w:id="779" w:author="PeLe" w:date="2021-03-04T17:29:00Z"/>
                <w:rFonts w:eastAsia="Batang" w:cs="Arial"/>
                <w:lang w:eastAsia="ko-KR"/>
              </w:rPr>
            </w:pPr>
            <w:ins w:id="780" w:author="PeLe" w:date="2021-03-04T17:29:00Z">
              <w:r>
                <w:rPr>
                  <w:rFonts w:eastAsia="Batang" w:cs="Arial"/>
                  <w:lang w:eastAsia="ko-KR"/>
                </w:rPr>
                <w:t>Revision of C1-211416</w:t>
              </w:r>
            </w:ins>
          </w:p>
          <w:p w:rsidR="00325043" w:rsidRDefault="00325043" w:rsidP="00325043">
            <w:pPr>
              <w:rPr>
                <w:ins w:id="781" w:author="PeLe" w:date="2021-03-04T17:29:00Z"/>
                <w:rFonts w:eastAsia="Batang" w:cs="Arial"/>
                <w:lang w:eastAsia="ko-KR"/>
              </w:rPr>
            </w:pPr>
            <w:ins w:id="782" w:author="PeLe" w:date="2021-03-04T17:29:00Z">
              <w:r>
                <w:rPr>
                  <w:rFonts w:eastAsia="Batang" w:cs="Arial"/>
                  <w:lang w:eastAsia="ko-KR"/>
                </w:rPr>
                <w:t>_________________________________________</w:t>
              </w:r>
            </w:ins>
          </w:p>
          <w:p w:rsidR="00325043" w:rsidRDefault="00325043" w:rsidP="00325043">
            <w:pPr>
              <w:rPr>
                <w:ins w:id="783" w:author="PeLe" w:date="2021-03-04T11:20:00Z"/>
                <w:rFonts w:eastAsia="Batang" w:cs="Arial"/>
                <w:lang w:eastAsia="ko-KR"/>
              </w:rPr>
            </w:pPr>
            <w:ins w:id="784" w:author="PeLe" w:date="2021-03-04T11:20:00Z">
              <w:r>
                <w:rPr>
                  <w:rFonts w:eastAsia="Batang" w:cs="Arial"/>
                  <w:lang w:eastAsia="ko-KR"/>
                </w:rPr>
                <w:t>Revision of C1-211214</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1549</w:t>
            </w:r>
          </w:p>
          <w:p w:rsidR="00325043" w:rsidRDefault="00325043" w:rsidP="00325043">
            <w:pPr>
              <w:rPr>
                <w:rFonts w:eastAsia="Batang" w:cs="Arial"/>
                <w:lang w:eastAsia="ko-KR"/>
              </w:rPr>
            </w:pPr>
            <w:r>
              <w:rPr>
                <w:rFonts w:eastAsia="Batang" w:cs="Arial"/>
                <w:lang w:eastAsia="ko-KR"/>
              </w:rPr>
              <w:t>Asking feedback from Amer</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ins w:id="785" w:author="PeLe" w:date="2021-03-04T11:20:00Z">
              <w:r>
                <w:rPr>
                  <w:rFonts w:eastAsia="Batang" w:cs="Arial"/>
                  <w:lang w:eastAsia="ko-KR"/>
                </w:rPr>
                <w:t>_________________________</w:t>
              </w:r>
            </w:ins>
          </w:p>
          <w:p w:rsidR="00325043" w:rsidRDefault="00325043" w:rsidP="00325043">
            <w:pPr>
              <w:rPr>
                <w:ins w:id="786" w:author="PeLe" w:date="2021-03-04T11:20:00Z"/>
                <w:rFonts w:eastAsia="Batang" w:cs="Arial"/>
                <w:lang w:eastAsia="ko-KR"/>
              </w:rPr>
            </w:pPr>
            <w:ins w:id="787" w:author="PeLe" w:date="2021-03-04T11:20:00Z">
              <w:r>
                <w:rPr>
                  <w:rFonts w:eastAsia="Batang" w:cs="Arial"/>
                  <w:lang w:eastAsia="ko-KR"/>
                </w:rPr>
                <w:t>________________</w:t>
              </w:r>
            </w:ins>
          </w:p>
          <w:p w:rsidR="00325043" w:rsidRDefault="00325043" w:rsidP="00325043">
            <w:pPr>
              <w:rPr>
                <w:rFonts w:eastAsia="Batang" w:cs="Arial"/>
                <w:lang w:eastAsia="ko-KR"/>
              </w:rPr>
            </w:pPr>
            <w:ins w:id="788" w:author="PeLe" w:date="2021-03-03T17:38:00Z">
              <w:r>
                <w:rPr>
                  <w:rFonts w:eastAsia="Batang" w:cs="Arial"/>
                  <w:lang w:eastAsia="ko-KR"/>
                </w:rPr>
                <w:t>Revision of C1-210637</w:t>
              </w:r>
            </w:ins>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Thu, 0234</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ins w:id="789" w:author="PeLe" w:date="2021-03-03T17:38:00Z"/>
                <w:rFonts w:eastAsia="Batang" w:cs="Arial"/>
                <w:lang w:eastAsia="ko-KR"/>
              </w:rPr>
            </w:pPr>
          </w:p>
          <w:p w:rsidR="00325043" w:rsidRDefault="00325043" w:rsidP="00325043">
            <w:pPr>
              <w:rPr>
                <w:ins w:id="790" w:author="PeLe" w:date="2021-03-03T17:38:00Z"/>
                <w:rFonts w:eastAsia="Batang" w:cs="Arial"/>
                <w:lang w:eastAsia="ko-KR"/>
              </w:rPr>
            </w:pPr>
            <w:ins w:id="791" w:author="PeLe" w:date="2021-03-03T17:38: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Sunhee, Thu, 0907</w:t>
            </w:r>
          </w:p>
          <w:p w:rsidR="00325043" w:rsidRDefault="00325043" w:rsidP="00325043">
            <w:pPr>
              <w:rPr>
                <w:rFonts w:eastAsia="Batang" w:cs="Arial"/>
                <w:lang w:eastAsia="ko-KR"/>
              </w:rPr>
            </w:pPr>
            <w:r>
              <w:rPr>
                <w:rFonts w:eastAsia="Batang" w:cs="Arial"/>
                <w:lang w:eastAsia="ko-KR"/>
              </w:rPr>
              <w:lastRenderedPageBreak/>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 Thu, 1110</w:t>
            </w:r>
          </w:p>
          <w:p w:rsidR="00325043" w:rsidRDefault="00325043" w:rsidP="00325043">
            <w:pPr>
              <w:rPr>
                <w:rFonts w:eastAsia="Batang" w:cs="Arial"/>
                <w:lang w:eastAsia="ko-KR"/>
              </w:rPr>
            </w:pPr>
            <w:r>
              <w:rPr>
                <w:rFonts w:eastAsia="Batang" w:cs="Arial"/>
                <w:lang w:eastAsia="ko-KR"/>
              </w:rPr>
              <w:t>Asking a question</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Mikeal</w:t>
            </w:r>
            <w:proofErr w:type="spellEnd"/>
            <w:r>
              <w:rPr>
                <w:rFonts w:eastAsia="Batang" w:cs="Arial"/>
                <w:lang w:eastAsia="ko-KR"/>
              </w:rPr>
              <w:t>, Thu, 1131</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Thu, 1725</w:t>
            </w:r>
          </w:p>
          <w:p w:rsidR="00325043" w:rsidRDefault="00325043" w:rsidP="00325043">
            <w:pPr>
              <w:rPr>
                <w:rFonts w:eastAsia="Batang" w:cs="Arial"/>
                <w:lang w:eastAsia="ko-KR"/>
              </w:rPr>
            </w:pPr>
            <w:r>
              <w:rPr>
                <w:rFonts w:eastAsia="Batang" w:cs="Arial"/>
                <w:lang w:eastAsia="ko-KR"/>
              </w:rPr>
              <w:t>Withdraws questions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Thu, 1751/1803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Andrews, Thu, 2011</w:t>
            </w:r>
          </w:p>
          <w:p w:rsidR="00325043" w:rsidRDefault="00325043" w:rsidP="00325043">
            <w:pPr>
              <w:rPr>
                <w:rFonts w:eastAsia="Batang" w:cs="Arial"/>
                <w:lang w:eastAsia="ko-KR"/>
              </w:rPr>
            </w:pPr>
            <w:r>
              <w:rPr>
                <w:rFonts w:eastAsia="Batang" w:cs="Arial"/>
                <w:lang w:eastAsia="ko-KR"/>
              </w:rPr>
              <w:t>Fine with the answers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Thu, 2322</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Fri, 0312</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Sunhee, Fri, 0845</w:t>
            </w:r>
          </w:p>
          <w:p w:rsidR="00325043" w:rsidRDefault="00325043" w:rsidP="00325043">
            <w:pPr>
              <w:rPr>
                <w:rFonts w:eastAsia="Batang" w:cs="Arial"/>
                <w:lang w:eastAsia="ko-KR"/>
              </w:rPr>
            </w:pPr>
            <w:r>
              <w:rPr>
                <w:rFonts w:eastAsia="Batang" w:cs="Arial"/>
                <w:lang w:eastAsia="ko-KR"/>
              </w:rPr>
              <w:t>Question to Amer</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Fri, 1159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Mon, 0806</w:t>
            </w:r>
          </w:p>
          <w:p w:rsidR="00325043" w:rsidRDefault="00325043" w:rsidP="00325043">
            <w:pPr>
              <w:rPr>
                <w:rFonts w:eastAsia="Batang" w:cs="Arial"/>
                <w:lang w:eastAsia="ko-KR"/>
              </w:rPr>
            </w:pPr>
            <w:r>
              <w:rPr>
                <w:rFonts w:eastAsia="Batang" w:cs="Arial"/>
                <w:lang w:eastAsia="ko-KR"/>
              </w:rPr>
              <w:t>Asking back from Sunhee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captured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Chen, Tue, 1829</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08" w:history="1">
              <w:r w:rsidR="00325043">
                <w:rPr>
                  <w:rStyle w:val="Hyperlink"/>
                </w:rPr>
                <w:t>C1-211509</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subclauses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81E24" w:rsidRDefault="00681E24" w:rsidP="00325043">
            <w:pPr>
              <w:rPr>
                <w:rFonts w:eastAsia="Batang" w:cs="Arial"/>
                <w:lang w:eastAsia="ko-KR"/>
              </w:rPr>
            </w:pPr>
            <w:r>
              <w:rPr>
                <w:rFonts w:eastAsia="Batang" w:cs="Arial"/>
                <w:lang w:eastAsia="ko-KR"/>
              </w:rPr>
              <w:t>Agreed</w:t>
            </w:r>
          </w:p>
          <w:p w:rsidR="00681E24" w:rsidRDefault="00681E24"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Revision of C1-210820</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proofErr w:type="gramStart"/>
            <w:r>
              <w:rPr>
                <w:rFonts w:eastAsia="Batang" w:cs="Arial"/>
                <w:lang w:eastAsia="ko-KR"/>
              </w:rPr>
              <w:t>Chen,mOn</w:t>
            </w:r>
            <w:proofErr w:type="spellEnd"/>
            <w:proofErr w:type="gramEnd"/>
            <w:r>
              <w:rPr>
                <w:rFonts w:eastAsia="Batang" w:cs="Arial"/>
                <w:lang w:eastAsia="ko-KR"/>
              </w:rPr>
              <w:t>, 1830</w:t>
            </w:r>
          </w:p>
          <w:p w:rsidR="00325043" w:rsidRDefault="00325043" w:rsidP="00325043">
            <w:pPr>
              <w:rPr>
                <w:rFonts w:eastAsia="Batang" w:cs="Arial"/>
                <w:lang w:eastAsia="ko-KR"/>
              </w:rPr>
            </w:pPr>
            <w:r>
              <w:rPr>
                <w:rFonts w:eastAsia="Batang" w:cs="Arial"/>
                <w:lang w:eastAsia="ko-KR"/>
              </w:rPr>
              <w:lastRenderedPageBreak/>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Toon, Mon, 2250/Tue 0039</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Amer, Thu, 0242</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eastAsia="Batang" w:cs="Arial"/>
                <w:lang w:eastAsia="ko-KR"/>
              </w:rPr>
            </w:pPr>
          </w:p>
        </w:tc>
      </w:tr>
      <w:tr w:rsidR="00674C26" w:rsidRPr="00D95972" w:rsidTr="00D01000">
        <w:tc>
          <w:tcPr>
            <w:tcW w:w="976" w:type="dxa"/>
            <w:tcBorders>
              <w:top w:val="nil"/>
              <w:left w:val="thinThickThinSmallGap" w:sz="24" w:space="0" w:color="auto"/>
              <w:bottom w:val="nil"/>
            </w:tcBorders>
            <w:shd w:val="clear" w:color="auto" w:fill="auto"/>
          </w:tcPr>
          <w:p w:rsidR="00674C26" w:rsidRPr="00D95972" w:rsidRDefault="00674C26" w:rsidP="007D04B2">
            <w:pPr>
              <w:rPr>
                <w:rFonts w:cs="Arial"/>
              </w:rPr>
            </w:pPr>
          </w:p>
        </w:tc>
        <w:tc>
          <w:tcPr>
            <w:tcW w:w="1317" w:type="dxa"/>
            <w:gridSpan w:val="2"/>
            <w:tcBorders>
              <w:top w:val="nil"/>
              <w:bottom w:val="nil"/>
            </w:tcBorders>
            <w:shd w:val="clear" w:color="auto" w:fill="auto"/>
          </w:tcPr>
          <w:p w:rsidR="00674C26" w:rsidRPr="00D95972" w:rsidRDefault="00674C26" w:rsidP="007D04B2">
            <w:pPr>
              <w:rPr>
                <w:rFonts w:cs="Arial"/>
              </w:rPr>
            </w:pPr>
          </w:p>
        </w:tc>
        <w:tc>
          <w:tcPr>
            <w:tcW w:w="1220" w:type="dxa"/>
            <w:tcBorders>
              <w:top w:val="single" w:sz="4" w:space="0" w:color="auto"/>
              <w:bottom w:val="single" w:sz="4" w:space="0" w:color="auto"/>
            </w:tcBorders>
            <w:shd w:val="clear" w:color="auto" w:fill="auto"/>
          </w:tcPr>
          <w:p w:rsidR="00674C26" w:rsidRPr="00D95972" w:rsidRDefault="00674C26" w:rsidP="007D04B2">
            <w:pPr>
              <w:overflowPunct/>
              <w:autoSpaceDE/>
              <w:autoSpaceDN/>
              <w:adjustRightInd/>
              <w:textAlignment w:val="auto"/>
              <w:rPr>
                <w:rFonts w:cs="Arial"/>
                <w:lang w:val="en-US"/>
              </w:rPr>
            </w:pPr>
            <w:r w:rsidRPr="00674C26">
              <w:t>C1-211466</w:t>
            </w:r>
          </w:p>
        </w:tc>
        <w:tc>
          <w:tcPr>
            <w:tcW w:w="4191" w:type="dxa"/>
            <w:gridSpan w:val="3"/>
            <w:tcBorders>
              <w:top w:val="single" w:sz="4" w:space="0" w:color="auto"/>
              <w:bottom w:val="single" w:sz="4" w:space="0" w:color="auto"/>
            </w:tcBorders>
            <w:shd w:val="clear" w:color="auto" w:fill="auto"/>
          </w:tcPr>
          <w:p w:rsidR="00674C26" w:rsidRPr="00D95972" w:rsidRDefault="00674C26" w:rsidP="007D04B2">
            <w:pPr>
              <w:rPr>
                <w:rFonts w:cs="Arial"/>
              </w:rPr>
            </w:pPr>
            <w:r>
              <w:rPr>
                <w:rFonts w:cs="Arial"/>
              </w:rPr>
              <w:t>New solution for key issue 2</w:t>
            </w:r>
          </w:p>
        </w:tc>
        <w:tc>
          <w:tcPr>
            <w:tcW w:w="1767" w:type="dxa"/>
            <w:tcBorders>
              <w:top w:val="single" w:sz="4" w:space="0" w:color="auto"/>
              <w:bottom w:val="single" w:sz="4" w:space="0" w:color="auto"/>
            </w:tcBorders>
            <w:shd w:val="clear" w:color="auto" w:fill="auto"/>
          </w:tcPr>
          <w:p w:rsidR="00674C26" w:rsidRPr="00D95972" w:rsidRDefault="00674C26" w:rsidP="007D04B2">
            <w:pPr>
              <w:rPr>
                <w:rFonts w:cs="Arial"/>
              </w:rPr>
            </w:pPr>
            <w:r>
              <w:rPr>
                <w:rFonts w:cs="Arial"/>
              </w:rPr>
              <w:t>Ericsson, OPPO / Mikael</w:t>
            </w:r>
          </w:p>
        </w:tc>
        <w:tc>
          <w:tcPr>
            <w:tcW w:w="826" w:type="dxa"/>
            <w:tcBorders>
              <w:top w:val="single" w:sz="4" w:space="0" w:color="auto"/>
              <w:bottom w:val="single" w:sz="4" w:space="0" w:color="auto"/>
            </w:tcBorders>
            <w:shd w:val="clear" w:color="auto" w:fill="auto"/>
          </w:tcPr>
          <w:p w:rsidR="00674C26" w:rsidRPr="00D95972" w:rsidRDefault="00674C26" w:rsidP="007D04B2">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74186" w:rsidRDefault="00A74186" w:rsidP="007D04B2">
            <w:pPr>
              <w:rPr>
                <w:rFonts w:eastAsia="Batang" w:cs="Arial"/>
                <w:lang w:eastAsia="ko-KR"/>
              </w:rPr>
            </w:pPr>
            <w:r>
              <w:rPr>
                <w:rFonts w:eastAsia="Batang" w:cs="Arial"/>
                <w:lang w:eastAsia="ko-KR"/>
              </w:rPr>
              <w:t>Postponed</w:t>
            </w:r>
          </w:p>
          <w:p w:rsidR="00A74186" w:rsidRDefault="00A74186" w:rsidP="007D04B2">
            <w:pPr>
              <w:rPr>
                <w:rFonts w:eastAsia="Batang" w:cs="Arial"/>
                <w:lang w:eastAsia="ko-KR"/>
              </w:rPr>
            </w:pPr>
          </w:p>
          <w:p w:rsidR="00674C26" w:rsidRDefault="00674C26" w:rsidP="007D04B2">
            <w:pPr>
              <w:rPr>
                <w:rFonts w:eastAsia="Batang" w:cs="Arial"/>
                <w:lang w:eastAsia="ko-KR"/>
              </w:rPr>
            </w:pPr>
            <w:ins w:id="792" w:author="PeLe" w:date="2021-03-05T08:12:00Z">
              <w:r>
                <w:rPr>
                  <w:rFonts w:eastAsia="Batang" w:cs="Arial"/>
                  <w:lang w:eastAsia="ko-KR"/>
                </w:rPr>
                <w:t>Revision of C1-210688</w:t>
              </w:r>
            </w:ins>
          </w:p>
          <w:p w:rsidR="00674C26" w:rsidRDefault="00674C26" w:rsidP="007D04B2">
            <w:pPr>
              <w:rPr>
                <w:rFonts w:eastAsia="Batang" w:cs="Arial"/>
                <w:lang w:eastAsia="ko-KR"/>
              </w:rPr>
            </w:pPr>
          </w:p>
          <w:p w:rsidR="00674C26" w:rsidRDefault="00674C26" w:rsidP="007D04B2">
            <w:pPr>
              <w:rPr>
                <w:rFonts w:eastAsia="Batang" w:cs="Arial"/>
                <w:lang w:eastAsia="ko-KR"/>
              </w:rPr>
            </w:pPr>
            <w:r>
              <w:rPr>
                <w:rFonts w:eastAsia="Batang" w:cs="Arial"/>
                <w:lang w:eastAsia="ko-KR"/>
              </w:rPr>
              <w:t>Mikael, Thu, 2050</w:t>
            </w:r>
          </w:p>
          <w:p w:rsidR="00674C26" w:rsidRDefault="00674C26" w:rsidP="007D04B2">
            <w:pPr>
              <w:rPr>
                <w:rFonts w:eastAsia="Batang" w:cs="Arial"/>
                <w:lang w:eastAsia="ko-KR"/>
              </w:rPr>
            </w:pPr>
            <w:r>
              <w:rPr>
                <w:rFonts w:eastAsia="Batang" w:cs="Arial"/>
                <w:lang w:eastAsia="ko-KR"/>
              </w:rPr>
              <w:t>Was uploaded late, asking whether it can be considered</w:t>
            </w:r>
          </w:p>
          <w:p w:rsidR="00674C26" w:rsidRDefault="00674C26" w:rsidP="007D04B2">
            <w:pPr>
              <w:rPr>
                <w:rFonts w:eastAsia="Batang" w:cs="Arial"/>
                <w:lang w:eastAsia="ko-KR"/>
              </w:rPr>
            </w:pPr>
          </w:p>
          <w:p w:rsidR="00674C26" w:rsidRDefault="00674C26" w:rsidP="007D04B2">
            <w:pPr>
              <w:rPr>
                <w:ins w:id="793" w:author="PeLe" w:date="2021-03-05T08:12:00Z"/>
                <w:rFonts w:eastAsia="Batang" w:cs="Arial"/>
                <w:lang w:eastAsia="ko-KR"/>
              </w:rPr>
            </w:pPr>
          </w:p>
          <w:p w:rsidR="00674C26" w:rsidRDefault="00674C26" w:rsidP="007D04B2">
            <w:pPr>
              <w:rPr>
                <w:ins w:id="794" w:author="PeLe" w:date="2021-03-05T08:12:00Z"/>
                <w:rFonts w:eastAsia="Batang" w:cs="Arial"/>
                <w:lang w:eastAsia="ko-KR"/>
              </w:rPr>
            </w:pPr>
            <w:ins w:id="795" w:author="PeLe" w:date="2021-03-05T08:12:00Z">
              <w:r>
                <w:rPr>
                  <w:rFonts w:eastAsia="Batang" w:cs="Arial"/>
                  <w:lang w:eastAsia="ko-KR"/>
                </w:rPr>
                <w:t>_________________________________________</w:t>
              </w:r>
            </w:ins>
          </w:p>
          <w:p w:rsidR="00674C26" w:rsidRDefault="00674C26" w:rsidP="007D04B2">
            <w:pPr>
              <w:rPr>
                <w:rFonts w:eastAsia="Batang" w:cs="Arial"/>
                <w:lang w:eastAsia="ko-KR"/>
              </w:rPr>
            </w:pPr>
            <w:r>
              <w:rPr>
                <w:rFonts w:eastAsia="Batang" w:cs="Arial"/>
                <w:lang w:eastAsia="ko-KR"/>
              </w:rPr>
              <w:t>Sunhee, Thu, 0907</w:t>
            </w:r>
          </w:p>
          <w:p w:rsidR="00674C26" w:rsidRDefault="00674C26" w:rsidP="007D04B2">
            <w:pPr>
              <w:rPr>
                <w:rFonts w:eastAsia="Batang" w:cs="Arial"/>
                <w:lang w:eastAsia="ko-KR"/>
              </w:rPr>
            </w:pPr>
            <w:r>
              <w:rPr>
                <w:rFonts w:eastAsia="Batang" w:cs="Arial"/>
                <w:lang w:eastAsia="ko-KR"/>
              </w:rPr>
              <w:t>Rev required</w:t>
            </w:r>
          </w:p>
          <w:p w:rsidR="00674C26" w:rsidRDefault="00674C26" w:rsidP="007D04B2">
            <w:pPr>
              <w:rPr>
                <w:rFonts w:eastAsia="Batang" w:cs="Arial"/>
                <w:lang w:eastAsia="ko-KR"/>
              </w:rPr>
            </w:pPr>
          </w:p>
          <w:p w:rsidR="00674C26" w:rsidRDefault="00674C26" w:rsidP="007D04B2">
            <w:pPr>
              <w:rPr>
                <w:rFonts w:eastAsia="Batang" w:cs="Arial"/>
                <w:lang w:eastAsia="ko-KR"/>
              </w:rPr>
            </w:pPr>
            <w:r>
              <w:rPr>
                <w:rFonts w:eastAsia="Batang" w:cs="Arial"/>
                <w:lang w:eastAsia="ko-KR"/>
              </w:rPr>
              <w:t>Mikael, Thu, 1043</w:t>
            </w:r>
          </w:p>
          <w:p w:rsidR="00674C26" w:rsidRDefault="00674C26" w:rsidP="007D04B2">
            <w:pPr>
              <w:rPr>
                <w:rFonts w:eastAsia="Batang" w:cs="Arial"/>
                <w:lang w:eastAsia="ko-KR"/>
              </w:rPr>
            </w:pPr>
            <w:r>
              <w:rPr>
                <w:rFonts w:eastAsia="Batang" w:cs="Arial"/>
                <w:lang w:eastAsia="ko-KR"/>
              </w:rPr>
              <w:t>Wants to understand what is requested</w:t>
            </w:r>
          </w:p>
          <w:p w:rsidR="00674C26" w:rsidRDefault="00674C26" w:rsidP="007D04B2">
            <w:pPr>
              <w:rPr>
                <w:rFonts w:eastAsia="Batang" w:cs="Arial"/>
                <w:lang w:eastAsia="ko-KR"/>
              </w:rPr>
            </w:pPr>
          </w:p>
          <w:p w:rsidR="00674C26" w:rsidRDefault="00674C26" w:rsidP="007D04B2">
            <w:pPr>
              <w:rPr>
                <w:rFonts w:eastAsia="Batang" w:cs="Arial"/>
                <w:lang w:eastAsia="ko-KR"/>
              </w:rPr>
            </w:pPr>
            <w:r>
              <w:rPr>
                <w:rFonts w:eastAsia="Batang" w:cs="Arial"/>
                <w:lang w:eastAsia="ko-KR"/>
              </w:rPr>
              <w:t>Sunhee, Thu, 1649</w:t>
            </w:r>
          </w:p>
          <w:p w:rsidR="00674C26" w:rsidRDefault="00674C26" w:rsidP="007D04B2">
            <w:pPr>
              <w:rPr>
                <w:rFonts w:eastAsia="Batang" w:cs="Arial"/>
                <w:lang w:eastAsia="ko-KR"/>
              </w:rPr>
            </w:pPr>
            <w:r>
              <w:rPr>
                <w:rFonts w:eastAsia="Batang" w:cs="Arial"/>
                <w:lang w:eastAsia="ko-KR"/>
              </w:rPr>
              <w:t>Withdraws the “rev required”</w:t>
            </w:r>
          </w:p>
          <w:p w:rsidR="00674C26" w:rsidRDefault="00674C26" w:rsidP="007D04B2">
            <w:pPr>
              <w:rPr>
                <w:rFonts w:eastAsia="Batang" w:cs="Arial"/>
                <w:lang w:eastAsia="ko-KR"/>
              </w:rPr>
            </w:pPr>
          </w:p>
          <w:p w:rsidR="00674C26" w:rsidRDefault="00674C26" w:rsidP="007D04B2">
            <w:pPr>
              <w:rPr>
                <w:rFonts w:eastAsia="Batang" w:cs="Arial"/>
                <w:lang w:eastAsia="ko-KR"/>
              </w:rPr>
            </w:pPr>
            <w:r>
              <w:rPr>
                <w:rFonts w:eastAsia="Batang" w:cs="Arial"/>
                <w:lang w:eastAsia="ko-KR"/>
              </w:rPr>
              <w:t>Amer, Fri, 0154</w:t>
            </w:r>
          </w:p>
          <w:p w:rsidR="00674C26" w:rsidRDefault="00674C26" w:rsidP="007D04B2">
            <w:pPr>
              <w:rPr>
                <w:rFonts w:eastAsia="Batang" w:cs="Arial"/>
                <w:lang w:eastAsia="ko-KR"/>
              </w:rPr>
            </w:pPr>
            <w:r>
              <w:rPr>
                <w:rFonts w:eastAsia="Batang" w:cs="Arial"/>
                <w:lang w:eastAsia="ko-KR"/>
              </w:rPr>
              <w:t>Objection</w:t>
            </w:r>
          </w:p>
          <w:p w:rsidR="00674C26" w:rsidRDefault="00674C26" w:rsidP="007D04B2">
            <w:pPr>
              <w:rPr>
                <w:rFonts w:eastAsia="Batang" w:cs="Arial"/>
                <w:lang w:eastAsia="ko-KR"/>
              </w:rPr>
            </w:pPr>
          </w:p>
          <w:p w:rsidR="00674C26" w:rsidRDefault="00674C26" w:rsidP="007D04B2">
            <w:pPr>
              <w:rPr>
                <w:rFonts w:eastAsia="Batang" w:cs="Arial"/>
                <w:lang w:eastAsia="ko-KR"/>
              </w:rPr>
            </w:pPr>
            <w:r>
              <w:rPr>
                <w:rFonts w:eastAsia="Batang" w:cs="Arial"/>
                <w:lang w:eastAsia="ko-KR"/>
              </w:rPr>
              <w:t>Sung, Fri, 0504</w:t>
            </w:r>
          </w:p>
          <w:p w:rsidR="00674C26" w:rsidRDefault="00674C26" w:rsidP="007D04B2">
            <w:pPr>
              <w:rPr>
                <w:rFonts w:eastAsia="Batang" w:cs="Arial"/>
                <w:lang w:eastAsia="ko-KR"/>
              </w:rPr>
            </w:pPr>
            <w:r>
              <w:rPr>
                <w:rFonts w:eastAsia="Batang" w:cs="Arial"/>
                <w:lang w:eastAsia="ko-KR"/>
              </w:rPr>
              <w:t>Rev required</w:t>
            </w:r>
          </w:p>
          <w:p w:rsidR="00674C26" w:rsidRDefault="00674C26" w:rsidP="007D04B2">
            <w:pPr>
              <w:rPr>
                <w:rFonts w:eastAsia="Batang" w:cs="Arial"/>
                <w:lang w:eastAsia="ko-KR"/>
              </w:rPr>
            </w:pPr>
          </w:p>
          <w:p w:rsidR="00674C26" w:rsidRDefault="00674C26" w:rsidP="007D04B2">
            <w:pPr>
              <w:rPr>
                <w:rFonts w:eastAsia="Batang" w:cs="Arial"/>
                <w:lang w:eastAsia="ko-KR"/>
              </w:rPr>
            </w:pPr>
            <w:r>
              <w:rPr>
                <w:rFonts w:eastAsia="Batang" w:cs="Arial"/>
                <w:lang w:eastAsia="ko-KR"/>
              </w:rPr>
              <w:t>Andrew, Fri, 1128</w:t>
            </w:r>
          </w:p>
          <w:p w:rsidR="00674C26" w:rsidRDefault="00674C26" w:rsidP="007D04B2">
            <w:pPr>
              <w:rPr>
                <w:rFonts w:ascii="Calibri" w:hAnsi="Calibri"/>
                <w:sz w:val="22"/>
                <w:szCs w:val="22"/>
                <w:lang w:eastAsia="en-US"/>
              </w:rPr>
            </w:pPr>
            <w:r>
              <w:rPr>
                <w:rFonts w:eastAsia="Batang" w:cs="Arial"/>
                <w:lang w:eastAsia="ko-KR"/>
              </w:rPr>
              <w:t>Supportive for “</w:t>
            </w:r>
            <w:r>
              <w:rPr>
                <w:rFonts w:ascii="Calibri" w:hAnsi="Calibri"/>
                <w:sz w:val="22"/>
                <w:szCs w:val="22"/>
                <w:lang w:eastAsia="en-US"/>
              </w:rPr>
              <w:t>UE shall have no knowledge of LI”</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proofErr w:type="spellStart"/>
            <w:r>
              <w:rPr>
                <w:rFonts w:ascii="Calibri" w:hAnsi="Calibri"/>
                <w:sz w:val="22"/>
                <w:szCs w:val="22"/>
                <w:lang w:eastAsia="en-US"/>
              </w:rPr>
              <w:t>Mikeal</w:t>
            </w:r>
            <w:proofErr w:type="spellEnd"/>
            <w:r>
              <w:rPr>
                <w:rFonts w:ascii="Calibri" w:hAnsi="Calibri"/>
                <w:sz w:val="22"/>
                <w:szCs w:val="22"/>
                <w:lang w:eastAsia="en-US"/>
              </w:rPr>
              <w:t>, Mon, 2324/2332</w:t>
            </w:r>
          </w:p>
          <w:p w:rsidR="00674C26" w:rsidRDefault="00674C26" w:rsidP="007D04B2">
            <w:pPr>
              <w:rPr>
                <w:rFonts w:ascii="Calibri" w:hAnsi="Calibri"/>
                <w:sz w:val="22"/>
                <w:szCs w:val="22"/>
                <w:lang w:eastAsia="en-US"/>
              </w:rPr>
            </w:pPr>
            <w:r>
              <w:rPr>
                <w:rFonts w:ascii="Calibri" w:hAnsi="Calibri"/>
                <w:sz w:val="22"/>
                <w:szCs w:val="22"/>
                <w:lang w:eastAsia="en-US"/>
              </w:rPr>
              <w:t>Responds</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Amer, Tue, 0631</w:t>
            </w:r>
          </w:p>
          <w:p w:rsidR="00674C26" w:rsidRDefault="00674C26" w:rsidP="007D04B2">
            <w:pPr>
              <w:rPr>
                <w:rFonts w:ascii="Calibri" w:hAnsi="Calibri"/>
                <w:sz w:val="22"/>
                <w:szCs w:val="22"/>
                <w:lang w:eastAsia="en-US"/>
              </w:rPr>
            </w:pPr>
            <w:r>
              <w:rPr>
                <w:rFonts w:ascii="Calibri" w:hAnsi="Calibri"/>
                <w:sz w:val="22"/>
                <w:szCs w:val="22"/>
                <w:lang w:eastAsia="en-US"/>
              </w:rPr>
              <w:lastRenderedPageBreak/>
              <w:t>Responds</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Andrew, Tue, 1112</w:t>
            </w:r>
          </w:p>
          <w:p w:rsidR="00674C26" w:rsidRDefault="00674C26" w:rsidP="007D04B2">
            <w:pPr>
              <w:rPr>
                <w:rFonts w:ascii="Calibri" w:hAnsi="Calibri"/>
                <w:sz w:val="22"/>
                <w:szCs w:val="22"/>
                <w:lang w:eastAsia="en-US"/>
              </w:rPr>
            </w:pPr>
            <w:r>
              <w:rPr>
                <w:rFonts w:ascii="Calibri" w:hAnsi="Calibri"/>
                <w:sz w:val="22"/>
                <w:szCs w:val="22"/>
                <w:lang w:eastAsia="en-US"/>
              </w:rPr>
              <w:t>Responds</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Chen, Tue, 1118</w:t>
            </w:r>
          </w:p>
          <w:p w:rsidR="00674C26" w:rsidRDefault="00674C26" w:rsidP="007D04B2">
            <w:pPr>
              <w:rPr>
                <w:rFonts w:ascii="Calibri" w:hAnsi="Calibri"/>
                <w:sz w:val="22"/>
                <w:szCs w:val="22"/>
                <w:lang w:eastAsia="en-US"/>
              </w:rPr>
            </w:pPr>
            <w:r>
              <w:rPr>
                <w:rFonts w:ascii="Calibri" w:hAnsi="Calibri"/>
                <w:sz w:val="22"/>
                <w:szCs w:val="22"/>
                <w:lang w:eastAsia="en-US"/>
              </w:rPr>
              <w:t>Support</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Andrew, Tue, 1137</w:t>
            </w:r>
          </w:p>
          <w:p w:rsidR="00674C26" w:rsidRDefault="00674C26" w:rsidP="007D04B2">
            <w:pPr>
              <w:rPr>
                <w:rFonts w:ascii="Calibri" w:hAnsi="Calibri"/>
                <w:sz w:val="22"/>
                <w:szCs w:val="22"/>
                <w:lang w:eastAsia="en-US"/>
              </w:rPr>
            </w:pPr>
            <w:r>
              <w:rPr>
                <w:rFonts w:ascii="Calibri" w:hAnsi="Calibri"/>
                <w:sz w:val="22"/>
                <w:szCs w:val="22"/>
                <w:lang w:eastAsia="en-US"/>
              </w:rPr>
              <w:t>Support</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Mikael, Tue, 2151</w:t>
            </w:r>
          </w:p>
          <w:p w:rsidR="00674C26" w:rsidRDefault="00674C26" w:rsidP="007D04B2">
            <w:pPr>
              <w:rPr>
                <w:rFonts w:ascii="Calibri" w:hAnsi="Calibri"/>
                <w:sz w:val="22"/>
                <w:szCs w:val="22"/>
                <w:lang w:eastAsia="en-US"/>
              </w:rPr>
            </w:pPr>
            <w:r>
              <w:rPr>
                <w:rFonts w:ascii="Calibri" w:hAnsi="Calibri"/>
                <w:sz w:val="22"/>
                <w:szCs w:val="22"/>
                <w:lang w:eastAsia="en-US"/>
              </w:rPr>
              <w:t>Responds</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Mikael, Wed, 1051</w:t>
            </w:r>
          </w:p>
          <w:p w:rsidR="00674C26" w:rsidRDefault="00674C26" w:rsidP="007D04B2">
            <w:pPr>
              <w:rPr>
                <w:rFonts w:ascii="Calibri" w:hAnsi="Calibri"/>
                <w:sz w:val="22"/>
                <w:szCs w:val="22"/>
                <w:lang w:eastAsia="en-US"/>
              </w:rPr>
            </w:pPr>
            <w:r>
              <w:rPr>
                <w:rFonts w:ascii="Calibri" w:hAnsi="Calibri"/>
                <w:sz w:val="22"/>
                <w:szCs w:val="22"/>
                <w:lang w:eastAsia="en-US"/>
              </w:rPr>
              <w:t>Rev</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Andrew, wed, 1302</w:t>
            </w:r>
          </w:p>
          <w:p w:rsidR="00674C26" w:rsidRDefault="00674C26" w:rsidP="007D04B2">
            <w:pPr>
              <w:rPr>
                <w:rFonts w:ascii="Calibri" w:hAnsi="Calibri"/>
                <w:sz w:val="22"/>
                <w:szCs w:val="22"/>
                <w:lang w:eastAsia="en-US"/>
              </w:rPr>
            </w:pPr>
            <w:r>
              <w:rPr>
                <w:rFonts w:ascii="Calibri" w:hAnsi="Calibri"/>
                <w:sz w:val="22"/>
                <w:szCs w:val="22"/>
                <w:lang w:eastAsia="en-US"/>
              </w:rPr>
              <w:t>Some comments</w:t>
            </w:r>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 xml:space="preserve">Mikael, </w:t>
            </w:r>
            <w:proofErr w:type="spellStart"/>
            <w:r>
              <w:rPr>
                <w:rFonts w:ascii="Calibri" w:hAnsi="Calibri"/>
                <w:sz w:val="22"/>
                <w:szCs w:val="22"/>
                <w:lang w:eastAsia="en-US"/>
              </w:rPr>
              <w:t>thu</w:t>
            </w:r>
            <w:proofErr w:type="spellEnd"/>
            <w:r>
              <w:rPr>
                <w:rFonts w:ascii="Calibri" w:hAnsi="Calibri"/>
                <w:sz w:val="22"/>
                <w:szCs w:val="22"/>
                <w:lang w:eastAsia="en-US"/>
              </w:rPr>
              <w:t>, 0931</w:t>
            </w:r>
          </w:p>
          <w:p w:rsidR="00674C26" w:rsidRDefault="00674C26" w:rsidP="007D04B2">
            <w:pPr>
              <w:rPr>
                <w:rFonts w:ascii="Calibri" w:hAnsi="Calibri"/>
                <w:sz w:val="22"/>
                <w:szCs w:val="22"/>
                <w:lang w:eastAsia="en-US"/>
              </w:rPr>
            </w:pPr>
            <w:proofErr w:type="spellStart"/>
            <w:r>
              <w:rPr>
                <w:rFonts w:ascii="Calibri" w:hAnsi="Calibri"/>
                <w:sz w:val="22"/>
                <w:szCs w:val="22"/>
                <w:lang w:eastAsia="en-US"/>
              </w:rPr>
              <w:t>Reponds</w:t>
            </w:r>
            <w:proofErr w:type="spellEnd"/>
          </w:p>
          <w:p w:rsidR="00674C26" w:rsidRDefault="00674C26" w:rsidP="007D04B2">
            <w:pPr>
              <w:rPr>
                <w:rFonts w:ascii="Calibri" w:hAnsi="Calibri"/>
                <w:sz w:val="22"/>
                <w:szCs w:val="22"/>
                <w:lang w:eastAsia="en-US"/>
              </w:rPr>
            </w:pPr>
          </w:p>
          <w:p w:rsidR="00674C26" w:rsidRDefault="00674C26" w:rsidP="007D04B2">
            <w:pPr>
              <w:rPr>
                <w:rFonts w:ascii="Calibri" w:hAnsi="Calibri"/>
                <w:sz w:val="22"/>
                <w:szCs w:val="22"/>
                <w:lang w:eastAsia="en-US"/>
              </w:rPr>
            </w:pPr>
            <w:r>
              <w:rPr>
                <w:rFonts w:ascii="Calibri" w:hAnsi="Calibri"/>
                <w:sz w:val="22"/>
                <w:szCs w:val="22"/>
                <w:lang w:eastAsia="en-US"/>
              </w:rPr>
              <w:t>Andrew, Thu, 1156</w:t>
            </w:r>
          </w:p>
          <w:p w:rsidR="00674C26" w:rsidRDefault="00674C26" w:rsidP="007D04B2">
            <w:pPr>
              <w:rPr>
                <w:rFonts w:eastAsia="Batang" w:cs="Arial"/>
                <w:lang w:eastAsia="ko-KR"/>
              </w:rPr>
            </w:pPr>
            <w:r>
              <w:rPr>
                <w:rFonts w:ascii="Calibri" w:hAnsi="Calibri"/>
                <w:sz w:val="22"/>
                <w:szCs w:val="22"/>
                <w:lang w:eastAsia="en-US"/>
              </w:rPr>
              <w:t>comment</w:t>
            </w:r>
          </w:p>
          <w:p w:rsidR="00674C26" w:rsidRPr="00D95972" w:rsidRDefault="00674C26" w:rsidP="007D04B2">
            <w:pPr>
              <w:rPr>
                <w:rFonts w:eastAsia="Batang" w:cs="Arial"/>
                <w:lang w:eastAsia="ko-KR"/>
              </w:rPr>
            </w:pPr>
          </w:p>
        </w:tc>
      </w:tr>
      <w:bookmarkEnd w:id="746"/>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r w:rsidRPr="00A374DF">
              <w:rPr>
                <w:lang w:val="fr-FR"/>
              </w:rPr>
              <w:t>SMS_SBI</w:t>
            </w:r>
            <w:r>
              <w:rPr>
                <w:lang w:val="fr-FR"/>
              </w:rPr>
              <w:t xml:space="preserve"> (</w:t>
            </w:r>
            <w:r>
              <w:t>CT4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rsidRPr="00E10AC1">
              <w:rPr>
                <w:rFonts w:cs="Arial"/>
                <w:snapToGrid w:val="0"/>
                <w:color w:val="000000"/>
                <w:lang w:val="en-US"/>
              </w:rPr>
              <w:t>Service-based support for SMS in 5GC</w:t>
            </w:r>
            <w:r>
              <w:t xml:space="preserve"> </w:t>
            </w:r>
          </w:p>
          <w:p w:rsidR="00325043" w:rsidRDefault="00325043" w:rsidP="00325043">
            <w:pPr>
              <w:rPr>
                <w:rFonts w:eastAsia="Batang" w:cs="Arial"/>
                <w:color w:val="000000"/>
                <w:lang w:eastAsia="ko-KR"/>
              </w:rPr>
            </w:pP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r>
              <w:rPr>
                <w:lang w:val="fr-FR"/>
              </w:rPr>
              <w:t>AKMA-CT (</w:t>
            </w:r>
            <w:r>
              <w:t>CT3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rsidRPr="00664E1E">
              <w:rPr>
                <w:rFonts w:cs="Arial"/>
                <w:snapToGrid w:val="0"/>
                <w:color w:val="000000"/>
                <w:lang w:val="en-US"/>
              </w:rPr>
              <w:t>Authentication and key management for applications based on 3GPP credential in 5G</w:t>
            </w:r>
          </w:p>
          <w:p w:rsidR="00325043" w:rsidRDefault="00325043" w:rsidP="00325043">
            <w:pPr>
              <w:rPr>
                <w:rFonts w:eastAsia="Batang" w:cs="Arial"/>
                <w:color w:val="000000"/>
                <w:lang w:eastAsia="ko-KR"/>
              </w:rPr>
            </w:pP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796" w:author="PeLe" w:date="2021-01-28T11:43:00Z"/>
                <w:rFonts w:eastAsia="Batang" w:cs="Arial"/>
                <w:lang w:eastAsia="ko-KR"/>
              </w:rPr>
            </w:pPr>
            <w:ins w:id="797" w:author="PeLe" w:date="2021-01-28T11:43:00Z">
              <w:r>
                <w:rPr>
                  <w:rFonts w:eastAsia="Batang" w:cs="Arial"/>
                  <w:lang w:eastAsia="ko-KR"/>
                </w:rPr>
                <w:t>Revision of C1-210215</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ins w:id="798" w:author="PeLe" w:date="2021-01-28T11:44:00Z">
              <w:r>
                <w:rPr>
                  <w:rFonts w:eastAsia="Batang" w:cs="Arial"/>
                  <w:lang w:eastAsia="ko-KR"/>
                </w:rPr>
                <w:t>Revision of C1-210214</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rFonts w:eastAsia="Batang" w:cs="Arial"/>
                <w:lang w:eastAsia="ko-KR"/>
              </w:rPr>
            </w:pPr>
            <w:ins w:id="799" w:author="PeLe" w:date="2021-01-28T13:57:00Z">
              <w:r>
                <w:rPr>
                  <w:rFonts w:eastAsia="Batang" w:cs="Arial"/>
                  <w:lang w:eastAsia="ko-KR"/>
                </w:rPr>
                <w:t>Revision of C1-210022</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Default="00325043" w:rsidP="00325043">
            <w:pPr>
              <w:rPr>
                <w:rFonts w:eastAsia="Batang" w:cs="Arial"/>
                <w:lang w:eastAsia="ko-KR"/>
              </w:rPr>
            </w:pPr>
            <w:r>
              <w:rPr>
                <w:rFonts w:eastAsia="Batang" w:cs="Arial"/>
                <w:lang w:eastAsia="ko-KR"/>
              </w:rPr>
              <w:t>Agreed</w:t>
            </w:r>
          </w:p>
          <w:p w:rsidR="00325043" w:rsidRDefault="00325043" w:rsidP="00325043">
            <w:pPr>
              <w:rPr>
                <w:ins w:id="800" w:author="PeLe" w:date="2021-01-28T17:50:00Z"/>
                <w:rFonts w:eastAsia="Batang" w:cs="Arial"/>
                <w:lang w:eastAsia="ko-KR"/>
              </w:rPr>
            </w:pPr>
            <w:ins w:id="801" w:author="PeLe" w:date="2021-01-28T17:50:00Z">
              <w:r>
                <w:rPr>
                  <w:rFonts w:eastAsia="Batang" w:cs="Arial"/>
                  <w:lang w:eastAsia="ko-KR"/>
                </w:rPr>
                <w:t>Revision of C1-210057</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E6445"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E6445"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92392E">
              <w:t>C1-211322</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1E24" w:rsidRDefault="00681E24" w:rsidP="00325043">
            <w:pPr>
              <w:rPr>
                <w:rFonts w:eastAsia="Batang" w:cs="Arial"/>
                <w:lang w:eastAsia="ko-KR"/>
              </w:rPr>
            </w:pPr>
            <w:r>
              <w:rPr>
                <w:rFonts w:eastAsia="Batang" w:cs="Arial"/>
                <w:lang w:eastAsia="ko-KR"/>
              </w:rPr>
              <w:t>Agreed</w:t>
            </w:r>
          </w:p>
          <w:p w:rsidR="00681E24" w:rsidRDefault="00681E24" w:rsidP="00325043">
            <w:pPr>
              <w:rPr>
                <w:rFonts w:eastAsia="Batang" w:cs="Arial"/>
                <w:lang w:eastAsia="ko-KR"/>
              </w:rPr>
            </w:pPr>
          </w:p>
          <w:p w:rsidR="00325043" w:rsidRDefault="00325043" w:rsidP="00325043">
            <w:pPr>
              <w:rPr>
                <w:ins w:id="802" w:author="PeLe" w:date="2021-03-04T08:09:00Z"/>
                <w:rFonts w:eastAsia="Batang" w:cs="Arial"/>
                <w:lang w:eastAsia="ko-KR"/>
              </w:rPr>
            </w:pPr>
            <w:ins w:id="803" w:author="PeLe" w:date="2021-03-04T08:09:00Z">
              <w:r>
                <w:rPr>
                  <w:rFonts w:eastAsia="Batang" w:cs="Arial"/>
                  <w:lang w:eastAsia="ko-KR"/>
                </w:rPr>
                <w:t>Revision of C1-210681</w:t>
              </w:r>
            </w:ins>
          </w:p>
          <w:p w:rsidR="00325043" w:rsidRDefault="00325043" w:rsidP="00325043">
            <w:pPr>
              <w:rPr>
                <w:ins w:id="804" w:author="PeLe" w:date="2021-03-04T08:09:00Z"/>
                <w:rFonts w:eastAsia="Batang" w:cs="Arial"/>
                <w:lang w:eastAsia="ko-KR"/>
              </w:rPr>
            </w:pPr>
            <w:ins w:id="805" w:author="PeLe" w:date="2021-03-04T08:09: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C1-210417</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Rev number on cover page incorrect, should be 2</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2151</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0659</w:t>
            </w:r>
          </w:p>
          <w:p w:rsidR="00325043" w:rsidRDefault="00325043" w:rsidP="00325043">
            <w:pPr>
              <w:rPr>
                <w:rFonts w:eastAsia="Batang" w:cs="Arial"/>
                <w:lang w:eastAsia="ko-KR"/>
              </w:rPr>
            </w:pPr>
            <w:r>
              <w:rPr>
                <w:rFonts w:eastAsia="Batang" w:cs="Arial"/>
                <w:lang w:eastAsia="ko-KR"/>
              </w:rPr>
              <w:t>Asking back from Ivo</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1036</w:t>
            </w:r>
          </w:p>
          <w:p w:rsidR="00325043" w:rsidRDefault="00325043" w:rsidP="00325043">
            <w:pPr>
              <w:rPr>
                <w:rFonts w:eastAsia="Batang" w:cs="Arial"/>
                <w:lang w:eastAsia="ko-KR"/>
              </w:rPr>
            </w:pPr>
            <w:r>
              <w:rPr>
                <w:rFonts w:eastAsia="Batang" w:cs="Arial"/>
                <w:lang w:eastAsia="ko-KR"/>
              </w:rPr>
              <w:t xml:space="preserve">Confirms </w:t>
            </w:r>
            <w:proofErr w:type="spellStart"/>
            <w:r>
              <w:rPr>
                <w:rFonts w:eastAsia="Batang" w:cs="Arial"/>
                <w:lang w:eastAsia="ko-KR"/>
              </w:rPr>
              <w:t>lena</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Lin, Mon, 0437</w:t>
            </w:r>
          </w:p>
          <w:p w:rsidR="00325043" w:rsidRDefault="00325043" w:rsidP="00325043">
            <w:pPr>
              <w:rPr>
                <w:rFonts w:eastAsia="Batang" w:cs="Arial"/>
                <w:lang w:eastAsia="ko-KR"/>
              </w:rPr>
            </w:pPr>
            <w:r>
              <w:rPr>
                <w:rFonts w:eastAsia="Batang" w:cs="Arial"/>
                <w:lang w:eastAsia="ko-KR"/>
              </w:rPr>
              <w:t>Keeping EN is fine</w:t>
            </w:r>
          </w:p>
          <w:p w:rsidR="00325043" w:rsidRPr="00D95972"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9877E0">
              <w:t>C1-211439</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1E24" w:rsidRDefault="00681E24" w:rsidP="00325043">
            <w:pPr>
              <w:rPr>
                <w:rFonts w:eastAsia="Batang" w:cs="Arial"/>
                <w:lang w:eastAsia="ko-KR"/>
              </w:rPr>
            </w:pPr>
            <w:r>
              <w:rPr>
                <w:rFonts w:eastAsia="Batang" w:cs="Arial"/>
                <w:lang w:eastAsia="ko-KR"/>
              </w:rPr>
              <w:t>Agreed</w:t>
            </w:r>
          </w:p>
          <w:p w:rsidR="00681E24" w:rsidRDefault="00681E24" w:rsidP="00325043">
            <w:pPr>
              <w:rPr>
                <w:rFonts w:eastAsia="Batang" w:cs="Arial"/>
                <w:lang w:eastAsia="ko-KR"/>
              </w:rPr>
            </w:pPr>
          </w:p>
          <w:p w:rsidR="00325043" w:rsidRDefault="00325043" w:rsidP="00325043">
            <w:pPr>
              <w:rPr>
                <w:ins w:id="806" w:author="PeLe" w:date="2021-03-04T13:54:00Z"/>
                <w:rFonts w:eastAsia="Batang" w:cs="Arial"/>
                <w:lang w:eastAsia="ko-KR"/>
              </w:rPr>
            </w:pPr>
            <w:ins w:id="807" w:author="PeLe" w:date="2021-03-04T13:54:00Z">
              <w:r>
                <w:rPr>
                  <w:rFonts w:eastAsia="Batang" w:cs="Arial"/>
                  <w:lang w:eastAsia="ko-KR"/>
                </w:rPr>
                <w:t>Revision of C1-210995</w:t>
              </w:r>
            </w:ins>
          </w:p>
          <w:p w:rsidR="00325043" w:rsidRDefault="00325043" w:rsidP="00325043">
            <w:pPr>
              <w:rPr>
                <w:ins w:id="808" w:author="PeLe" w:date="2021-03-04T13:54:00Z"/>
                <w:rFonts w:eastAsia="Batang" w:cs="Arial"/>
                <w:lang w:eastAsia="ko-KR"/>
              </w:rPr>
            </w:pPr>
            <w:ins w:id="809" w:author="PeLe" w:date="2021-03-04T13:54: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C1-210216</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0945</w:t>
            </w:r>
          </w:p>
          <w:p w:rsidR="00325043" w:rsidRDefault="00325043" w:rsidP="00325043">
            <w:pPr>
              <w:rPr>
                <w:rFonts w:eastAsia="Batang" w:cs="Arial"/>
                <w:lang w:eastAsia="ko-KR"/>
              </w:rPr>
            </w:pPr>
            <w:r>
              <w:rPr>
                <w:rFonts w:eastAsia="Batang" w:cs="Arial"/>
                <w:lang w:eastAsia="ko-KR"/>
              </w:rPr>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1050</w:t>
            </w:r>
          </w:p>
          <w:p w:rsidR="00325043" w:rsidRDefault="00325043" w:rsidP="00325043">
            <w:pPr>
              <w:rPr>
                <w:rFonts w:eastAsia="Batang" w:cs="Arial"/>
                <w:lang w:eastAsia="ko-KR"/>
              </w:rPr>
            </w:pPr>
            <w:r>
              <w:rPr>
                <w:rFonts w:eastAsia="Batang" w:cs="Arial"/>
                <w:lang w:eastAsia="ko-KR"/>
              </w:rPr>
              <w:t>Not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0100</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0433</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eastAsia="Batang" w:cs="Arial"/>
                <w:lang w:eastAsia="ko-KR"/>
              </w:rPr>
            </w:pPr>
          </w:p>
        </w:tc>
      </w:tr>
      <w:tr w:rsidR="00325043" w:rsidRPr="00D95972" w:rsidTr="00681E24">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sidRPr="009877E0">
              <w:t>C1-211440</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1E24" w:rsidRDefault="00681E24" w:rsidP="00325043">
            <w:pPr>
              <w:rPr>
                <w:rFonts w:eastAsia="Batang" w:cs="Arial"/>
                <w:lang w:eastAsia="ko-KR"/>
              </w:rPr>
            </w:pPr>
            <w:r>
              <w:rPr>
                <w:rFonts w:eastAsia="Batang" w:cs="Arial"/>
                <w:lang w:eastAsia="ko-KR"/>
              </w:rPr>
              <w:t>Agreed</w:t>
            </w:r>
          </w:p>
          <w:p w:rsidR="00681E24" w:rsidRDefault="00681E24" w:rsidP="00325043">
            <w:pPr>
              <w:rPr>
                <w:rFonts w:eastAsia="Batang" w:cs="Arial"/>
                <w:lang w:eastAsia="ko-KR"/>
              </w:rPr>
            </w:pPr>
          </w:p>
          <w:p w:rsidR="00325043" w:rsidRDefault="00325043" w:rsidP="00325043">
            <w:pPr>
              <w:rPr>
                <w:ins w:id="810" w:author="PeLe" w:date="2021-03-04T13:55:00Z"/>
                <w:rFonts w:eastAsia="Batang" w:cs="Arial"/>
                <w:lang w:eastAsia="ko-KR"/>
              </w:rPr>
            </w:pPr>
            <w:ins w:id="811" w:author="PeLe" w:date="2021-03-04T13:55:00Z">
              <w:r>
                <w:rPr>
                  <w:rFonts w:eastAsia="Batang" w:cs="Arial"/>
                  <w:lang w:eastAsia="ko-KR"/>
                </w:rPr>
                <w:t>Revision of C1-210996</w:t>
              </w:r>
            </w:ins>
          </w:p>
          <w:p w:rsidR="00325043" w:rsidRDefault="00325043" w:rsidP="00325043">
            <w:pPr>
              <w:rPr>
                <w:ins w:id="812" w:author="PeLe" w:date="2021-03-04T13:55:00Z"/>
                <w:rFonts w:eastAsia="Batang" w:cs="Arial"/>
                <w:lang w:eastAsia="ko-KR"/>
              </w:rPr>
            </w:pPr>
            <w:ins w:id="813" w:author="PeLe" w:date="2021-03-04T13:55:00Z">
              <w:r>
                <w:rPr>
                  <w:rFonts w:eastAsia="Batang" w:cs="Arial"/>
                  <w:lang w:eastAsia="ko-KR"/>
                </w:rPr>
                <w:t>_________________________________________</w:t>
              </w:r>
            </w:ins>
          </w:p>
          <w:p w:rsidR="00325043" w:rsidRDefault="00325043" w:rsidP="00325043">
            <w:pPr>
              <w:rPr>
                <w:rFonts w:eastAsia="Batang" w:cs="Arial"/>
                <w:lang w:eastAsia="ko-KR"/>
              </w:rPr>
            </w:pPr>
            <w:r>
              <w:rPr>
                <w:rFonts w:eastAsia="Batang" w:cs="Arial"/>
                <w:lang w:eastAsia="ko-KR"/>
              </w:rPr>
              <w:t>Revision of C1-210360</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0949</w:t>
            </w:r>
          </w:p>
          <w:p w:rsidR="00325043" w:rsidRDefault="00325043" w:rsidP="00325043">
            <w:pPr>
              <w:rPr>
                <w:rFonts w:eastAsia="Batang" w:cs="Arial"/>
                <w:lang w:eastAsia="ko-KR"/>
              </w:rPr>
            </w:pPr>
            <w:r>
              <w:rPr>
                <w:rFonts w:eastAsia="Batang" w:cs="Arial"/>
                <w:lang w:eastAsia="ko-KR"/>
              </w:rPr>
              <w:t xml:space="preserve">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1051</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0100</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r w:rsidRPr="005C476C">
              <w:t>PAP/CHAP</w:t>
            </w:r>
            <w:r>
              <w:rPr>
                <w:lang w:val="fr-FR"/>
              </w:rPr>
              <w:t xml:space="preserve"> (</w:t>
            </w:r>
            <w:r>
              <w:t>CT3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rsidRPr="00664E1E">
              <w:rPr>
                <w:rFonts w:cs="Arial"/>
                <w:snapToGrid w:val="0"/>
                <w:color w:val="000000"/>
                <w:lang w:val="en-US"/>
              </w:rPr>
              <w:t>CT aspects on PAP/CHAP protocols usage in 5GS</w:t>
            </w:r>
          </w:p>
          <w:p w:rsidR="00325043" w:rsidRDefault="00325043" w:rsidP="00325043">
            <w:pPr>
              <w:rPr>
                <w:rFonts w:eastAsia="Batang" w:cs="Arial"/>
                <w:color w:val="000000"/>
                <w:lang w:eastAsia="ko-KR"/>
              </w:rPr>
            </w:pP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92D050"/>
          </w:tcPr>
          <w:p w:rsidR="00325043" w:rsidRPr="00D95972" w:rsidRDefault="00325043" w:rsidP="00325043">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325043" w:rsidRPr="00D95972" w:rsidRDefault="00325043" w:rsidP="00325043">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325043" w:rsidRPr="00AB322E" w:rsidRDefault="00325043" w:rsidP="00325043">
            <w:pPr>
              <w:rPr>
                <w:rFonts w:cs="Arial"/>
              </w:rPr>
            </w:pPr>
            <w:r w:rsidRPr="00AB322E">
              <w:rPr>
                <w:rFonts w:cs="Arial"/>
              </w:rPr>
              <w:t>Agreed</w:t>
            </w:r>
          </w:p>
          <w:p w:rsidR="00325043" w:rsidRDefault="00325043" w:rsidP="00325043">
            <w:pPr>
              <w:rPr>
                <w:ins w:id="814" w:author="PeLe" w:date="2021-01-28T10:47:00Z"/>
                <w:rFonts w:eastAsia="Batang" w:cs="Arial"/>
                <w:color w:val="FF0000"/>
                <w:lang w:eastAsia="ko-KR"/>
              </w:rPr>
            </w:pPr>
            <w:ins w:id="815" w:author="PeLe" w:date="2021-01-28T10:47:00Z">
              <w:r>
                <w:rPr>
                  <w:rFonts w:eastAsia="Batang" w:cs="Arial"/>
                  <w:color w:val="FF0000"/>
                  <w:lang w:eastAsia="ko-KR"/>
                </w:rPr>
                <w:t>Revision of C1-210218</w:t>
              </w:r>
            </w:ins>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32504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r>
              <w:t>RDS</w:t>
            </w:r>
            <w:r>
              <w:rPr>
                <w:lang w:val="fr-FR"/>
              </w:rPr>
              <w:t>SI</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rFonts w:eastAsia="Batang" w:cs="Arial"/>
                <w:color w:val="000000"/>
                <w:lang w:eastAsia="ko-KR"/>
              </w:rPr>
            </w:pPr>
            <w:r>
              <w:t>Reliable Data Service Serialization Indication</w:t>
            </w:r>
            <w:r>
              <w:rPr>
                <w:rFonts w:eastAsia="Batang" w:cs="Arial"/>
                <w:color w:val="000000"/>
                <w:lang w:eastAsia="ko-KR"/>
              </w:rPr>
              <w:t xml:space="preserve"> </w:t>
            </w: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60449B">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bookmarkStart w:id="816" w:name="_Hlk62488428"/>
            <w:r>
              <w:t>FS_MINT-CT</w:t>
            </w:r>
            <w:r>
              <w:rPr>
                <w:lang w:val="fr-FR"/>
              </w:rPr>
              <w:t xml:space="preserve"> </w:t>
            </w:r>
            <w:bookmarkEnd w:id="816"/>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D95972" w:rsidRDefault="00325043" w:rsidP="0032504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r>
              <w:t xml:space="preserve">Study on the </w:t>
            </w:r>
            <w:r w:rsidRPr="00506320">
              <w:t>CT aspects of Support for Minim</w:t>
            </w:r>
            <w:r>
              <w:t>ization of service Interruption</w:t>
            </w:r>
          </w:p>
          <w:p w:rsidR="00325043" w:rsidRDefault="00325043" w:rsidP="00325043">
            <w:pPr>
              <w:rPr>
                <w:rFonts w:eastAsia="Batang" w:cs="Arial"/>
                <w:color w:val="000000"/>
                <w:lang w:eastAsia="ko-KR"/>
              </w:rPr>
            </w:pP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09" w:history="1">
              <w:r w:rsidR="00325043">
                <w:rPr>
                  <w:rStyle w:val="Hyperlink"/>
                </w:rPr>
                <w:t>C1-210618</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Work Plan for FS_MINT-CT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r w:rsidRPr="00833565">
              <w:t>C1-211180</w:t>
            </w: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r w:rsidRPr="00833565">
              <w:rPr>
                <w:rFonts w:cs="Arial"/>
              </w:rPr>
              <w:t xml:space="preserve">Process and </w:t>
            </w:r>
            <w:proofErr w:type="spellStart"/>
            <w:r w:rsidRPr="00833565">
              <w:rPr>
                <w:rFonts w:cs="Arial"/>
              </w:rPr>
              <w:t>timeplan</w:t>
            </w:r>
            <w:proofErr w:type="spellEnd"/>
            <w:r w:rsidRPr="00833565">
              <w:rPr>
                <w:rFonts w:cs="Arial"/>
              </w:rPr>
              <w:t xml:space="preserve"> for moderated discussion on FS_MINT-CT</w:t>
            </w: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LGE</w:t>
            </w: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eastAsia="Batang" w:cs="Arial"/>
                <w:lang w:eastAsia="ko-KR"/>
              </w:rPr>
            </w:pPr>
            <w:r>
              <w:rPr>
                <w:rFonts w:eastAsia="Batang" w:cs="Arial"/>
                <w:lang w:eastAsia="ko-KR"/>
              </w:rPr>
              <w:t>Noted</w:t>
            </w:r>
          </w:p>
          <w:p w:rsidR="00325043" w:rsidRDefault="00325043" w:rsidP="00325043">
            <w:pPr>
              <w:rPr>
                <w:rFonts w:eastAsia="Batang" w:cs="Arial"/>
                <w:lang w:eastAsia="ko-KR"/>
              </w:rPr>
            </w:pPr>
            <w:r>
              <w:rPr>
                <w:rFonts w:eastAsia="Batang" w:cs="Arial"/>
                <w:lang w:eastAsia="ko-KR"/>
              </w:rPr>
              <w:t>NEW during CT1#128</w:t>
            </w:r>
          </w:p>
          <w:p w:rsidR="00325043" w:rsidRDefault="00325043" w:rsidP="00325043">
            <w:pPr>
              <w:rPr>
                <w:rFonts w:eastAsia="Batang" w:cs="Arial"/>
                <w:lang w:eastAsia="ko-KR"/>
              </w:rPr>
            </w:pPr>
          </w:p>
          <w:p w:rsidR="00325043" w:rsidRPr="00D95972" w:rsidRDefault="00325043" w:rsidP="00325043">
            <w:pPr>
              <w:rPr>
                <w:rFonts w:eastAsia="Batang" w:cs="Arial"/>
                <w:lang w:eastAsia="ko-KR"/>
              </w:rPr>
            </w:pPr>
            <w:r>
              <w:rPr>
                <w:rFonts w:eastAsia="Batang" w:cs="Arial"/>
                <w:lang w:eastAsia="ko-KR"/>
              </w:rPr>
              <w:t>See minutes of CC#5</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310" w:history="1">
              <w:r w:rsidR="00325043">
                <w:rPr>
                  <w:rStyle w:val="Hyperlink"/>
                </w:rPr>
                <w:t>C1-210943</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SLA between PLMNs</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cs="Arial"/>
                <w:lang w:eastAsia="ko-KR"/>
              </w:rPr>
            </w:pPr>
            <w:r>
              <w:rPr>
                <w:rFonts w:cs="Arial"/>
                <w:lang w:eastAsia="ko-KR"/>
              </w:rPr>
              <w:t>Postponed</w:t>
            </w:r>
          </w:p>
          <w:p w:rsidR="00325043" w:rsidRDefault="00325043" w:rsidP="00325043">
            <w:pPr>
              <w:rPr>
                <w:rFonts w:cs="Arial"/>
                <w:lang w:eastAsia="ko-KR"/>
              </w:rPr>
            </w:pPr>
            <w:r>
              <w:rPr>
                <w:rFonts w:cs="Arial"/>
                <w:lang w:eastAsia="ko-KR"/>
              </w:rPr>
              <w:t xml:space="preserve">Sung, </w:t>
            </w:r>
            <w:proofErr w:type="spellStart"/>
            <w:r>
              <w:rPr>
                <w:rFonts w:cs="Arial"/>
                <w:lang w:eastAsia="ko-KR"/>
              </w:rPr>
              <w:t>thu</w:t>
            </w:r>
            <w:proofErr w:type="spellEnd"/>
            <w:r>
              <w:rPr>
                <w:rFonts w:cs="Arial"/>
                <w:lang w:eastAsia="ko-KR"/>
              </w:rPr>
              <w:t>, 0019</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lastRenderedPageBreak/>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0141</w:t>
            </w:r>
          </w:p>
          <w:p w:rsidR="00325043" w:rsidRDefault="00325043" w:rsidP="00325043">
            <w:pPr>
              <w:rPr>
                <w:rFonts w:eastAsia="Batang" w:cs="Arial"/>
                <w:lang w:eastAsia="ko-KR"/>
              </w:rPr>
            </w:pPr>
            <w:r>
              <w:rPr>
                <w:rFonts w:eastAsia="Batang" w:cs="Arial"/>
                <w:lang w:eastAsia="ko-KR"/>
              </w:rPr>
              <w:t>proposal</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Sung, Tue, 0503/0505</w:t>
            </w:r>
          </w:p>
          <w:p w:rsidR="00325043" w:rsidRDefault="00325043" w:rsidP="00325043">
            <w:pPr>
              <w:rPr>
                <w:rFonts w:cs="Arial"/>
                <w:lang w:eastAsia="ko-KR"/>
              </w:rPr>
            </w:pPr>
            <w:proofErr w:type="spellStart"/>
            <w:r>
              <w:rPr>
                <w:rFonts w:cs="Arial"/>
                <w:lang w:eastAsia="ko-KR"/>
              </w:rPr>
              <w:t>Reponsds</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Tue, 2205</w:t>
            </w:r>
          </w:p>
          <w:p w:rsidR="00325043" w:rsidRDefault="00325043" w:rsidP="00325043">
            <w:pPr>
              <w:rPr>
                <w:rFonts w:cs="Arial"/>
                <w:lang w:eastAsia="ko-KR"/>
              </w:rPr>
            </w:pPr>
            <w:proofErr w:type="spellStart"/>
            <w:r>
              <w:rPr>
                <w:rFonts w:cs="Arial"/>
                <w:lang w:eastAsia="ko-KR"/>
              </w:rPr>
              <w:t>resonds</w:t>
            </w:r>
            <w:proofErr w:type="spellEnd"/>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1E114D" w:rsidP="00325043">
            <w:pPr>
              <w:overflowPunct/>
              <w:autoSpaceDE/>
              <w:autoSpaceDN/>
              <w:adjustRightInd/>
              <w:textAlignment w:val="auto"/>
              <w:rPr>
                <w:rStyle w:val="Hyperlink"/>
              </w:rPr>
            </w:pPr>
            <w:hyperlink r:id="rId311" w:history="1">
              <w:r w:rsidR="00325043">
                <w:rPr>
                  <w:rStyle w:val="Hyperlink"/>
                </w:rPr>
                <w:t>C1-211497</w:t>
              </w:r>
            </w:hyperlink>
          </w:p>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lang w:eastAsia="ko-KR"/>
              </w:rPr>
              <w:t xml:space="preserve">Revision of </w:t>
            </w:r>
            <w:hyperlink r:id="rId312" w:history="1">
              <w:r>
                <w:rPr>
                  <w:rStyle w:val="Hyperlink"/>
                </w:rPr>
                <w:t>C1-210677</w:t>
              </w:r>
            </w:hyperlink>
          </w:p>
          <w:p w:rsidR="00325043" w:rsidRDefault="00325043" w:rsidP="00325043">
            <w:pPr>
              <w:rPr>
                <w:rFonts w:cs="Arial"/>
                <w:lang w:eastAsia="ko-KR"/>
              </w:rPr>
            </w:pPr>
          </w:p>
          <w:p w:rsidR="00195582" w:rsidRDefault="00195582" w:rsidP="00325043">
            <w:pPr>
              <w:rPr>
                <w:rFonts w:cs="Arial"/>
                <w:lang w:eastAsia="ko-KR"/>
              </w:rPr>
            </w:pPr>
            <w:r>
              <w:rPr>
                <w:rFonts w:cs="Arial"/>
                <w:lang w:eastAsia="ko-KR"/>
              </w:rPr>
              <w:t>Vishnu, Fri, 1411</w:t>
            </w:r>
          </w:p>
          <w:p w:rsidR="00195582" w:rsidRDefault="00195582" w:rsidP="00325043">
            <w:pPr>
              <w:rPr>
                <w:rFonts w:cs="Arial"/>
                <w:lang w:eastAsia="ko-KR"/>
              </w:rPr>
            </w:pPr>
            <w:r>
              <w:rPr>
                <w:rFonts w:cs="Arial"/>
                <w:lang w:eastAsia="ko-KR"/>
              </w:rPr>
              <w:t>Revision required</w:t>
            </w:r>
          </w:p>
          <w:p w:rsidR="00195582" w:rsidRDefault="00195582" w:rsidP="00325043">
            <w:pPr>
              <w:rPr>
                <w:rFonts w:cs="Arial"/>
                <w:lang w:eastAsia="ko-KR"/>
              </w:rPr>
            </w:pPr>
          </w:p>
          <w:p w:rsidR="00325043" w:rsidRDefault="00325043" w:rsidP="00325043">
            <w:pPr>
              <w:rPr>
                <w:rFonts w:cs="Arial"/>
                <w:lang w:eastAsia="ko-KR"/>
              </w:rPr>
            </w:pPr>
            <w:r>
              <w:rPr>
                <w:rFonts w:cs="Arial"/>
                <w:lang w:eastAsia="ko-KR"/>
              </w:rPr>
              <w:t>---------------------------</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Thu, 0904</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PeterS</w:t>
            </w:r>
            <w:proofErr w:type="spellEnd"/>
            <w:r>
              <w:rPr>
                <w:rFonts w:cs="Arial"/>
                <w:lang w:eastAsia="ko-KR"/>
              </w:rPr>
              <w:t>, Thu, 1558</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Thu, 1950</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Thu, 2057</w:t>
            </w:r>
          </w:p>
          <w:p w:rsidR="00325043" w:rsidRDefault="00325043" w:rsidP="00325043">
            <w:pPr>
              <w:rPr>
                <w:rFonts w:cs="Arial"/>
                <w:lang w:eastAsia="ko-KR"/>
              </w:rPr>
            </w:pPr>
            <w:r>
              <w:rPr>
                <w:rFonts w:cs="Arial"/>
                <w:lang w:eastAsia="ko-KR"/>
              </w:rPr>
              <w:t>Revision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2145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0202</w:t>
            </w:r>
          </w:p>
          <w:p w:rsidR="00325043" w:rsidRDefault="00325043" w:rsidP="00325043">
            <w:pPr>
              <w:rPr>
                <w:rFonts w:cs="Arial"/>
                <w:lang w:eastAsia="ko-KR"/>
              </w:rPr>
            </w:pPr>
            <w:r>
              <w:rPr>
                <w:rFonts w:cs="Arial"/>
                <w:lang w:eastAsia="ko-KR"/>
              </w:rPr>
              <w:t>Objection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1857</w:t>
            </w:r>
          </w:p>
          <w:p w:rsidR="00325043" w:rsidRDefault="00325043" w:rsidP="00325043">
            <w:pPr>
              <w:rPr>
                <w:rFonts w:cs="Arial"/>
                <w:lang w:eastAsia="ko-KR"/>
              </w:rPr>
            </w:pPr>
            <w:r>
              <w:rPr>
                <w:rFonts w:cs="Arial"/>
                <w:lang w:eastAsia="ko-KR"/>
              </w:rPr>
              <w:t>Responding</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Fri, 2055</w:t>
            </w:r>
          </w:p>
          <w:p w:rsidR="00325043" w:rsidRDefault="00325043" w:rsidP="00325043">
            <w:pPr>
              <w:rPr>
                <w:rFonts w:cs="Arial"/>
                <w:lang w:eastAsia="ko-KR"/>
              </w:rPr>
            </w:pPr>
            <w:r>
              <w:rPr>
                <w:rFonts w:cs="Arial"/>
                <w:lang w:eastAsia="ko-KR"/>
              </w:rPr>
              <w:lastRenderedPageBreak/>
              <w:t>Questions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225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0248</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PeterS</w:t>
            </w:r>
            <w:proofErr w:type="spellEnd"/>
            <w:r>
              <w:rPr>
                <w:rFonts w:cs="Arial"/>
                <w:lang w:eastAsia="ko-KR"/>
              </w:rPr>
              <w:t>, Tue, 1031</w:t>
            </w:r>
          </w:p>
          <w:p w:rsidR="00325043" w:rsidRDefault="00325043" w:rsidP="00325043">
            <w:pPr>
              <w:rPr>
                <w:rFonts w:cs="Arial"/>
                <w:lang w:eastAsia="ko-KR"/>
              </w:rPr>
            </w:pPr>
            <w:r>
              <w:rPr>
                <w:rFonts w:cs="Arial"/>
                <w:lang w:eastAsia="ko-KR"/>
              </w:rPr>
              <w:t>Responding</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Yiszhong</w:t>
            </w:r>
            <w:proofErr w:type="spellEnd"/>
            <w:r>
              <w:rPr>
                <w:rFonts w:cs="Arial"/>
                <w:lang w:eastAsia="ko-KR"/>
              </w:rPr>
              <w:t>, Tue, 1045</w:t>
            </w:r>
          </w:p>
          <w:p w:rsidR="00325043" w:rsidRDefault="00325043" w:rsidP="00325043">
            <w:pPr>
              <w:rPr>
                <w:rFonts w:cs="Arial"/>
                <w:lang w:eastAsia="ko-KR"/>
              </w:rPr>
            </w:pPr>
            <w:r>
              <w:rPr>
                <w:rFonts w:cs="Arial"/>
                <w:lang w:eastAsia="ko-KR"/>
              </w:rPr>
              <w:t>Request for clarification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0117</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wed, 0139</w:t>
            </w:r>
          </w:p>
          <w:p w:rsidR="00325043" w:rsidRDefault="00325043" w:rsidP="00325043">
            <w:pPr>
              <w:rPr>
                <w:rFonts w:cs="Arial"/>
                <w:lang w:eastAsia="ko-KR"/>
              </w:rPr>
            </w:pPr>
            <w:r>
              <w:rPr>
                <w:rFonts w:cs="Arial"/>
                <w:lang w:eastAsia="ko-KR"/>
              </w:rPr>
              <w:t>proposal</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1805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wed, 2133</w:t>
            </w:r>
          </w:p>
          <w:p w:rsidR="00325043" w:rsidRDefault="00325043" w:rsidP="00325043">
            <w:pPr>
              <w:rPr>
                <w:rFonts w:cs="Arial"/>
                <w:lang w:eastAsia="ko-KR"/>
              </w:rPr>
            </w:pPr>
            <w:r>
              <w:rPr>
                <w:rFonts w:cs="Arial"/>
                <w:lang w:eastAsia="ko-KR"/>
              </w:rPr>
              <w:t>Co-sign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wed, 2149</w:t>
            </w:r>
          </w:p>
          <w:p w:rsidR="00325043" w:rsidRDefault="00325043" w:rsidP="00325043">
            <w:pPr>
              <w:rPr>
                <w:rFonts w:cs="Arial"/>
                <w:lang w:eastAsia="ko-KR"/>
              </w:rPr>
            </w:pPr>
            <w:r>
              <w:rPr>
                <w:rFonts w:cs="Arial"/>
                <w:lang w:eastAsia="ko-KR"/>
              </w:rPr>
              <w:t>Co-sign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Vishnu, </w:t>
            </w:r>
            <w:proofErr w:type="spellStart"/>
            <w:r>
              <w:rPr>
                <w:rFonts w:cs="Arial"/>
                <w:lang w:eastAsia="ko-KR"/>
              </w:rPr>
              <w:t>thu</w:t>
            </w:r>
            <w:proofErr w:type="spellEnd"/>
            <w:r>
              <w:rPr>
                <w:rFonts w:cs="Arial"/>
                <w:lang w:eastAsia="ko-KR"/>
              </w:rPr>
              <w:t>, 1021</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1104</w:t>
            </w:r>
          </w:p>
          <w:p w:rsidR="00325043" w:rsidRDefault="00325043" w:rsidP="00325043">
            <w:pPr>
              <w:rPr>
                <w:rFonts w:cs="Arial"/>
                <w:lang w:eastAsia="ko-KR"/>
              </w:rPr>
            </w:pPr>
            <w:r>
              <w:rPr>
                <w:rFonts w:cs="Arial"/>
                <w:lang w:eastAsia="ko-KR"/>
              </w:rPr>
              <w:t>rev</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C1-211501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Samsung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ins w:id="817" w:author="PeLe" w:date="2021-03-04T13:58:00Z">
              <w:r>
                <w:rPr>
                  <w:rFonts w:cs="Arial"/>
                  <w:lang w:eastAsia="ko-KR"/>
                </w:rPr>
                <w:t>Revision of C1-210672</w:t>
              </w:r>
            </w:ins>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1621</w:t>
            </w:r>
          </w:p>
          <w:p w:rsidR="00325043" w:rsidRDefault="00325043" w:rsidP="00325043">
            <w:pPr>
              <w:rPr>
                <w:rFonts w:cs="Arial"/>
                <w:lang w:eastAsia="ko-KR"/>
              </w:rPr>
            </w:pPr>
            <w:r>
              <w:rPr>
                <w:rFonts w:cs="Arial"/>
                <w:lang w:eastAsia="ko-KR"/>
              </w:rPr>
              <w:t>Does not address comment to add NOTE</w:t>
            </w:r>
          </w:p>
          <w:p w:rsidR="00674C26" w:rsidRDefault="00674C26" w:rsidP="00325043">
            <w:pPr>
              <w:rPr>
                <w:rFonts w:cs="Arial"/>
                <w:lang w:eastAsia="ko-KR"/>
              </w:rPr>
            </w:pPr>
          </w:p>
          <w:p w:rsidR="00674C26" w:rsidRDefault="00674C26" w:rsidP="00325043">
            <w:pPr>
              <w:rPr>
                <w:rFonts w:cs="Arial"/>
                <w:lang w:eastAsia="ko-KR"/>
              </w:rPr>
            </w:pPr>
            <w:proofErr w:type="spellStart"/>
            <w:r>
              <w:rPr>
                <w:rFonts w:cs="Arial"/>
                <w:lang w:eastAsia="ko-KR"/>
              </w:rPr>
              <w:lastRenderedPageBreak/>
              <w:t>SangMin</w:t>
            </w:r>
            <w:proofErr w:type="spellEnd"/>
            <w:r>
              <w:rPr>
                <w:rFonts w:cs="Arial"/>
                <w:lang w:eastAsia="ko-KR"/>
              </w:rPr>
              <w:t>, Fri, 0233</w:t>
            </w:r>
          </w:p>
          <w:p w:rsidR="00674C26" w:rsidRDefault="00674C26" w:rsidP="00325043">
            <w:pPr>
              <w:rPr>
                <w:rFonts w:cs="Arial"/>
                <w:lang w:eastAsia="ko-KR"/>
              </w:rPr>
            </w:pPr>
            <w:r>
              <w:rPr>
                <w:rFonts w:cs="Arial"/>
                <w:lang w:eastAsia="ko-KR"/>
              </w:rPr>
              <w:t>Revision required</w:t>
            </w:r>
          </w:p>
          <w:p w:rsidR="00674C26" w:rsidRDefault="00674C26" w:rsidP="00325043">
            <w:pPr>
              <w:rPr>
                <w:rFonts w:cs="Arial"/>
                <w:lang w:eastAsia="ko-KR"/>
              </w:rPr>
            </w:pPr>
          </w:p>
          <w:p w:rsidR="00674C26" w:rsidRDefault="006F4054" w:rsidP="00325043">
            <w:pPr>
              <w:rPr>
                <w:rFonts w:cs="Arial"/>
                <w:lang w:eastAsia="ko-KR"/>
              </w:rPr>
            </w:pPr>
            <w:r>
              <w:rPr>
                <w:rFonts w:cs="Arial"/>
                <w:lang w:eastAsia="ko-KR"/>
              </w:rPr>
              <w:t>Lin, Fri, 1351</w:t>
            </w:r>
          </w:p>
          <w:p w:rsidR="006F4054" w:rsidRDefault="006F4054" w:rsidP="00325043">
            <w:pPr>
              <w:rPr>
                <w:ins w:id="818" w:author="PeLe" w:date="2021-03-04T13:58:00Z"/>
                <w:rFonts w:cs="Arial"/>
                <w:lang w:eastAsia="ko-KR"/>
              </w:rPr>
            </w:pPr>
            <w:r>
              <w:rPr>
                <w:rFonts w:cs="Arial"/>
                <w:lang w:eastAsia="ko-KR"/>
              </w:rPr>
              <w:t xml:space="preserve">Same as </w:t>
            </w:r>
            <w:proofErr w:type="spellStart"/>
            <w:r>
              <w:rPr>
                <w:rFonts w:cs="Arial"/>
                <w:lang w:eastAsia="ko-KR"/>
              </w:rPr>
              <w:t>SangMin</w:t>
            </w:r>
            <w:proofErr w:type="spellEnd"/>
            <w:r>
              <w:rPr>
                <w:rFonts w:cs="Arial"/>
                <w:lang w:eastAsia="ko-KR"/>
              </w:rPr>
              <w:t>, revision required</w:t>
            </w:r>
          </w:p>
          <w:p w:rsidR="00325043" w:rsidRDefault="00325043" w:rsidP="00325043">
            <w:pPr>
              <w:rPr>
                <w:ins w:id="819" w:author="PeLe" w:date="2021-03-04T13:58:00Z"/>
                <w:rFonts w:cs="Arial"/>
                <w:lang w:eastAsia="ko-KR"/>
              </w:rPr>
            </w:pPr>
            <w:ins w:id="820" w:author="PeLe" w:date="2021-03-04T13:58: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PeterS</w:t>
            </w:r>
            <w:proofErr w:type="spellEnd"/>
            <w:r>
              <w:rPr>
                <w:rFonts w:cs="Arial"/>
                <w:lang w:eastAsia="ko-KR"/>
              </w:rPr>
              <w:t>, Thu, 1549</w:t>
            </w:r>
          </w:p>
          <w:p w:rsidR="00325043" w:rsidRDefault="00325043" w:rsidP="00325043">
            <w:pPr>
              <w:rPr>
                <w:rFonts w:cs="Arial"/>
                <w:lang w:eastAsia="ko-KR"/>
              </w:rPr>
            </w:pPr>
            <w:r>
              <w:rPr>
                <w:rFonts w:cs="Arial"/>
                <w:lang w:eastAsia="ko-KR"/>
              </w:rPr>
              <w:t>Some comments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2235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Line, Sat, 0424</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Mon, 0941</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SangMin</w:t>
            </w:r>
            <w:proofErr w:type="spellEnd"/>
            <w:r>
              <w:rPr>
                <w:rFonts w:cs="Arial"/>
                <w:lang w:eastAsia="ko-KR"/>
              </w:rPr>
              <w:t xml:space="preserve">, </w:t>
            </w:r>
            <w:proofErr w:type="gramStart"/>
            <w:r>
              <w:rPr>
                <w:rFonts w:cs="Arial"/>
                <w:lang w:eastAsia="ko-KR"/>
              </w:rPr>
              <w:t>Tue,  0428</w:t>
            </w:r>
            <w:proofErr w:type="gramEnd"/>
          </w:p>
          <w:p w:rsidR="00325043" w:rsidRDefault="00325043" w:rsidP="00325043">
            <w:pPr>
              <w:rPr>
                <w:rFonts w:cs="Arial"/>
                <w:lang w:eastAsia="ko-KR"/>
              </w:rPr>
            </w:pPr>
            <w:r>
              <w:rPr>
                <w:rFonts w:cs="Arial"/>
                <w:lang w:eastAsia="ko-KR"/>
              </w:rPr>
              <w:t>Asking for a Note</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 Tue, 0438</w:t>
            </w:r>
          </w:p>
          <w:p w:rsidR="00325043" w:rsidRDefault="00325043" w:rsidP="00325043">
            <w:pPr>
              <w:rPr>
                <w:rFonts w:cs="Arial"/>
                <w:lang w:eastAsia="ko-KR"/>
              </w:rPr>
            </w:pPr>
            <w:r>
              <w:rPr>
                <w:rFonts w:cs="Arial"/>
                <w:lang w:eastAsia="ko-KR"/>
              </w:rPr>
              <w:t xml:space="preserve">Supports </w:t>
            </w:r>
            <w:proofErr w:type="spellStart"/>
            <w:r>
              <w:rPr>
                <w:rFonts w:cs="Arial"/>
                <w:lang w:eastAsia="ko-KR"/>
              </w:rPr>
              <w:t>SangMin</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Tue, 0928</w:t>
            </w:r>
          </w:p>
          <w:p w:rsidR="00325043" w:rsidRDefault="00325043" w:rsidP="00325043">
            <w:pPr>
              <w:rPr>
                <w:rFonts w:cs="Arial"/>
                <w:lang w:eastAsia="ko-KR"/>
              </w:rPr>
            </w:pPr>
            <w:r>
              <w:rPr>
                <w:rFonts w:cs="Arial"/>
                <w:lang w:eastAsia="ko-KR"/>
              </w:rPr>
              <w:t>Does not see the value of the Note</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0007</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SangMin</w:t>
            </w:r>
            <w:proofErr w:type="spellEnd"/>
            <w:r>
              <w:rPr>
                <w:rFonts w:cs="Arial"/>
                <w:lang w:eastAsia="ko-KR"/>
              </w:rPr>
              <w:t>, wed, 0647</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0943</w:t>
            </w:r>
          </w:p>
          <w:p w:rsidR="00325043" w:rsidRDefault="00325043" w:rsidP="00325043">
            <w:pPr>
              <w:rPr>
                <w:rFonts w:cs="Arial"/>
                <w:lang w:eastAsia="ko-KR"/>
              </w:rPr>
            </w:pPr>
            <w:proofErr w:type="spellStart"/>
            <w:r>
              <w:rPr>
                <w:rFonts w:cs="Arial"/>
                <w:lang w:eastAsia="ko-KR"/>
              </w:rPr>
              <w:t>Reponds</w:t>
            </w:r>
            <w:proofErr w:type="spellEnd"/>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SangMin</w:t>
            </w:r>
            <w:proofErr w:type="spellEnd"/>
            <w:r>
              <w:rPr>
                <w:rFonts w:cs="Arial"/>
                <w:lang w:eastAsia="ko-KR"/>
              </w:rPr>
              <w:t>, wed, 0619</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0915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lastRenderedPageBreak/>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1157</w:t>
            </w:r>
          </w:p>
          <w:p w:rsidR="00325043" w:rsidRDefault="00325043" w:rsidP="00325043">
            <w:pPr>
              <w:rPr>
                <w:rFonts w:cs="Arial"/>
                <w:lang w:eastAsia="ko-KR"/>
              </w:rPr>
            </w:pP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2E0EEA">
              <w:t>C1-211502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ins w:id="821" w:author="PeLe" w:date="2021-03-04T14:07:00Z">
              <w:r>
                <w:rPr>
                  <w:rFonts w:cs="Arial"/>
                  <w:lang w:eastAsia="ko-KR"/>
                </w:rPr>
                <w:t>Revision of C1-211029</w:t>
              </w:r>
            </w:ins>
          </w:p>
          <w:p w:rsidR="00E97A9A" w:rsidRDefault="00E97A9A" w:rsidP="00325043">
            <w:pPr>
              <w:rPr>
                <w:rFonts w:cs="Arial"/>
                <w:lang w:eastAsia="ko-KR"/>
              </w:rPr>
            </w:pPr>
          </w:p>
          <w:p w:rsidR="00E97A9A" w:rsidRDefault="00E97A9A" w:rsidP="00325043">
            <w:pPr>
              <w:rPr>
                <w:rFonts w:cs="Arial"/>
                <w:lang w:eastAsia="ko-KR"/>
              </w:rPr>
            </w:pPr>
            <w:r>
              <w:rPr>
                <w:rFonts w:cs="Arial"/>
                <w:lang w:eastAsia="ko-KR"/>
              </w:rPr>
              <w:t>Vishnu, Fri, 0849</w:t>
            </w:r>
          </w:p>
          <w:p w:rsidR="00E97A9A" w:rsidRDefault="00E97A9A" w:rsidP="00325043">
            <w:pPr>
              <w:rPr>
                <w:ins w:id="822" w:author="PeLe" w:date="2021-03-04T14:07:00Z"/>
                <w:rFonts w:cs="Arial"/>
                <w:lang w:eastAsia="ko-KR"/>
              </w:rPr>
            </w:pPr>
            <w:r>
              <w:rPr>
                <w:rFonts w:cs="Arial"/>
                <w:lang w:eastAsia="ko-KR"/>
              </w:rPr>
              <w:t>objection</w:t>
            </w:r>
          </w:p>
          <w:p w:rsidR="00325043" w:rsidRDefault="00325043" w:rsidP="00325043">
            <w:pPr>
              <w:rPr>
                <w:ins w:id="823" w:author="PeLe" w:date="2021-03-04T14:07:00Z"/>
                <w:rFonts w:cs="Arial"/>
                <w:lang w:eastAsia="ko-KR"/>
              </w:rPr>
            </w:pPr>
            <w:ins w:id="824" w:author="PeLe" w:date="2021-03-04T14:07: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Thu, 2201</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 0148</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Fri, 2350</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Tue, 1054</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Tue, 2246</w:t>
            </w:r>
          </w:p>
          <w:p w:rsidR="00325043" w:rsidRDefault="00325043" w:rsidP="00325043">
            <w:pPr>
              <w:rPr>
                <w:rFonts w:cs="Arial"/>
                <w:lang w:eastAsia="ko-KR"/>
              </w:rPr>
            </w:pPr>
            <w:r>
              <w:rPr>
                <w:rFonts w:cs="Arial"/>
                <w:lang w:eastAsia="ko-KR"/>
              </w:rPr>
              <w:t>Comment</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1805</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wed, 2159</w:t>
            </w:r>
          </w:p>
          <w:p w:rsidR="00325043" w:rsidRDefault="00325043" w:rsidP="00325043">
            <w:pPr>
              <w:rPr>
                <w:rFonts w:cs="Arial"/>
                <w:lang w:eastAsia="ko-KR"/>
              </w:rPr>
            </w:pPr>
            <w:r>
              <w:rPr>
                <w:rFonts w:cs="Arial"/>
                <w:lang w:eastAsia="ko-KR"/>
              </w:rPr>
              <w:t>Fine</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wed, 2234</w:t>
            </w:r>
          </w:p>
          <w:p w:rsidR="00325043" w:rsidRDefault="00325043" w:rsidP="00325043">
            <w:pPr>
              <w:rPr>
                <w:rFonts w:cs="Arial"/>
                <w:lang w:eastAsia="ko-KR"/>
              </w:rPr>
            </w:pPr>
            <w:r>
              <w:rPr>
                <w:rFonts w:cs="Arial"/>
                <w:lang w:eastAsia="ko-KR"/>
              </w:rPr>
              <w:t>Objection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0923</w:t>
            </w:r>
          </w:p>
          <w:p w:rsidR="00325043" w:rsidRDefault="00325043" w:rsidP="00325043">
            <w:pPr>
              <w:rPr>
                <w:rFonts w:cs="Arial"/>
                <w:lang w:eastAsia="ko-KR"/>
              </w:rPr>
            </w:pPr>
            <w:r>
              <w:rPr>
                <w:rFonts w:cs="Arial"/>
                <w:lang w:eastAsia="ko-KR"/>
              </w:rPr>
              <w:t>responds</w:t>
            </w: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13" w:history="1">
              <w:r w:rsidR="00325043">
                <w:rPr>
                  <w:rStyle w:val="Hyperlink"/>
                </w:rPr>
                <w:t>C1-210952</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Noted</w:t>
            </w:r>
          </w:p>
          <w:p w:rsidR="00325043" w:rsidRDefault="00325043" w:rsidP="00325043">
            <w:pPr>
              <w:rPr>
                <w:rFonts w:cs="Arial"/>
                <w:lang w:eastAsia="ko-KR"/>
              </w:rPr>
            </w:pPr>
            <w:r>
              <w:rPr>
                <w:rFonts w:cs="Arial"/>
                <w:lang w:eastAsia="ko-KR"/>
              </w:rPr>
              <w:t>Evaluation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***Discussion not captured***</w:t>
            </w:r>
          </w:p>
          <w:p w:rsidR="00325043" w:rsidRDefault="00325043" w:rsidP="00325043">
            <w:pPr>
              <w:rPr>
                <w:rFonts w:cs="Arial"/>
                <w:lang w:eastAsia="ko-KR"/>
              </w:rPr>
            </w:pP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14" w:history="1">
              <w:r w:rsidR="00325043">
                <w:rPr>
                  <w:rStyle w:val="Hyperlink"/>
                </w:rPr>
                <w:t>C1-210953</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Noted</w:t>
            </w:r>
          </w:p>
          <w:p w:rsidR="00325043" w:rsidRDefault="00325043" w:rsidP="00325043">
            <w:pPr>
              <w:rPr>
                <w:rFonts w:cs="Arial"/>
                <w:lang w:eastAsia="ko-KR"/>
              </w:rPr>
            </w:pPr>
            <w:r>
              <w:rPr>
                <w:rFonts w:cs="Arial"/>
                <w:lang w:eastAsia="ko-KR"/>
              </w:rPr>
              <w:t>Evaluation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Chen, mon, 1849</w:t>
            </w:r>
          </w:p>
          <w:p w:rsidR="00325043" w:rsidRDefault="00325043" w:rsidP="00325043">
            <w:pPr>
              <w:rPr>
                <w:rFonts w:cs="Arial"/>
                <w:lang w:eastAsia="ko-KR"/>
              </w:rPr>
            </w:pPr>
            <w:r>
              <w:rPr>
                <w:rFonts w:cs="Arial"/>
                <w:lang w:eastAsia="ko-KR"/>
              </w:rPr>
              <w:t>Change required</w:t>
            </w:r>
          </w:p>
          <w:p w:rsidR="00325043" w:rsidRDefault="00325043" w:rsidP="00325043">
            <w:pPr>
              <w:rPr>
                <w:rFonts w:cs="Arial"/>
                <w:lang w:eastAsia="ko-KR"/>
              </w:rPr>
            </w:pP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15" w:history="1">
              <w:r w:rsidR="00325043">
                <w:rPr>
                  <w:rStyle w:val="Hyperlink"/>
                </w:rPr>
                <w:t>C1-210683</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KI#1</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Fri, 0132</w:t>
            </w:r>
          </w:p>
          <w:p w:rsidR="00325043" w:rsidRDefault="00325043" w:rsidP="00325043">
            <w:pPr>
              <w:rPr>
                <w:rFonts w:cs="Arial"/>
                <w:lang w:eastAsia="ko-KR"/>
              </w:rPr>
            </w:pPr>
            <w:r>
              <w:rPr>
                <w:rFonts w:cs="Arial"/>
                <w:lang w:eastAsia="ko-KR"/>
              </w:rPr>
              <w:t>Too early for evaluation, applies to all evaluation docs, and comments on this one</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 0217</w:t>
            </w:r>
          </w:p>
          <w:p w:rsidR="00325043" w:rsidRDefault="00325043" w:rsidP="00325043">
            <w:pPr>
              <w:rPr>
                <w:rFonts w:cs="Arial"/>
                <w:lang w:eastAsia="ko-KR"/>
              </w:rPr>
            </w:pPr>
            <w:r>
              <w:rPr>
                <w:rFonts w:cs="Arial"/>
                <w:lang w:eastAsia="ko-KR"/>
              </w:rPr>
              <w:t>Objection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Hannah, Fri, 0336</w:t>
            </w:r>
          </w:p>
          <w:p w:rsidR="00325043" w:rsidRPr="001235D4" w:rsidRDefault="00325043" w:rsidP="00325043">
            <w:pPr>
              <w:rPr>
                <w:rFonts w:cs="Arial"/>
                <w:lang w:eastAsia="ko-KR"/>
              </w:rPr>
            </w:pPr>
            <w:r w:rsidRPr="001235D4">
              <w:rPr>
                <w:rFonts w:cs="Arial"/>
                <w:lang w:eastAsia="ko-KR"/>
              </w:rPr>
              <w:t>evaluations should be postponed to the next meeting</w:t>
            </w:r>
          </w:p>
          <w:p w:rsidR="00325043" w:rsidRDefault="00325043" w:rsidP="00325043">
            <w:pPr>
              <w:rPr>
                <w:rFonts w:cs="Arial"/>
                <w:lang w:eastAsia="ko-KR"/>
              </w:rPr>
            </w:pPr>
            <w:r w:rsidRPr="001235D4">
              <w:rPr>
                <w:rFonts w:cs="Arial"/>
                <w:lang w:eastAsia="ko-KR"/>
              </w:rPr>
              <w:t>revision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 0534</w:t>
            </w:r>
          </w:p>
          <w:p w:rsidR="00325043" w:rsidRDefault="00325043" w:rsidP="00325043">
            <w:pPr>
              <w:rPr>
                <w:rFonts w:cs="Arial"/>
                <w:lang w:eastAsia="ko-KR"/>
              </w:rPr>
            </w:pPr>
            <w:r>
              <w:rPr>
                <w:rFonts w:cs="Arial"/>
                <w:lang w:eastAsia="ko-KR"/>
              </w:rPr>
              <w:t>General comment, do not start evaluation in this meeting</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2129/2210</w:t>
            </w:r>
          </w:p>
          <w:p w:rsidR="00325043" w:rsidRDefault="00325043" w:rsidP="00325043">
            <w:pPr>
              <w:rPr>
                <w:rFonts w:cs="Arial"/>
                <w:lang w:eastAsia="ko-KR"/>
              </w:rPr>
            </w:pPr>
            <w:r>
              <w:rPr>
                <w:rFonts w:cs="Arial"/>
                <w:lang w:eastAsia="ko-KR"/>
              </w:rPr>
              <w:t>Explains and 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Hannah, Mon, 0322</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Mon, 1019</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Hannah, Tue, 0457</w:t>
            </w:r>
          </w:p>
          <w:p w:rsidR="00325043" w:rsidRDefault="00CB5B3C" w:rsidP="00325043">
            <w:pPr>
              <w:rPr>
                <w:rFonts w:cs="Arial"/>
                <w:lang w:eastAsia="ko-KR"/>
              </w:rPr>
            </w:pPr>
            <w:r>
              <w:rPr>
                <w:rFonts w:cs="Arial"/>
                <w:lang w:eastAsia="ko-KR"/>
              </w:rPr>
              <w:lastRenderedPageBreak/>
              <w:t>R</w:t>
            </w:r>
            <w:r w:rsidR="00325043">
              <w:rPr>
                <w:rFonts w:cs="Arial"/>
                <w:lang w:eastAsia="ko-KR"/>
              </w:rPr>
              <w:t>esponds</w:t>
            </w:r>
          </w:p>
          <w:p w:rsidR="00CB5B3C" w:rsidRDefault="00CB5B3C" w:rsidP="00325043">
            <w:pPr>
              <w:rPr>
                <w:rFonts w:cs="Arial"/>
                <w:lang w:eastAsia="ko-KR"/>
              </w:rPr>
            </w:pPr>
          </w:p>
          <w:p w:rsidR="00CB5B3C" w:rsidRPr="00CB5B3C" w:rsidRDefault="00CB5B3C" w:rsidP="00325043">
            <w:pPr>
              <w:rPr>
                <w:rFonts w:cs="Arial"/>
                <w:b/>
                <w:bCs/>
                <w:lang w:eastAsia="ko-KR"/>
              </w:rPr>
            </w:pPr>
            <w:r w:rsidRPr="00CB5B3C">
              <w:rPr>
                <w:rFonts w:cs="Arial"/>
                <w:b/>
                <w:bCs/>
                <w:lang w:eastAsia="ko-KR"/>
              </w:rPr>
              <w:t>CHAIR: no evaluation papers on KI1 in this meeting, see CC3</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16" w:history="1">
              <w:r w:rsidR="00325043">
                <w:rPr>
                  <w:rStyle w:val="Hyperlink"/>
                </w:rPr>
                <w:t>C1-210874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lang w:val="en-US" w:eastAsia="zh-CN"/>
              </w:rPr>
            </w:pPr>
            <w:r>
              <w:rPr>
                <w:rFonts w:cs="Arial"/>
                <w:lang w:eastAsia="ko-KR"/>
              </w:rPr>
              <w:t xml:space="preserve">Merged into </w:t>
            </w:r>
            <w:r>
              <w:rPr>
                <w:lang w:val="en-US" w:eastAsia="zh-CN"/>
              </w:rPr>
              <w:t>C1-211064 and its revisions</w:t>
            </w:r>
          </w:p>
          <w:p w:rsidR="00325043" w:rsidRDefault="00325043" w:rsidP="00325043">
            <w:pPr>
              <w:rPr>
                <w:lang w:val="en-US" w:eastAsia="zh-CN"/>
              </w:rPr>
            </w:pPr>
            <w:r>
              <w:rPr>
                <w:lang w:val="en-US" w:eastAsia="zh-CN"/>
              </w:rPr>
              <w:t>Wen, wed, 0229</w:t>
            </w:r>
          </w:p>
          <w:p w:rsidR="00325043" w:rsidRDefault="00325043" w:rsidP="00325043">
            <w:pPr>
              <w:rPr>
                <w:lang w:val="en-US" w:eastAsia="zh-CN"/>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KI#3</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17" w:history="1">
              <w:r w:rsidR="00325043">
                <w:rPr>
                  <w:rStyle w:val="Hyperlink"/>
                </w:rPr>
                <w:t>C1-211031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r>
              <w:rPr>
                <w:rFonts w:cs="Arial"/>
                <w:lang w:eastAsia="ko-KR"/>
              </w:rPr>
              <w:t xml:space="preserve">Merged into a revision of </w:t>
            </w:r>
            <w:r>
              <w:t>C1-211064</w:t>
            </w:r>
          </w:p>
          <w:p w:rsidR="00325043" w:rsidRDefault="00325043" w:rsidP="00325043">
            <w:pPr>
              <w:rPr>
                <w:rFonts w:cs="Arial"/>
                <w:lang w:eastAsia="ko-KR"/>
              </w:rPr>
            </w:pPr>
            <w:r>
              <w:t xml:space="preserve">Requested by Ivo, </w:t>
            </w:r>
            <w:proofErr w:type="spellStart"/>
            <w:r>
              <w:t>thu</w:t>
            </w:r>
            <w:proofErr w:type="spellEnd"/>
            <w:r>
              <w:t>, 1003</w:t>
            </w:r>
          </w:p>
          <w:p w:rsidR="00325043" w:rsidRDefault="00325043" w:rsidP="00325043">
            <w:pPr>
              <w:rPr>
                <w:rFonts w:cs="Arial"/>
                <w:lang w:eastAsia="ko-KR"/>
              </w:rPr>
            </w:pPr>
            <w:r>
              <w:rPr>
                <w:rFonts w:cs="Arial" w:hint="eastAsia"/>
                <w:lang w:eastAsia="ko-KR"/>
              </w:rPr>
              <w:t xml:space="preserve">Evaluation / </w:t>
            </w:r>
            <w:r>
              <w:rPr>
                <w:rFonts w:cs="Arial"/>
                <w:lang w:eastAsia="ko-KR"/>
              </w:rPr>
              <w:t>KI#3</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18" w:history="1">
              <w:r w:rsidR="00325043">
                <w:rPr>
                  <w:rStyle w:val="Hyperlink"/>
                </w:rPr>
                <w:t>C1-211078</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KI#3_Sol#15</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r>
              <w:t>Ivo, Thu, 1003</w:t>
            </w:r>
          </w:p>
          <w:p w:rsidR="00325043" w:rsidRDefault="00325043" w:rsidP="00325043">
            <w:pPr>
              <w:rPr>
                <w:rFonts w:eastAsia="Batang" w:cs="Arial"/>
                <w:lang w:eastAsia="ko-KR"/>
              </w:rPr>
            </w:pPr>
            <w:r>
              <w:t>Rev required</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19" w:history="1">
              <w:r w:rsidR="00325043">
                <w:rPr>
                  <w:rStyle w:val="Hyperlink"/>
                </w:rPr>
                <w:t>C1-211080</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KI#4_Sol#19</w:t>
            </w:r>
          </w:p>
          <w:p w:rsidR="00325043" w:rsidRDefault="00325043" w:rsidP="00325043">
            <w:pPr>
              <w:rPr>
                <w:rFonts w:cs="Arial"/>
                <w:lang w:eastAsia="ko-KR"/>
              </w:rPr>
            </w:pPr>
          </w:p>
          <w:p w:rsidR="00325043" w:rsidRDefault="00325043" w:rsidP="00325043">
            <w:r>
              <w:t>Ivo, Thu, 1003</w:t>
            </w:r>
          </w:p>
          <w:p w:rsidR="00325043" w:rsidRDefault="00325043" w:rsidP="00325043">
            <w:r>
              <w:t>Rev required</w:t>
            </w:r>
          </w:p>
          <w:p w:rsidR="00325043" w:rsidRDefault="00325043" w:rsidP="00325043"/>
          <w:p w:rsidR="00325043" w:rsidRDefault="00325043" w:rsidP="00325043">
            <w:r>
              <w:t>Mahmoud, Sat, 0048</w:t>
            </w:r>
          </w:p>
          <w:p w:rsidR="00325043" w:rsidRDefault="00325043" w:rsidP="00325043">
            <w:r>
              <w:t>Comments</w:t>
            </w:r>
          </w:p>
          <w:p w:rsidR="00325043" w:rsidRDefault="00325043" w:rsidP="00325043"/>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0" w:history="1">
              <w:r w:rsidR="00325043">
                <w:rPr>
                  <w:rStyle w:val="Hyperlink"/>
                </w:rPr>
                <w:t>C1-210851</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KI#5</w:t>
            </w:r>
          </w:p>
          <w:p w:rsidR="00325043" w:rsidRDefault="00325043" w:rsidP="00325043">
            <w:pPr>
              <w:rPr>
                <w:rFonts w:cs="Arial"/>
                <w:lang w:eastAsia="ko-KR"/>
              </w:rPr>
            </w:pPr>
            <w:r>
              <w:rPr>
                <w:rFonts w:cs="Arial"/>
                <w:lang w:eastAsia="ko-KR"/>
              </w:rPr>
              <w:t>Conclusion</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1101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Pengfei</w:t>
            </w:r>
            <w:proofErr w:type="spellEnd"/>
            <w:r>
              <w:rPr>
                <w:rFonts w:eastAsia="Batang" w:cs="Arial"/>
                <w:lang w:eastAsia="ko-KR"/>
              </w:rPr>
              <w:t>, Mon, 0853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0526</w:t>
            </w:r>
          </w:p>
          <w:p w:rsidR="00325043" w:rsidRDefault="00325043" w:rsidP="00325043">
            <w:pPr>
              <w:rPr>
                <w:rFonts w:eastAsia="Batang" w:cs="Arial"/>
                <w:lang w:eastAsia="ko-KR"/>
              </w:rPr>
            </w:pPr>
            <w:r>
              <w:rPr>
                <w:rFonts w:eastAsia="Batang" w:cs="Arial"/>
                <w:lang w:eastAsia="ko-KR"/>
              </w:rPr>
              <w:t>Does not agree with the EN</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Pengfei</w:t>
            </w:r>
            <w:proofErr w:type="spellEnd"/>
            <w:r>
              <w:rPr>
                <w:rFonts w:eastAsia="Batang" w:cs="Arial"/>
                <w:lang w:eastAsia="ko-KR"/>
              </w:rPr>
              <w:t>, Tue, 1052</w:t>
            </w:r>
          </w:p>
          <w:p w:rsidR="00325043" w:rsidRDefault="00325043" w:rsidP="00325043">
            <w:pPr>
              <w:rPr>
                <w:rFonts w:eastAsia="Batang" w:cs="Arial"/>
                <w:lang w:eastAsia="ko-KR"/>
              </w:rPr>
            </w:pPr>
            <w:r>
              <w:rPr>
                <w:rFonts w:eastAsia="Batang" w:cs="Arial"/>
                <w:lang w:eastAsia="ko-KR"/>
              </w:rPr>
              <w:t xml:space="preserve">Explains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2200</w:t>
            </w:r>
          </w:p>
          <w:p w:rsidR="00325043" w:rsidRDefault="00325043" w:rsidP="00325043">
            <w:pPr>
              <w:rPr>
                <w:rFonts w:eastAsia="Batang" w:cs="Arial"/>
                <w:lang w:eastAsia="ko-KR"/>
              </w:rPr>
            </w:pPr>
            <w:r>
              <w:rPr>
                <w:rFonts w:eastAsia="Batang" w:cs="Arial"/>
                <w:lang w:eastAsia="ko-KR"/>
              </w:rPr>
              <w:t>Can live with it</w:t>
            </w:r>
          </w:p>
          <w:p w:rsidR="00325043" w:rsidRDefault="00325043" w:rsidP="00325043">
            <w:pPr>
              <w:rPr>
                <w:rFonts w:cs="Arial"/>
                <w:lang w:eastAsia="ko-KR"/>
              </w:rPr>
            </w:pPr>
          </w:p>
          <w:p w:rsidR="00CB5B3C" w:rsidRPr="00D95972" w:rsidRDefault="00CB5B3C" w:rsidP="00325043">
            <w:pPr>
              <w:rPr>
                <w:rFonts w:cs="Arial"/>
                <w:lang w:eastAsia="ko-KR"/>
              </w:rPr>
            </w:pPr>
            <w:r w:rsidRPr="00CB5B3C">
              <w:rPr>
                <w:rFonts w:cs="Arial"/>
                <w:b/>
                <w:bCs/>
                <w:lang w:eastAsia="ko-KR"/>
              </w:rPr>
              <w:t>CHAIR: no evaluation papers on KI</w:t>
            </w:r>
            <w:r>
              <w:rPr>
                <w:rFonts w:cs="Arial"/>
                <w:b/>
                <w:bCs/>
                <w:lang w:eastAsia="ko-KR"/>
              </w:rPr>
              <w:t>5</w:t>
            </w:r>
            <w:r w:rsidRPr="00CB5B3C">
              <w:rPr>
                <w:rFonts w:cs="Arial"/>
                <w:b/>
                <w:bCs/>
                <w:lang w:eastAsia="ko-KR"/>
              </w:rPr>
              <w:t xml:space="preserve"> in this meeting, see CC3</w:t>
            </w: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1" w:history="1">
              <w:r w:rsidR="00325043">
                <w:rPr>
                  <w:rStyle w:val="Hyperlink"/>
                </w:rPr>
                <w:t>C1-211065</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MINT: Evaluation for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KI#5</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Thu, 0939</w:t>
            </w:r>
          </w:p>
          <w:p w:rsidR="00325043" w:rsidRDefault="00325043" w:rsidP="00325043">
            <w:pPr>
              <w:rPr>
                <w:rFonts w:eastAsia="Batang" w:cs="Arial"/>
                <w:lang w:eastAsia="ko-KR"/>
              </w:rPr>
            </w:pPr>
            <w:r>
              <w:rPr>
                <w:rFonts w:eastAsia="Batang" w:cs="Arial"/>
                <w:lang w:eastAsia="ko-KR"/>
              </w:rPr>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Mon, 1033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Mon, 1135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Vishunu</w:t>
            </w:r>
            <w:proofErr w:type="spellEnd"/>
            <w:r>
              <w:rPr>
                <w:rFonts w:eastAsia="Batang" w:cs="Arial"/>
                <w:lang w:eastAsia="ko-KR"/>
              </w:rPr>
              <w:t>, Mon, 1345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0658</w:t>
            </w:r>
          </w:p>
          <w:p w:rsidR="00325043" w:rsidRDefault="00CB5B3C" w:rsidP="00325043">
            <w:pPr>
              <w:rPr>
                <w:rFonts w:eastAsia="Batang" w:cs="Arial"/>
                <w:lang w:eastAsia="ko-KR"/>
              </w:rPr>
            </w:pPr>
            <w:r>
              <w:rPr>
                <w:rFonts w:eastAsia="Batang" w:cs="Arial"/>
                <w:lang w:eastAsia="ko-KR"/>
              </w:rPr>
              <w:t>R</w:t>
            </w:r>
            <w:r w:rsidR="00325043">
              <w:rPr>
                <w:rFonts w:eastAsia="Batang" w:cs="Arial"/>
                <w:lang w:eastAsia="ko-KR"/>
              </w:rPr>
              <w:t>esponds</w:t>
            </w:r>
          </w:p>
          <w:p w:rsidR="00CB5B3C" w:rsidRDefault="00CB5B3C" w:rsidP="00325043">
            <w:pPr>
              <w:rPr>
                <w:rFonts w:eastAsia="Batang" w:cs="Arial"/>
                <w:lang w:eastAsia="ko-KR"/>
              </w:rPr>
            </w:pPr>
          </w:p>
          <w:p w:rsidR="00CB5B3C" w:rsidRDefault="00CB5B3C" w:rsidP="00325043">
            <w:pPr>
              <w:rPr>
                <w:rFonts w:eastAsia="Batang" w:cs="Arial"/>
                <w:lang w:eastAsia="ko-KR"/>
              </w:rPr>
            </w:pPr>
            <w:r w:rsidRPr="00CB5B3C">
              <w:rPr>
                <w:rFonts w:cs="Arial"/>
                <w:b/>
                <w:bCs/>
                <w:lang w:eastAsia="ko-KR"/>
              </w:rPr>
              <w:t>CHAIR: no evaluation papers on KI</w:t>
            </w:r>
            <w:r>
              <w:rPr>
                <w:rFonts w:cs="Arial"/>
                <w:b/>
                <w:bCs/>
                <w:lang w:eastAsia="ko-KR"/>
              </w:rPr>
              <w:t>5</w:t>
            </w:r>
            <w:r w:rsidRPr="00CB5B3C">
              <w:rPr>
                <w:rFonts w:cs="Arial"/>
                <w:b/>
                <w:bCs/>
                <w:lang w:eastAsia="ko-KR"/>
              </w:rPr>
              <w:t xml:space="preserve"> in this meeting, see CC3</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2" w:history="1">
              <w:r w:rsidR="00325043">
                <w:rPr>
                  <w:rStyle w:val="Hyperlink"/>
                </w:rPr>
                <w:t>C1-211082</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KI#5_Sol#24</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cs="Arial"/>
                <w:lang w:eastAsia="ko-KR"/>
              </w:rPr>
            </w:pPr>
          </w:p>
          <w:p w:rsidR="00325043" w:rsidRDefault="00325043" w:rsidP="00325043">
            <w:r>
              <w:t>Ivo, Thu, 1003</w:t>
            </w:r>
          </w:p>
          <w:p w:rsidR="00325043" w:rsidRDefault="00325043" w:rsidP="00325043">
            <w:r>
              <w:t>Rev required</w:t>
            </w:r>
          </w:p>
          <w:p w:rsidR="00325043" w:rsidRDefault="00325043" w:rsidP="00325043"/>
          <w:p w:rsidR="00325043" w:rsidRDefault="00325043" w:rsidP="00325043">
            <w:r>
              <w:t>Vishnu, Mon, 0858</w:t>
            </w:r>
          </w:p>
          <w:p w:rsidR="00325043" w:rsidRDefault="00CB5B3C" w:rsidP="00325043">
            <w:r>
              <w:t>R</w:t>
            </w:r>
            <w:r w:rsidR="00325043">
              <w:t>esponds</w:t>
            </w:r>
          </w:p>
          <w:p w:rsidR="00CB5B3C" w:rsidRDefault="00CB5B3C" w:rsidP="00325043"/>
          <w:p w:rsidR="00CB5B3C" w:rsidRPr="00D95972" w:rsidRDefault="00CB5B3C" w:rsidP="00325043">
            <w:pPr>
              <w:rPr>
                <w:rFonts w:cs="Arial"/>
                <w:lang w:eastAsia="ko-KR"/>
              </w:rPr>
            </w:pPr>
            <w:r w:rsidRPr="00CB5B3C">
              <w:rPr>
                <w:rFonts w:cs="Arial"/>
                <w:b/>
                <w:bCs/>
                <w:lang w:eastAsia="ko-KR"/>
              </w:rPr>
              <w:t>CHAIR: no evaluation papers on KI</w:t>
            </w:r>
            <w:r>
              <w:rPr>
                <w:rFonts w:cs="Arial"/>
                <w:b/>
                <w:bCs/>
                <w:lang w:eastAsia="ko-KR"/>
              </w:rPr>
              <w:t>5</w:t>
            </w:r>
            <w:r w:rsidRPr="00CB5B3C">
              <w:rPr>
                <w:rFonts w:cs="Arial"/>
                <w:b/>
                <w:bCs/>
                <w:lang w:eastAsia="ko-KR"/>
              </w:rPr>
              <w:t xml:space="preserve"> in this meeting, see CC3</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3" w:history="1">
              <w:r w:rsidR="00325043">
                <w:rPr>
                  <w:rStyle w:val="Hyperlink"/>
                </w:rPr>
                <w:t>C1-211068</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MINT: Evaluation for KI#7</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B5B3C" w:rsidRDefault="00CB5B3C" w:rsidP="00325043">
            <w:pPr>
              <w:rPr>
                <w:rFonts w:cs="Arial"/>
                <w:lang w:eastAsia="ko-KR"/>
              </w:rPr>
            </w:pPr>
            <w:r>
              <w:rPr>
                <w:rFonts w:cs="Arial"/>
                <w:lang w:eastAsia="ko-KR"/>
              </w:rPr>
              <w:t>Merged in C1-0729 and its revisions</w:t>
            </w:r>
          </w:p>
          <w:p w:rsidR="00325043" w:rsidRDefault="00325043" w:rsidP="00325043">
            <w:pPr>
              <w:rPr>
                <w:rFonts w:cs="Arial"/>
                <w:lang w:eastAsia="ko-KR"/>
              </w:rPr>
            </w:pPr>
            <w:r>
              <w:rPr>
                <w:rFonts w:cs="Arial" w:hint="eastAsia"/>
                <w:lang w:eastAsia="ko-KR"/>
              </w:rPr>
              <w:t xml:space="preserve">Evaluation / </w:t>
            </w:r>
            <w:r>
              <w:rPr>
                <w:rFonts w:cs="Arial"/>
                <w:lang w:eastAsia="ko-KR"/>
              </w:rPr>
              <w:t>KI#7</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Thu, 1932</w:t>
            </w:r>
          </w:p>
          <w:p w:rsidR="00325043" w:rsidRDefault="00325043" w:rsidP="00325043">
            <w:pPr>
              <w:rPr>
                <w:rFonts w:eastAsia="Batang" w:cs="Arial"/>
                <w:lang w:eastAsia="ko-KR"/>
              </w:rPr>
            </w:pPr>
            <w:r>
              <w:rPr>
                <w:rFonts w:eastAsia="Batang" w:cs="Arial"/>
                <w:lang w:eastAsia="ko-KR"/>
              </w:rPr>
              <w:t>Happy to merge this one with 10729</w:t>
            </w:r>
          </w:p>
          <w:p w:rsidR="00CB5B3C" w:rsidRDefault="00CB5B3C" w:rsidP="00325043">
            <w:pPr>
              <w:rPr>
                <w:rFonts w:eastAsia="Batang" w:cs="Arial"/>
                <w:lang w:eastAsia="ko-KR"/>
              </w:rPr>
            </w:pPr>
          </w:p>
          <w:p w:rsidR="00CB5B3C" w:rsidRDefault="00CB5B3C" w:rsidP="00325043">
            <w:pPr>
              <w:rPr>
                <w:rFonts w:eastAsia="Batang" w:cs="Arial"/>
                <w:lang w:eastAsia="ko-KR"/>
              </w:rPr>
            </w:pP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324" w:history="1">
              <w:r w:rsidR="00325043">
                <w:rPr>
                  <w:rStyle w:val="Hyperlink"/>
                </w:rPr>
                <w:t>C1-211083</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cs="Arial"/>
                <w:lang w:eastAsia="ko-KR"/>
              </w:rPr>
            </w:pPr>
            <w:r>
              <w:rPr>
                <w:rFonts w:cs="Arial"/>
                <w:lang w:eastAsia="ko-KR"/>
              </w:rPr>
              <w:t xml:space="preserve">Merged into </w:t>
            </w:r>
            <w:r w:rsidRPr="00A85F8A">
              <w:rPr>
                <w:rFonts w:cs="Arial"/>
                <w:lang w:eastAsia="ko-KR"/>
              </w:rPr>
              <w:t>revision of C1-210729</w:t>
            </w:r>
          </w:p>
          <w:p w:rsidR="00325043" w:rsidRDefault="00325043" w:rsidP="00325043">
            <w:pPr>
              <w:rPr>
                <w:rFonts w:cs="Arial"/>
                <w:lang w:eastAsia="ko-KR"/>
              </w:rPr>
            </w:pPr>
            <w:r>
              <w:rPr>
                <w:rFonts w:cs="Arial"/>
                <w:lang w:eastAsia="ko-KR"/>
              </w:rPr>
              <w:t>Vishnu, wed, 1259</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lastRenderedPageBreak/>
              <w:t xml:space="preserve">Evaluation / </w:t>
            </w:r>
            <w:r>
              <w:rPr>
                <w:rFonts w:cs="Arial"/>
                <w:lang w:eastAsia="ko-KR"/>
              </w:rPr>
              <w:t>KI#7_Sol#43</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0232</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Fri, 1239</w:t>
            </w:r>
          </w:p>
          <w:p w:rsidR="00325043" w:rsidRDefault="00325043" w:rsidP="00325043">
            <w:pPr>
              <w:rPr>
                <w:lang w:val="en-US" w:eastAsia="en-US"/>
              </w:rPr>
            </w:pPr>
            <w:r>
              <w:rPr>
                <w:rFonts w:eastAsia="Batang" w:cs="Arial"/>
                <w:lang w:eastAsia="ko-KR"/>
              </w:rPr>
              <w:t xml:space="preserve">Merge requested, either </w:t>
            </w:r>
            <w:r>
              <w:rPr>
                <w:lang w:val="en-US" w:eastAsia="en-US"/>
              </w:rPr>
              <w:t>– 0729 or 1068.</w:t>
            </w:r>
          </w:p>
          <w:p w:rsidR="00325043" w:rsidRDefault="00325043" w:rsidP="00325043">
            <w:pPr>
              <w:rPr>
                <w:lang w:val="en-US" w:eastAsia="en-US"/>
              </w:rPr>
            </w:pPr>
          </w:p>
          <w:p w:rsidR="00325043" w:rsidRDefault="00325043" w:rsidP="00325043">
            <w:pPr>
              <w:rPr>
                <w:lang w:val="en-US" w:eastAsia="en-US"/>
              </w:rPr>
            </w:pPr>
            <w:r>
              <w:rPr>
                <w:lang w:val="en-US" w:eastAsia="en-US"/>
              </w:rPr>
              <w:t>Vishnu, Mon, 0856</w:t>
            </w:r>
          </w:p>
          <w:p w:rsidR="00325043" w:rsidRDefault="00325043" w:rsidP="00325043">
            <w:pPr>
              <w:rPr>
                <w:lang w:val="en-US" w:eastAsia="en-US"/>
              </w:rPr>
            </w:pPr>
            <w:r>
              <w:rPr>
                <w:lang w:val="en-US" w:eastAsia="en-US"/>
              </w:rPr>
              <w:t>Wants to merge this one to 0729</w:t>
            </w:r>
          </w:p>
          <w:p w:rsidR="00325043" w:rsidRDefault="00325043" w:rsidP="00325043">
            <w:pPr>
              <w:rPr>
                <w:lang w:val="en-US" w:eastAsia="en-US"/>
              </w:rPr>
            </w:pPr>
          </w:p>
          <w:p w:rsidR="00325043" w:rsidRDefault="00325043" w:rsidP="00325043">
            <w:pPr>
              <w:rPr>
                <w:lang w:val="en-US" w:eastAsia="en-US"/>
              </w:rPr>
            </w:pPr>
            <w:r>
              <w:rPr>
                <w:lang w:val="en-US" w:eastAsia="en-US"/>
              </w:rPr>
              <w:t>Vishnu, Mon, 0859</w:t>
            </w:r>
          </w:p>
          <w:p w:rsidR="00325043" w:rsidRDefault="00325043" w:rsidP="00325043">
            <w:pPr>
              <w:rPr>
                <w:rFonts w:eastAsia="Batang" w:cs="Arial"/>
                <w:lang w:eastAsia="ko-KR"/>
              </w:rPr>
            </w:pPr>
            <w:r>
              <w:rPr>
                <w:lang w:val="en-US" w:eastAsia="en-US"/>
              </w:rPr>
              <w:t>Responds to Behrouz</w:t>
            </w: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5" w:history="1">
              <w:r w:rsidR="00325043">
                <w:rPr>
                  <w:rStyle w:val="Hyperlink"/>
                </w:rPr>
                <w:t>C1-210919</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lang w:eastAsia="ko-KR"/>
              </w:rPr>
            </w:pPr>
            <w:r w:rsidRPr="00740472">
              <w:rPr>
                <w:rFonts w:cs="Arial"/>
                <w:lang w:eastAsia="ko-KR"/>
              </w:rPr>
              <w:t>merged into C1-210730 or its revision</w:t>
            </w:r>
          </w:p>
          <w:p w:rsidR="00325043" w:rsidRDefault="00325043" w:rsidP="00325043">
            <w:pPr>
              <w:rPr>
                <w:rFonts w:cs="Arial"/>
                <w:lang w:eastAsia="ko-KR"/>
              </w:rPr>
            </w:pPr>
            <w:proofErr w:type="spellStart"/>
            <w:r>
              <w:rPr>
                <w:rFonts w:cs="Arial"/>
                <w:lang w:eastAsia="ko-KR"/>
              </w:rPr>
              <w:t>lufeng</w:t>
            </w:r>
            <w:proofErr w:type="spellEnd"/>
            <w:r>
              <w:rPr>
                <w:rFonts w:cs="Arial"/>
                <w:lang w:eastAsia="ko-KR"/>
              </w:rPr>
              <w:t>, wed, 0534</w:t>
            </w:r>
          </w:p>
          <w:p w:rsidR="00325043" w:rsidRDefault="00325043" w:rsidP="00325043">
            <w:pPr>
              <w:rPr>
                <w:rFonts w:cs="Arial"/>
                <w:lang w:eastAsia="ko-KR"/>
              </w:rPr>
            </w:pP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KI#8</w:t>
            </w:r>
          </w:p>
          <w:p w:rsidR="00325043" w:rsidRDefault="00325043" w:rsidP="00325043">
            <w:pPr>
              <w:rPr>
                <w:rFonts w:cs="Arial"/>
                <w:lang w:eastAsia="ko-KR"/>
              </w:rPr>
            </w:pPr>
            <w:r>
              <w:rPr>
                <w:rFonts w:cs="Arial"/>
                <w:lang w:eastAsia="ko-KR"/>
              </w:rPr>
              <w:t>Conclusion</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0245</w:t>
            </w:r>
          </w:p>
          <w:p w:rsidR="00325043" w:rsidRDefault="00325043" w:rsidP="00325043">
            <w:pPr>
              <w:rPr>
                <w:rFonts w:eastAsia="Batang" w:cs="Arial"/>
                <w:lang w:eastAsia="ko-KR"/>
              </w:rPr>
            </w:pPr>
            <w:r>
              <w:rPr>
                <w:rFonts w:eastAsia="Batang" w:cs="Arial"/>
                <w:lang w:eastAsia="ko-KR"/>
              </w:rPr>
              <w:t>Disagree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Fri, 0859</w:t>
            </w:r>
          </w:p>
          <w:p w:rsidR="00325043" w:rsidRDefault="00325043" w:rsidP="00325043">
            <w:pPr>
              <w:rPr>
                <w:rFonts w:eastAsia="Batang" w:cs="Arial"/>
                <w:lang w:eastAsia="ko-KR"/>
              </w:rPr>
            </w:pPr>
            <w:r>
              <w:rPr>
                <w:rFonts w:eastAsia="Batang" w:cs="Arial"/>
                <w:lang w:eastAsia="ko-KR"/>
              </w:rPr>
              <w:t>Responds to Behrouz</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Fri, 1232</w:t>
            </w:r>
          </w:p>
          <w:p w:rsidR="00325043" w:rsidRDefault="00325043" w:rsidP="00325043">
            <w:pPr>
              <w:rPr>
                <w:rFonts w:eastAsia="Batang" w:cs="Arial"/>
                <w:lang w:eastAsia="ko-KR"/>
              </w:rPr>
            </w:pPr>
            <w:r>
              <w:rPr>
                <w:rFonts w:eastAsia="Batang" w:cs="Arial"/>
                <w:lang w:eastAsia="ko-KR"/>
              </w:rPr>
              <w:t>Too early for conclusion, could be basis to merge0730 and 1069</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Fri, 1356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1541</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0511</w:t>
            </w:r>
          </w:p>
          <w:p w:rsidR="00325043" w:rsidRDefault="00325043" w:rsidP="00325043">
            <w:pPr>
              <w:rPr>
                <w:rFonts w:eastAsia="Batang" w:cs="Arial"/>
                <w:lang w:eastAsia="ko-KR"/>
              </w:rPr>
            </w:pPr>
            <w:r>
              <w:rPr>
                <w:rFonts w:eastAsia="Batang" w:cs="Arial"/>
                <w:lang w:eastAsia="ko-KR"/>
              </w:rPr>
              <w:t>Some 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Wed, 0342</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6" w:history="1">
              <w:r w:rsidR="00325043">
                <w:rPr>
                  <w:rStyle w:val="Hyperlink"/>
                </w:rPr>
                <w:t>C1-211069</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MINT: Evaluation for KI#8</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lang w:eastAsia="ko-KR"/>
              </w:rPr>
            </w:pPr>
            <w:r>
              <w:rPr>
                <w:rFonts w:cs="Arial"/>
                <w:lang w:eastAsia="ko-KR"/>
              </w:rPr>
              <w:t>Merged into C1-210730 and its revisions</w:t>
            </w:r>
          </w:p>
          <w:p w:rsidR="00325043" w:rsidRDefault="00325043" w:rsidP="00325043">
            <w:pPr>
              <w:rPr>
                <w:rFonts w:cs="Arial"/>
                <w:lang w:eastAsia="ko-KR"/>
              </w:rPr>
            </w:pPr>
            <w:r>
              <w:rPr>
                <w:rFonts w:cs="Arial"/>
                <w:lang w:eastAsia="ko-KR"/>
              </w:rPr>
              <w:t>Sudeep, Tue, 2140</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KI#8</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Thu, 2325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0251</w:t>
            </w:r>
          </w:p>
          <w:p w:rsidR="00325043" w:rsidRDefault="00325043" w:rsidP="00325043">
            <w:pPr>
              <w:rPr>
                <w:rFonts w:eastAsia="Batang" w:cs="Arial"/>
                <w:lang w:eastAsia="ko-KR"/>
              </w:rPr>
            </w:pPr>
            <w:r>
              <w:rPr>
                <w:rFonts w:eastAsia="Batang" w:cs="Arial"/>
                <w:lang w:eastAsia="ko-KR"/>
              </w:rPr>
              <w:t>Disagree with parts of the evaluation</w:t>
            </w:r>
          </w:p>
          <w:p w:rsidR="00325043" w:rsidRDefault="00325043" w:rsidP="00325043">
            <w:pPr>
              <w:rPr>
                <w:rFonts w:eastAsia="Batang" w:cs="Arial"/>
                <w:lang w:eastAsia="ko-KR"/>
              </w:rPr>
            </w:pP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27" w:history="1">
              <w:r w:rsidR="00325043">
                <w:rPr>
                  <w:rStyle w:val="Hyperlink"/>
                </w:rPr>
                <w:t>C1-211088</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A85F8A" w:rsidRDefault="00325043" w:rsidP="00325043">
            <w:pPr>
              <w:rPr>
                <w:rFonts w:eastAsia="Batang" w:cs="Arial"/>
                <w:lang w:eastAsia="ko-KR"/>
              </w:rPr>
            </w:pPr>
            <w:r w:rsidRPr="00A85F8A">
              <w:rPr>
                <w:rFonts w:eastAsia="Batang" w:cs="Arial"/>
                <w:lang w:eastAsia="ko-KR"/>
              </w:rPr>
              <w:t>Merged into revision of C1-210730</w:t>
            </w:r>
          </w:p>
          <w:p w:rsidR="00325043" w:rsidRPr="00A85F8A" w:rsidRDefault="00325043" w:rsidP="00325043">
            <w:pPr>
              <w:rPr>
                <w:rFonts w:eastAsia="Batang" w:cs="Arial"/>
                <w:lang w:eastAsia="ko-KR"/>
              </w:rPr>
            </w:pPr>
            <w:r w:rsidRPr="00A85F8A">
              <w:rPr>
                <w:rFonts w:eastAsia="Batang" w:cs="Arial"/>
                <w:lang w:eastAsia="ko-KR"/>
              </w:rPr>
              <w:t>Vishnu, wed, 1301</w:t>
            </w:r>
          </w:p>
          <w:p w:rsidR="00325043" w:rsidRDefault="00325043" w:rsidP="00325043">
            <w:pPr>
              <w:rPr>
                <w:color w:val="1F497D"/>
                <w:lang w:val="en-US"/>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KI#8_Sol#49</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Fri, 1248</w:t>
            </w:r>
          </w:p>
          <w:p w:rsidR="00325043" w:rsidRDefault="00325043" w:rsidP="00325043">
            <w:pPr>
              <w:rPr>
                <w:rFonts w:eastAsia="Batang" w:cs="Arial"/>
                <w:lang w:eastAsia="ko-KR"/>
              </w:rPr>
            </w:pPr>
            <w:r>
              <w:rPr>
                <w:rFonts w:eastAsia="Batang" w:cs="Arial"/>
                <w:lang w:eastAsia="ko-KR"/>
              </w:rPr>
              <w:t xml:space="preserve">Merge requested -&gt; into </w:t>
            </w:r>
            <w:r>
              <w:rPr>
                <w:lang w:val="en-US" w:eastAsia="en-US"/>
              </w:rPr>
              <w:t>1069, 0919 or 0730. Our preference is to use 0919 as a basis.</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8" w:history="1">
              <w:r w:rsidR="00325043">
                <w:rPr>
                  <w:rStyle w:val="Hyperlink"/>
                </w:rPr>
                <w:t>C1-211310</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eastAsia="Batang" w:cs="Arial"/>
                <w:lang w:eastAsia="ko-KR"/>
              </w:rPr>
            </w:pPr>
            <w:r>
              <w:rPr>
                <w:rFonts w:eastAsia="Batang" w:cs="Arial"/>
                <w:lang w:eastAsia="ko-KR"/>
              </w:rPr>
              <w:t>Agreed</w:t>
            </w:r>
          </w:p>
          <w:p w:rsidR="004B6F80" w:rsidRDefault="004B6F80" w:rsidP="00325043">
            <w:pPr>
              <w:rPr>
                <w:rFonts w:eastAsia="Batang" w:cs="Arial"/>
                <w:lang w:eastAsia="ko-KR"/>
              </w:rPr>
            </w:pPr>
          </w:p>
          <w:p w:rsidR="00325043" w:rsidRDefault="00325043" w:rsidP="00325043">
            <w:pPr>
              <w:rPr>
                <w:ins w:id="825" w:author="PeLe" w:date="2021-03-04T08:34:00Z"/>
                <w:rFonts w:eastAsia="Batang" w:cs="Arial"/>
                <w:lang w:eastAsia="ko-KR"/>
              </w:rPr>
            </w:pPr>
            <w:ins w:id="826" w:author="PeLe" w:date="2021-03-04T08:34:00Z">
              <w:r>
                <w:rPr>
                  <w:rFonts w:eastAsia="Batang" w:cs="Arial"/>
                  <w:lang w:eastAsia="ko-KR"/>
                </w:rPr>
                <w:t>Revision of C1-210730</w:t>
              </w:r>
            </w:ins>
          </w:p>
          <w:p w:rsidR="00325043" w:rsidRDefault="00325043" w:rsidP="00325043">
            <w:pPr>
              <w:rPr>
                <w:rFonts w:cs="Arial"/>
                <w:lang w:eastAsia="ko-KR"/>
              </w:rPr>
            </w:pP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w:t>
            </w:r>
          </w:p>
          <w:p w:rsidR="00325043" w:rsidRDefault="00325043" w:rsidP="00325043">
            <w:pPr>
              <w:rPr>
                <w:rFonts w:cs="Arial"/>
                <w:lang w:eastAsia="ko-KR"/>
              </w:rPr>
            </w:pP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KI#8</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 0238</w:t>
            </w:r>
          </w:p>
          <w:p w:rsidR="00325043" w:rsidRDefault="00325043" w:rsidP="00325043">
            <w:pPr>
              <w:rPr>
                <w:rFonts w:cs="Arial"/>
                <w:lang w:eastAsia="ko-KR"/>
              </w:rPr>
            </w:pPr>
            <w:r>
              <w:rPr>
                <w:rFonts w:cs="Arial"/>
                <w:lang w:eastAsia="ko-KR"/>
              </w:rPr>
              <w:lastRenderedPageBreak/>
              <w:t>Disagree with parts of the evaluation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 Fri, 0728</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Lane, Fri, 0747</w:t>
            </w:r>
          </w:p>
          <w:p w:rsidR="00325043" w:rsidRDefault="00325043" w:rsidP="00325043">
            <w:pPr>
              <w:rPr>
                <w:rFonts w:cs="Arial"/>
                <w:lang w:eastAsia="ko-KR"/>
              </w:rPr>
            </w:pPr>
            <w:r>
              <w:rPr>
                <w:rFonts w:cs="Arial"/>
                <w:lang w:eastAsia="ko-KR"/>
              </w:rPr>
              <w:t>Responds to Behrouz</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Fri, 1331</w:t>
            </w:r>
          </w:p>
          <w:p w:rsidR="00325043" w:rsidRDefault="00325043" w:rsidP="00325043">
            <w:pPr>
              <w:rPr>
                <w:rFonts w:cs="Arial"/>
                <w:lang w:eastAsia="ko-KR"/>
              </w:rPr>
            </w:pPr>
            <w:r>
              <w:rPr>
                <w:rFonts w:cs="Arial"/>
                <w:lang w:eastAsia="ko-KR"/>
              </w:rPr>
              <w:t xml:space="preserve">Rev </w:t>
            </w:r>
            <w:proofErr w:type="spellStart"/>
            <w:r>
              <w:rPr>
                <w:rFonts w:cs="Arial"/>
                <w:lang w:eastAsia="ko-KR"/>
              </w:rPr>
              <w:t>rquired</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 1531</w:t>
            </w:r>
          </w:p>
          <w:p w:rsidR="00325043" w:rsidRDefault="00325043" w:rsidP="00325043">
            <w:pPr>
              <w:rPr>
                <w:rFonts w:cs="Arial"/>
                <w:lang w:eastAsia="ko-KR"/>
              </w:rPr>
            </w:pPr>
            <w:r>
              <w:rPr>
                <w:rFonts w:cs="Arial"/>
                <w:lang w:eastAsia="ko-KR"/>
              </w:rPr>
              <w:t>Some feedback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Sat, 0135</w:t>
            </w:r>
          </w:p>
          <w:p w:rsidR="00325043" w:rsidRDefault="00325043" w:rsidP="00325043">
            <w:pPr>
              <w:rPr>
                <w:rFonts w:cs="Arial"/>
                <w:lang w:eastAsia="ko-KR"/>
              </w:rPr>
            </w:pPr>
            <w:r>
              <w:rPr>
                <w:rFonts w:cs="Arial"/>
                <w:lang w:eastAsia="ko-KR"/>
              </w:rPr>
              <w:t>Offers to merge this one into 0730 from Apple</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Mon, 0144/0145/0146/0147</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Mon, 0857</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Mon, 2329</w:t>
            </w:r>
          </w:p>
          <w:p w:rsidR="00325043" w:rsidRDefault="00325043" w:rsidP="00325043">
            <w:pPr>
              <w:rPr>
                <w:rFonts w:cs="Arial"/>
                <w:lang w:eastAsia="ko-KR"/>
              </w:rPr>
            </w:pPr>
            <w:r>
              <w:rPr>
                <w:rFonts w:cs="Arial"/>
                <w:lang w:eastAsia="ko-KR"/>
              </w:rPr>
              <w:t>OK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Tue, 0512</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Sung, Tue, 0527</w:t>
            </w:r>
          </w:p>
          <w:p w:rsidR="00325043" w:rsidRDefault="00325043" w:rsidP="00325043">
            <w:pPr>
              <w:rPr>
                <w:rFonts w:cs="Arial"/>
                <w:lang w:eastAsia="ko-KR"/>
              </w:rPr>
            </w:pPr>
            <w:r>
              <w:rPr>
                <w:rFonts w:cs="Arial"/>
                <w:lang w:eastAsia="ko-KR"/>
              </w:rPr>
              <w:t>Comment</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Tue, 0649</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Tue, 0934</w:t>
            </w:r>
          </w:p>
          <w:p w:rsidR="00325043" w:rsidRDefault="00325043" w:rsidP="00325043">
            <w:pPr>
              <w:rPr>
                <w:rFonts w:cs="Arial"/>
                <w:lang w:eastAsia="ko-KR"/>
              </w:rPr>
            </w:pPr>
            <w:r>
              <w:rPr>
                <w:rFonts w:cs="Arial"/>
                <w:lang w:eastAsia="ko-KR"/>
              </w:rPr>
              <w:t>One more change</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Tue, 2224</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wed, 0004</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wed, 0125</w:t>
            </w:r>
          </w:p>
          <w:p w:rsidR="00325043" w:rsidRDefault="00325043" w:rsidP="00325043">
            <w:pPr>
              <w:rPr>
                <w:rFonts w:cs="Arial"/>
                <w:lang w:eastAsia="ko-KR"/>
              </w:rPr>
            </w:pPr>
            <w:r>
              <w:rPr>
                <w:rFonts w:cs="Arial"/>
                <w:lang w:eastAsia="ko-KR"/>
              </w:rPr>
              <w:lastRenderedPageBreak/>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Wed, 0243</w:t>
            </w:r>
          </w:p>
          <w:p w:rsidR="00325043" w:rsidRDefault="00325043" w:rsidP="00325043">
            <w:pPr>
              <w:rPr>
                <w:rFonts w:cs="Arial"/>
                <w:lang w:eastAsia="ko-KR"/>
              </w:rPr>
            </w:pPr>
            <w:r>
              <w:rPr>
                <w:rFonts w:cs="Arial"/>
                <w:lang w:eastAsia="ko-KR"/>
              </w:rPr>
              <w:t>Fine</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Lufeng, wed, 0335</w:t>
            </w:r>
          </w:p>
          <w:p w:rsidR="00325043" w:rsidRDefault="00325043" w:rsidP="00325043">
            <w:pPr>
              <w:rPr>
                <w:rFonts w:cs="Arial"/>
                <w:lang w:eastAsia="ko-KR"/>
              </w:rPr>
            </w:pPr>
            <w:r>
              <w:rPr>
                <w:rFonts w:cs="Arial"/>
                <w:lang w:eastAsia="ko-KR"/>
              </w:rPr>
              <w:t>Fine</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lena</w:t>
            </w:r>
            <w:proofErr w:type="spellEnd"/>
            <w:r>
              <w:rPr>
                <w:rFonts w:cs="Arial"/>
                <w:lang w:eastAsia="ko-KR"/>
              </w:rPr>
              <w:t>, wed,0552</w:t>
            </w:r>
          </w:p>
          <w:p w:rsidR="00325043" w:rsidRDefault="00325043" w:rsidP="00325043">
            <w:pPr>
              <w:rPr>
                <w:rFonts w:cs="Arial"/>
                <w:lang w:eastAsia="ko-KR"/>
              </w:rPr>
            </w:pPr>
            <w:r>
              <w:rPr>
                <w:rFonts w:cs="Arial"/>
                <w:lang w:eastAsia="ko-KR"/>
              </w:rPr>
              <w:t xml:space="preserve">new rev </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Sung, wed, 2133</w:t>
            </w:r>
          </w:p>
          <w:p w:rsidR="00325043" w:rsidRDefault="00325043" w:rsidP="00325043">
            <w:pPr>
              <w:rPr>
                <w:rFonts w:cs="Arial"/>
                <w:lang w:eastAsia="ko-KR"/>
              </w:rPr>
            </w:pPr>
            <w:r>
              <w:rPr>
                <w:rFonts w:cs="Arial"/>
                <w:lang w:eastAsia="ko-KR"/>
              </w:rPr>
              <w:t>Comment</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wed, 2235</w:t>
            </w:r>
          </w:p>
          <w:p w:rsidR="00325043" w:rsidRDefault="00325043" w:rsidP="00325043">
            <w:pPr>
              <w:rPr>
                <w:rFonts w:cs="Arial"/>
                <w:lang w:eastAsia="ko-KR"/>
              </w:rPr>
            </w:pPr>
            <w:r>
              <w:rPr>
                <w:rFonts w:cs="Arial"/>
                <w:lang w:eastAsia="ko-KR"/>
              </w:rPr>
              <w:t>Asking back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Sung, </w:t>
            </w:r>
            <w:proofErr w:type="spellStart"/>
            <w:r>
              <w:rPr>
                <w:rFonts w:cs="Arial"/>
                <w:lang w:eastAsia="ko-KR"/>
              </w:rPr>
              <w:t>thu</w:t>
            </w:r>
            <w:proofErr w:type="spellEnd"/>
            <w:r>
              <w:rPr>
                <w:rFonts w:cs="Arial"/>
                <w:lang w:eastAsia="ko-KR"/>
              </w:rPr>
              <w:t>, 0005</w:t>
            </w:r>
          </w:p>
          <w:p w:rsidR="00325043" w:rsidRDefault="00325043" w:rsidP="00325043">
            <w:pPr>
              <w:rPr>
                <w:rFonts w:cs="Arial"/>
                <w:lang w:eastAsia="ko-KR"/>
              </w:rPr>
            </w:pPr>
            <w:r>
              <w:rPr>
                <w:rFonts w:cs="Arial"/>
                <w:lang w:eastAsia="ko-KR"/>
              </w:rPr>
              <w:t xml:space="preserve">Withdraws latest </w:t>
            </w:r>
            <w:proofErr w:type="spellStart"/>
            <w:r>
              <w:rPr>
                <w:rFonts w:cs="Arial"/>
                <w:lang w:eastAsia="ko-KR"/>
              </w:rPr>
              <w:t>commnt</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0116</w:t>
            </w:r>
          </w:p>
          <w:p w:rsidR="00325043" w:rsidRDefault="00325043" w:rsidP="00325043">
            <w:pPr>
              <w:rPr>
                <w:rFonts w:cs="Arial"/>
                <w:lang w:eastAsia="ko-KR"/>
              </w:rPr>
            </w:pPr>
            <w:r>
              <w:rPr>
                <w:rFonts w:cs="Arial"/>
                <w:lang w:eastAsia="ko-KR"/>
              </w:rPr>
              <w:t>New rev</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C1-211468</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MINT: Evaluation for KI#3</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Postponed</w:t>
            </w:r>
          </w:p>
          <w:p w:rsidR="004B6F80" w:rsidRDefault="004B6F80" w:rsidP="00325043">
            <w:pPr>
              <w:rPr>
                <w:rFonts w:cs="Arial"/>
                <w:lang w:eastAsia="ko-KR"/>
              </w:rPr>
            </w:pPr>
          </w:p>
          <w:p w:rsidR="00325043" w:rsidRDefault="00325043" w:rsidP="00325043">
            <w:pPr>
              <w:rPr>
                <w:rFonts w:cs="Arial"/>
                <w:lang w:eastAsia="ko-KR"/>
              </w:rPr>
            </w:pPr>
            <w:r>
              <w:rPr>
                <w:rFonts w:cs="Arial"/>
                <w:lang w:eastAsia="ko-KR"/>
              </w:rPr>
              <w:t>Revision of C1-211064</w:t>
            </w:r>
          </w:p>
          <w:p w:rsidR="006A7902" w:rsidRDefault="006A7902" w:rsidP="00325043">
            <w:pPr>
              <w:rPr>
                <w:rFonts w:cs="Arial"/>
                <w:lang w:eastAsia="ko-KR"/>
              </w:rPr>
            </w:pPr>
          </w:p>
          <w:p w:rsidR="006A7902" w:rsidRDefault="006A7902" w:rsidP="00325043">
            <w:pPr>
              <w:rPr>
                <w:rFonts w:cs="Arial"/>
                <w:lang w:eastAsia="ko-KR"/>
              </w:rPr>
            </w:pPr>
            <w:r>
              <w:rPr>
                <w:rFonts w:cs="Arial"/>
                <w:lang w:eastAsia="ko-KR"/>
              </w:rPr>
              <w:t>Vishnu, Thu, 2023</w:t>
            </w:r>
          </w:p>
          <w:p w:rsidR="006A7902" w:rsidRDefault="006A7902" w:rsidP="00325043">
            <w:pPr>
              <w:rPr>
                <w:rFonts w:cs="Arial"/>
                <w:lang w:eastAsia="ko-KR"/>
              </w:rPr>
            </w:pPr>
            <w:r>
              <w:rPr>
                <w:rFonts w:cs="Arial"/>
                <w:lang w:eastAsia="ko-KR"/>
              </w:rPr>
              <w:t>Revision required</w:t>
            </w:r>
          </w:p>
          <w:p w:rsidR="006A7902" w:rsidRDefault="006A7902" w:rsidP="00325043">
            <w:pPr>
              <w:rPr>
                <w:rFonts w:cs="Arial"/>
                <w:lang w:eastAsia="ko-KR"/>
              </w:rPr>
            </w:pP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 xml:space="preserve">Evaluation / </w:t>
            </w:r>
            <w:r>
              <w:rPr>
                <w:rFonts w:cs="Arial"/>
                <w:lang w:eastAsia="ko-KR"/>
              </w:rPr>
              <w:t>KI#3</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Thu, 0939</w:t>
            </w:r>
          </w:p>
          <w:p w:rsidR="00325043" w:rsidRDefault="00325043" w:rsidP="00325043">
            <w:pPr>
              <w:rPr>
                <w:rFonts w:eastAsia="Batang" w:cs="Arial"/>
                <w:lang w:eastAsia="ko-KR"/>
              </w:rPr>
            </w:pPr>
            <w:r>
              <w:rPr>
                <w:rFonts w:eastAsia="Batang" w:cs="Arial"/>
                <w:lang w:eastAsia="ko-KR"/>
              </w:rPr>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Wen, Fri, 0812</w:t>
            </w:r>
          </w:p>
          <w:p w:rsidR="00325043" w:rsidRDefault="00325043" w:rsidP="00325043">
            <w:pPr>
              <w:rPr>
                <w:rFonts w:eastAsia="Batang" w:cs="Arial"/>
                <w:lang w:eastAsia="ko-KR"/>
              </w:rPr>
            </w:pPr>
            <w:r>
              <w:rPr>
                <w:rFonts w:eastAsia="Batang" w:cs="Arial"/>
                <w:lang w:eastAsia="ko-KR"/>
              </w:rPr>
              <w:lastRenderedPageBreak/>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Fri, 0833</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Hann, Fri, 1018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Fri 1127</w:t>
            </w:r>
          </w:p>
          <w:p w:rsidR="00325043" w:rsidRDefault="00325043" w:rsidP="00325043">
            <w:pPr>
              <w:rPr>
                <w:rFonts w:eastAsia="Batang" w:cs="Arial"/>
                <w:lang w:eastAsia="ko-KR"/>
              </w:rPr>
            </w:pPr>
            <w:r>
              <w:rPr>
                <w:rFonts w:eastAsia="Batang" w:cs="Arial"/>
                <w:lang w:eastAsia="ko-KR"/>
              </w:rPr>
              <w:t>Asking back from Vishnu</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Fri, 1429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Fri, 1716</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2325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Wen, Mon, 0343</w:t>
            </w:r>
          </w:p>
          <w:p w:rsidR="00325043" w:rsidRDefault="00325043" w:rsidP="00325043">
            <w:pPr>
              <w:rPr>
                <w:rFonts w:eastAsia="Batang" w:cs="Arial"/>
                <w:lang w:eastAsia="ko-KR"/>
              </w:rPr>
            </w:pPr>
            <w:proofErr w:type="spellStart"/>
            <w:r>
              <w:rPr>
                <w:rFonts w:eastAsia="Batang" w:cs="Arial"/>
                <w:lang w:eastAsia="ko-KR"/>
              </w:rPr>
              <w:t>Stil</w:t>
            </w:r>
            <w:proofErr w:type="spellEnd"/>
            <w:r>
              <w:rPr>
                <w:rFonts w:eastAsia="Batang" w:cs="Arial"/>
                <w:lang w:eastAsia="ko-KR"/>
              </w:rPr>
              <w:t xml:space="preserve"> 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Hannah, Mon, 0357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2138/2141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Mon, 2243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2315</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Wen, Tue, 0425</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Hannah, Tue, 0505</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0558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0630</w:t>
            </w:r>
          </w:p>
          <w:p w:rsidR="00325043" w:rsidRDefault="00325043" w:rsidP="00325043">
            <w:pPr>
              <w:rPr>
                <w:rFonts w:eastAsia="Batang" w:cs="Arial"/>
                <w:lang w:eastAsia="ko-KR"/>
              </w:rPr>
            </w:pPr>
            <w:r>
              <w:rPr>
                <w:rFonts w:eastAsia="Batang" w:cs="Arial"/>
                <w:lang w:eastAsia="ko-KR"/>
              </w:rPr>
              <w:lastRenderedPageBreak/>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1227/1242/1300/1331</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Tue, 1516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captured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0930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wed, 1620</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1805</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covered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Sudeep, </w:t>
            </w:r>
            <w:proofErr w:type="spellStart"/>
            <w:r>
              <w:rPr>
                <w:rFonts w:eastAsia="Batang" w:cs="Arial"/>
                <w:lang w:eastAsia="ko-KR"/>
              </w:rPr>
              <w:t>thu</w:t>
            </w:r>
            <w:proofErr w:type="spellEnd"/>
            <w:r>
              <w:rPr>
                <w:rFonts w:eastAsia="Batang" w:cs="Arial"/>
                <w:lang w:eastAsia="ko-KR"/>
              </w:rPr>
              <w:t>, 0932</w:t>
            </w:r>
          </w:p>
          <w:p w:rsidR="00325043" w:rsidRDefault="00325043" w:rsidP="00325043">
            <w:pPr>
              <w:rPr>
                <w:rFonts w:eastAsia="Batang" w:cs="Arial"/>
                <w:lang w:eastAsia="ko-KR"/>
              </w:rPr>
            </w:pPr>
            <w:r>
              <w:rPr>
                <w:rFonts w:eastAsia="Batang" w:cs="Arial"/>
                <w:lang w:eastAsia="ko-KR"/>
              </w:rPr>
              <w:t>New rev</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C1-211447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Agreed</w:t>
            </w:r>
          </w:p>
          <w:p w:rsidR="004B6F80" w:rsidRDefault="004B6F80" w:rsidP="00325043">
            <w:pPr>
              <w:rPr>
                <w:rFonts w:cs="Arial"/>
                <w:lang w:eastAsia="ko-KR"/>
              </w:rPr>
            </w:pPr>
          </w:p>
          <w:p w:rsidR="00325043" w:rsidRDefault="00325043" w:rsidP="00325043">
            <w:pPr>
              <w:rPr>
                <w:ins w:id="827" w:author="PeLe" w:date="2021-03-04T14:00:00Z"/>
                <w:rFonts w:cs="Arial"/>
                <w:lang w:eastAsia="ko-KR"/>
              </w:rPr>
            </w:pPr>
            <w:ins w:id="828" w:author="PeLe" w:date="2021-03-04T14:00:00Z">
              <w:r>
                <w:rPr>
                  <w:rFonts w:cs="Arial"/>
                  <w:lang w:eastAsia="ko-KR"/>
                </w:rPr>
                <w:t>Revision of C1-211008</w:t>
              </w:r>
            </w:ins>
          </w:p>
          <w:p w:rsidR="00325043" w:rsidRDefault="00325043" w:rsidP="00325043">
            <w:pPr>
              <w:rPr>
                <w:ins w:id="829" w:author="PeLe" w:date="2021-03-04T14:00:00Z"/>
                <w:rFonts w:cs="Arial"/>
                <w:lang w:eastAsia="ko-KR"/>
              </w:rPr>
            </w:pPr>
            <w:ins w:id="830" w:author="PeLe" w:date="2021-03-04T14:00: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 xml:space="preserve">Evaluation / </w:t>
            </w:r>
            <w:r>
              <w:rPr>
                <w:rFonts w:cs="Arial"/>
                <w:lang w:eastAsia="ko-KR"/>
              </w:rPr>
              <w:t>KI#2</w:t>
            </w:r>
          </w:p>
          <w:p w:rsidR="00325043" w:rsidRDefault="00325043" w:rsidP="00325043">
            <w:pPr>
              <w:rPr>
                <w:rFonts w:cs="Arial"/>
                <w:lang w:eastAsia="ko-KR"/>
              </w:rPr>
            </w:pPr>
            <w:r>
              <w:rPr>
                <w:rFonts w:cs="Arial"/>
                <w:lang w:eastAsia="ko-KR"/>
              </w:rPr>
              <w:t>Conclusion</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0229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2315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0235</w:t>
            </w:r>
          </w:p>
          <w:p w:rsidR="00325043" w:rsidRDefault="00325043" w:rsidP="00325043">
            <w:pPr>
              <w:rPr>
                <w:rFonts w:eastAsia="Batang" w:cs="Arial"/>
                <w:lang w:eastAsia="ko-KR"/>
              </w:rPr>
            </w:pPr>
            <w:r>
              <w:rPr>
                <w:rFonts w:eastAsia="Batang" w:cs="Arial"/>
                <w:lang w:eastAsia="ko-KR"/>
              </w:rPr>
              <w:lastRenderedPageBreak/>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0544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1438</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1808</w:t>
            </w:r>
          </w:p>
          <w:p w:rsidR="00325043" w:rsidRDefault="00325043" w:rsidP="00325043">
            <w:pPr>
              <w:rPr>
                <w:rFonts w:eastAsia="Batang" w:cs="Arial"/>
                <w:lang w:eastAsia="ko-KR"/>
              </w:rPr>
            </w:pPr>
            <w:proofErr w:type="spellStart"/>
            <w:r>
              <w:rPr>
                <w:rFonts w:eastAsia="Batang" w:cs="Arial"/>
                <w:lang w:eastAsia="ko-KR"/>
              </w:rPr>
              <w:t>Respnds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2236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0049</w:t>
            </w:r>
          </w:p>
          <w:p w:rsidR="00325043" w:rsidRDefault="00325043" w:rsidP="00325043">
            <w:pPr>
              <w:rPr>
                <w:rFonts w:eastAsia="Batang" w:cs="Arial"/>
                <w:lang w:eastAsia="ko-KR"/>
              </w:rPr>
            </w:pPr>
            <w:r>
              <w:rPr>
                <w:rFonts w:eastAsia="Batang" w:cs="Arial"/>
                <w:lang w:eastAsia="ko-KR"/>
              </w:rPr>
              <w:t>Does not agree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0539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2151</w:t>
            </w:r>
          </w:p>
          <w:p w:rsidR="00325043" w:rsidRDefault="00325043" w:rsidP="00325043">
            <w:pPr>
              <w:rPr>
                <w:rFonts w:eastAsia="Batang" w:cs="Arial"/>
                <w:lang w:eastAsia="ko-KR"/>
              </w:rPr>
            </w:pPr>
            <w:r>
              <w:rPr>
                <w:rFonts w:eastAsia="Batang" w:cs="Arial"/>
                <w:lang w:eastAsia="ko-KR"/>
              </w:rPr>
              <w:t>Asking to remove conclusion from the paper</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0028</w:t>
            </w:r>
          </w:p>
          <w:p w:rsidR="00325043" w:rsidRDefault="00325043" w:rsidP="00325043">
            <w:pPr>
              <w:rPr>
                <w:rFonts w:eastAsia="Batang" w:cs="Arial"/>
                <w:lang w:eastAsia="ko-KR"/>
              </w:rPr>
            </w:pPr>
            <w:r>
              <w:rPr>
                <w:rFonts w:eastAsia="Batang" w:cs="Arial"/>
                <w:lang w:eastAsia="ko-KR"/>
              </w:rPr>
              <w:t>Suggestion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0428</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0841</w:t>
            </w:r>
          </w:p>
          <w:p w:rsidR="00325043" w:rsidRDefault="00325043" w:rsidP="00325043">
            <w:pPr>
              <w:rPr>
                <w:rFonts w:eastAsia="Batang" w:cs="Arial"/>
                <w:lang w:eastAsia="ko-KR"/>
              </w:rPr>
            </w:pPr>
            <w:r>
              <w:rPr>
                <w:rFonts w:eastAsia="Batang" w:cs="Arial"/>
                <w:lang w:eastAsia="ko-KR"/>
              </w:rPr>
              <w:t>New rev</w:t>
            </w:r>
          </w:p>
          <w:p w:rsidR="00325043" w:rsidRPr="00D95972" w:rsidRDefault="00325043" w:rsidP="00325043">
            <w:pPr>
              <w:rPr>
                <w:rFonts w:cs="Arial"/>
                <w:lang w:eastAsia="ko-KR"/>
              </w:rPr>
            </w:pPr>
          </w:p>
        </w:tc>
      </w:tr>
      <w:tr w:rsidR="00325043" w:rsidRPr="00D95972" w:rsidTr="004B6F8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29" w:history="1">
              <w:r w:rsidR="00325043">
                <w:rPr>
                  <w:rStyle w:val="Hyperlink"/>
                </w:rPr>
                <w:t>C1-211448</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B6F80" w:rsidRDefault="004B6F80" w:rsidP="00325043">
            <w:pPr>
              <w:rPr>
                <w:rFonts w:cs="Arial"/>
                <w:lang w:eastAsia="ko-KR"/>
              </w:rPr>
            </w:pPr>
            <w:r>
              <w:rPr>
                <w:rFonts w:cs="Arial"/>
                <w:lang w:eastAsia="ko-KR"/>
              </w:rPr>
              <w:t>Agreed</w:t>
            </w:r>
          </w:p>
          <w:p w:rsidR="004B6F80" w:rsidRDefault="004B6F80" w:rsidP="00325043">
            <w:pPr>
              <w:rPr>
                <w:rFonts w:cs="Arial"/>
                <w:lang w:eastAsia="ko-KR"/>
              </w:rPr>
            </w:pPr>
          </w:p>
          <w:p w:rsidR="00325043" w:rsidRDefault="00325043" w:rsidP="00325043">
            <w:pPr>
              <w:rPr>
                <w:rFonts w:cs="Arial"/>
                <w:lang w:eastAsia="ko-KR"/>
              </w:rPr>
            </w:pPr>
            <w:r>
              <w:rPr>
                <w:rFonts w:cs="Arial"/>
                <w:lang w:eastAsia="ko-KR"/>
              </w:rPr>
              <w:t>Revision of C1-211009</w:t>
            </w:r>
          </w:p>
          <w:p w:rsidR="00325043" w:rsidRDefault="00325043" w:rsidP="00325043">
            <w:pPr>
              <w:rPr>
                <w:rFonts w:cs="Arial"/>
                <w:lang w:eastAsia="ko-KR"/>
              </w:rPr>
            </w:pP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w:t>
            </w:r>
          </w:p>
          <w:p w:rsidR="00325043" w:rsidRDefault="00325043" w:rsidP="00325043">
            <w:pPr>
              <w:rPr>
                <w:rFonts w:cs="Arial"/>
                <w:lang w:eastAsia="ko-KR"/>
              </w:rPr>
            </w:pPr>
            <w:r>
              <w:rPr>
                <w:rFonts w:cs="Arial" w:hint="eastAsia"/>
                <w:lang w:eastAsia="ko-KR"/>
              </w:rPr>
              <w:t xml:space="preserve">Evaluation / </w:t>
            </w:r>
            <w:r>
              <w:rPr>
                <w:rFonts w:cs="Arial"/>
                <w:lang w:eastAsia="ko-KR"/>
              </w:rPr>
              <w:t>KI#6</w:t>
            </w:r>
          </w:p>
          <w:p w:rsidR="00325043" w:rsidRDefault="00325043" w:rsidP="00325043">
            <w:pPr>
              <w:rPr>
                <w:rFonts w:cs="Arial"/>
                <w:lang w:eastAsia="ko-KR"/>
              </w:rPr>
            </w:pPr>
            <w:r>
              <w:rPr>
                <w:rFonts w:cs="Arial"/>
                <w:lang w:eastAsia="ko-KR"/>
              </w:rPr>
              <w:t>Conclusion</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lastRenderedPageBreak/>
              <w:t>Rev required</w:t>
            </w:r>
          </w:p>
          <w:p w:rsidR="00325043" w:rsidRDefault="00325043" w:rsidP="00325043">
            <w:pPr>
              <w:rPr>
                <w:rFonts w:eastAsia="Batang" w:cs="Arial"/>
                <w:lang w:eastAsia="ko-KR"/>
              </w:rPr>
            </w:pPr>
          </w:p>
          <w:p w:rsidR="00325043" w:rsidRPr="00BE366E" w:rsidRDefault="00325043" w:rsidP="00325043">
            <w:pPr>
              <w:rPr>
                <w:rFonts w:eastAsia="Batang" w:cs="Arial"/>
                <w:lang w:eastAsia="ko-KR"/>
              </w:rPr>
            </w:pPr>
            <w:proofErr w:type="spellStart"/>
            <w:r w:rsidRPr="00BE366E">
              <w:rPr>
                <w:rFonts w:eastAsia="Batang" w:cs="Arial"/>
                <w:lang w:eastAsia="ko-KR"/>
              </w:rPr>
              <w:t>Yizhong</w:t>
            </w:r>
            <w:proofErr w:type="spellEnd"/>
            <w:r w:rsidRPr="00BE366E">
              <w:rPr>
                <w:rFonts w:eastAsia="Batang" w:cs="Arial"/>
                <w:lang w:eastAsia="ko-KR"/>
              </w:rPr>
              <w:t>, Thu, 1111</w:t>
            </w:r>
          </w:p>
          <w:p w:rsidR="00325043" w:rsidRDefault="00325043" w:rsidP="00325043">
            <w:pPr>
              <w:rPr>
                <w:rFonts w:eastAsia="Batang" w:cs="Arial"/>
                <w:lang w:eastAsia="ko-KR"/>
              </w:rPr>
            </w:pPr>
            <w:r w:rsidRPr="00BE366E">
              <w:rPr>
                <w:rFonts w:eastAsia="Batang" w:cs="Arial"/>
                <w:lang w:eastAsia="ko-KR"/>
              </w:rPr>
              <w:t xml:space="preserve">Rev </w:t>
            </w:r>
            <w:proofErr w:type="spellStart"/>
            <w:r w:rsidRPr="00BE366E">
              <w:rPr>
                <w:rFonts w:eastAsia="Batang" w:cs="Arial"/>
                <w:lang w:eastAsia="ko-KR"/>
              </w:rPr>
              <w:t>rquired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0756</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0343</w:t>
            </w:r>
          </w:p>
          <w:p w:rsidR="00325043" w:rsidRDefault="00325043" w:rsidP="00325043">
            <w:pPr>
              <w:rPr>
                <w:rFonts w:eastAsia="Batang" w:cs="Arial"/>
                <w:lang w:eastAsia="ko-KR"/>
              </w:rPr>
            </w:pPr>
            <w:r>
              <w:rPr>
                <w:rFonts w:eastAsia="Batang" w:cs="Arial"/>
                <w:lang w:eastAsia="ko-KR"/>
              </w:rPr>
              <w:t xml:space="preserve">Ok that it is too early with conclusion for KI#6, send </w:t>
            </w:r>
            <w:proofErr w:type="gramStart"/>
            <w:r>
              <w:rPr>
                <w:rFonts w:eastAsia="Batang" w:cs="Arial"/>
                <w:lang w:eastAsia="ko-KR"/>
              </w:rPr>
              <w:t>an</w:t>
            </w:r>
            <w:proofErr w:type="gramEnd"/>
            <w:r>
              <w:rPr>
                <w:rFonts w:eastAsia="Batang" w:cs="Arial"/>
                <w:lang w:eastAsia="ko-KR"/>
              </w:rPr>
              <w:t xml:space="preserve"> LS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Mon, 1535</w:t>
            </w:r>
          </w:p>
          <w:p w:rsidR="00325043" w:rsidRDefault="00325043" w:rsidP="00325043">
            <w:pPr>
              <w:rPr>
                <w:rFonts w:eastAsia="Batang" w:cs="Arial"/>
                <w:lang w:eastAsia="ko-KR"/>
              </w:rPr>
            </w:pPr>
            <w:r>
              <w:rPr>
                <w:rFonts w:eastAsia="Batang" w:cs="Arial"/>
                <w:lang w:eastAsia="ko-KR"/>
              </w:rPr>
              <w:t>Hints at the new LS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Line, Tue, 0344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0603</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wed, 0508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0804</w:t>
            </w:r>
          </w:p>
          <w:p w:rsidR="00325043" w:rsidRDefault="00325043" w:rsidP="00325043">
            <w:pPr>
              <w:rPr>
                <w:rFonts w:eastAsia="Batang" w:cs="Arial"/>
                <w:lang w:eastAsia="ko-KR"/>
              </w:rPr>
            </w:pPr>
            <w:r>
              <w:rPr>
                <w:rFonts w:eastAsia="Batang" w:cs="Arial"/>
                <w:lang w:eastAsia="ko-KR"/>
              </w:rPr>
              <w:t xml:space="preserve">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2256</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0031</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Thu, 0436</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0437</w:t>
            </w:r>
          </w:p>
          <w:p w:rsidR="00325043" w:rsidRDefault="00325043" w:rsidP="00325043">
            <w:pPr>
              <w:rPr>
                <w:rFonts w:eastAsia="Batang" w:cs="Arial"/>
                <w:lang w:eastAsia="ko-KR"/>
              </w:rPr>
            </w:pPr>
            <w:r>
              <w:rPr>
                <w:rFonts w:eastAsia="Batang" w:cs="Arial"/>
                <w:lang w:eastAsia="ko-KR"/>
              </w:rPr>
              <w:t>Revision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0503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thu</w:t>
            </w:r>
            <w:proofErr w:type="spellEnd"/>
            <w:r>
              <w:rPr>
                <w:rFonts w:eastAsia="Batang" w:cs="Arial"/>
                <w:lang w:eastAsia="ko-KR"/>
              </w:rPr>
              <w:t>, 0514</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0612</w:t>
            </w:r>
          </w:p>
          <w:p w:rsidR="00325043" w:rsidRDefault="00325043" w:rsidP="00325043">
            <w:pPr>
              <w:rPr>
                <w:rFonts w:eastAsia="Batang" w:cs="Arial"/>
                <w:lang w:eastAsia="ko-KR"/>
              </w:rPr>
            </w:pPr>
            <w:r>
              <w:rPr>
                <w:rFonts w:eastAsia="Batang" w:cs="Arial"/>
                <w:lang w:eastAsia="ko-KR"/>
              </w:rPr>
              <w:t>Ok but EN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0840</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cs="Arial"/>
                <w:lang w:eastAsia="ko-KR"/>
              </w:rPr>
            </w:pPr>
          </w:p>
        </w:tc>
      </w:tr>
      <w:tr w:rsidR="006F4054" w:rsidRPr="00D95972" w:rsidTr="00D01000">
        <w:tc>
          <w:tcPr>
            <w:tcW w:w="976" w:type="dxa"/>
            <w:tcBorders>
              <w:top w:val="nil"/>
              <w:left w:val="thinThickThinSmallGap" w:sz="24" w:space="0" w:color="auto"/>
              <w:bottom w:val="nil"/>
            </w:tcBorders>
            <w:shd w:val="clear" w:color="auto" w:fill="auto"/>
          </w:tcPr>
          <w:p w:rsidR="006F4054" w:rsidRPr="00D95972" w:rsidRDefault="006F4054" w:rsidP="004D1865">
            <w:pPr>
              <w:rPr>
                <w:rFonts w:cs="Arial"/>
              </w:rPr>
            </w:pPr>
          </w:p>
        </w:tc>
        <w:tc>
          <w:tcPr>
            <w:tcW w:w="1317" w:type="dxa"/>
            <w:gridSpan w:val="2"/>
            <w:tcBorders>
              <w:top w:val="nil"/>
              <w:bottom w:val="nil"/>
            </w:tcBorders>
            <w:shd w:val="clear" w:color="auto" w:fill="auto"/>
          </w:tcPr>
          <w:p w:rsidR="006F4054" w:rsidRPr="00D95972" w:rsidRDefault="006F4054" w:rsidP="004D1865">
            <w:pPr>
              <w:rPr>
                <w:rFonts w:cs="Arial"/>
              </w:rPr>
            </w:pPr>
          </w:p>
        </w:tc>
        <w:tc>
          <w:tcPr>
            <w:tcW w:w="1220" w:type="dxa"/>
            <w:tcBorders>
              <w:top w:val="single" w:sz="4" w:space="0" w:color="auto"/>
              <w:bottom w:val="single" w:sz="4" w:space="0" w:color="auto"/>
            </w:tcBorders>
            <w:shd w:val="clear" w:color="auto" w:fill="auto"/>
          </w:tcPr>
          <w:p w:rsidR="006F4054" w:rsidRPr="00D95972" w:rsidRDefault="006F4054" w:rsidP="004D1865">
            <w:pPr>
              <w:overflowPunct/>
              <w:autoSpaceDE/>
              <w:autoSpaceDN/>
              <w:adjustRightInd/>
              <w:textAlignment w:val="auto"/>
              <w:rPr>
                <w:rFonts w:cs="Arial"/>
                <w:lang w:val="en-US"/>
              </w:rPr>
            </w:pPr>
            <w:r w:rsidRPr="006F4054">
              <w:t>C1-211307</w:t>
            </w:r>
          </w:p>
        </w:tc>
        <w:tc>
          <w:tcPr>
            <w:tcW w:w="4191" w:type="dxa"/>
            <w:gridSpan w:val="3"/>
            <w:tcBorders>
              <w:top w:val="single" w:sz="4" w:space="0" w:color="auto"/>
              <w:bottom w:val="single" w:sz="4" w:space="0" w:color="auto"/>
            </w:tcBorders>
            <w:shd w:val="clear" w:color="auto" w:fill="auto"/>
          </w:tcPr>
          <w:p w:rsidR="006F4054" w:rsidRPr="00D95972" w:rsidRDefault="006F4054" w:rsidP="004D1865">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auto"/>
          </w:tcPr>
          <w:p w:rsidR="006F4054" w:rsidRPr="00D95972" w:rsidRDefault="006F4054" w:rsidP="004D1865">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6F4054" w:rsidRPr="00D95972" w:rsidRDefault="006F4054" w:rsidP="004D186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F4054" w:rsidRDefault="006F4054" w:rsidP="004D1865">
            <w:pPr>
              <w:rPr>
                <w:rFonts w:cs="Arial"/>
                <w:lang w:eastAsia="ko-KR"/>
              </w:rPr>
            </w:pPr>
            <w:r>
              <w:rPr>
                <w:rFonts w:cs="Arial"/>
                <w:lang w:eastAsia="ko-KR"/>
              </w:rPr>
              <w:t>Postponed</w:t>
            </w:r>
          </w:p>
          <w:p w:rsidR="006F4054" w:rsidRDefault="006F4054" w:rsidP="004D1865">
            <w:pPr>
              <w:rPr>
                <w:rFonts w:cs="Arial"/>
                <w:lang w:eastAsia="ko-KR"/>
              </w:rPr>
            </w:pPr>
          </w:p>
          <w:p w:rsidR="006F4054" w:rsidRDefault="006F4054" w:rsidP="004D1865">
            <w:pPr>
              <w:rPr>
                <w:ins w:id="831" w:author="PeLe" w:date="2021-03-05T14:01:00Z"/>
                <w:rFonts w:cs="Arial"/>
                <w:lang w:eastAsia="ko-KR"/>
              </w:rPr>
            </w:pPr>
            <w:ins w:id="832" w:author="PeLe" w:date="2021-03-05T14:01:00Z">
              <w:r>
                <w:rPr>
                  <w:rFonts w:cs="Arial"/>
                  <w:lang w:eastAsia="ko-KR"/>
                </w:rPr>
                <w:t>Revision of C1-210729</w:t>
              </w:r>
            </w:ins>
          </w:p>
          <w:p w:rsidR="006F4054" w:rsidRDefault="006F4054" w:rsidP="004D1865">
            <w:pPr>
              <w:rPr>
                <w:ins w:id="833" w:author="PeLe" w:date="2021-03-05T14:01:00Z"/>
                <w:rFonts w:cs="Arial"/>
                <w:lang w:eastAsia="ko-KR"/>
              </w:rPr>
            </w:pPr>
            <w:ins w:id="834" w:author="PeLe" w:date="2021-03-05T14:01:00Z">
              <w:r>
                <w:rPr>
                  <w:rFonts w:cs="Arial"/>
                  <w:lang w:eastAsia="ko-KR"/>
                </w:rPr>
                <w:t>_________________________________________</w:t>
              </w:r>
            </w:ins>
          </w:p>
          <w:p w:rsidR="006F4054" w:rsidRDefault="006F4054" w:rsidP="004D1865">
            <w:pPr>
              <w:rPr>
                <w:rFonts w:cs="Arial"/>
                <w:lang w:eastAsia="ko-KR"/>
              </w:rPr>
            </w:pPr>
            <w:r>
              <w:rPr>
                <w:rFonts w:cs="Arial"/>
                <w:lang w:eastAsia="ko-KR"/>
              </w:rPr>
              <w:t>Lena, wed, 2204</w:t>
            </w:r>
          </w:p>
          <w:p w:rsidR="006F4054" w:rsidRDefault="006F4054" w:rsidP="004D1865">
            <w:pPr>
              <w:rPr>
                <w:rFonts w:cs="Arial"/>
                <w:lang w:eastAsia="ko-KR"/>
              </w:rPr>
            </w:pPr>
            <w:r>
              <w:rPr>
                <w:rFonts w:cs="Arial" w:hint="eastAsia"/>
                <w:lang w:eastAsia="ko-KR"/>
              </w:rPr>
              <w:t xml:space="preserve">Evaluation / </w:t>
            </w:r>
            <w:r>
              <w:rPr>
                <w:rFonts w:cs="Arial"/>
                <w:lang w:eastAsia="ko-KR"/>
              </w:rPr>
              <w:t>KI#7</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Mahmoud, Fri, 0132</w:t>
            </w:r>
          </w:p>
          <w:p w:rsidR="006F4054" w:rsidRDefault="006F4054" w:rsidP="004D1865">
            <w:pPr>
              <w:rPr>
                <w:rFonts w:cs="Arial"/>
                <w:lang w:eastAsia="ko-KR"/>
              </w:rPr>
            </w:pPr>
            <w:r>
              <w:rPr>
                <w:rFonts w:cs="Arial"/>
                <w:lang w:eastAsia="ko-KR"/>
              </w:rPr>
              <w:t>Too early for evaluation, applies to all evaluation docs, and comments on this one</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Behrouz, Fri, 0227</w:t>
            </w:r>
          </w:p>
          <w:p w:rsidR="006F4054" w:rsidRDefault="006F4054" w:rsidP="004D1865">
            <w:pPr>
              <w:rPr>
                <w:rFonts w:cs="Arial"/>
                <w:lang w:eastAsia="ko-KR"/>
              </w:rPr>
            </w:pPr>
            <w:r>
              <w:rPr>
                <w:rFonts w:cs="Arial"/>
                <w:lang w:eastAsia="ko-KR"/>
              </w:rPr>
              <w:t>Cannot agree with bullet c)</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Sudeep, Sat, 0135</w:t>
            </w:r>
          </w:p>
          <w:p w:rsidR="006F4054" w:rsidRDefault="006F4054" w:rsidP="004D1865">
            <w:pPr>
              <w:rPr>
                <w:rFonts w:cs="Arial"/>
                <w:lang w:eastAsia="ko-KR"/>
              </w:rPr>
            </w:pPr>
            <w:r>
              <w:rPr>
                <w:rFonts w:cs="Arial"/>
                <w:lang w:eastAsia="ko-KR"/>
              </w:rPr>
              <w:t>Offers to merge this one into 0729 from Apple</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Lena, Mon, 0056/0058/0101</w:t>
            </w:r>
          </w:p>
          <w:p w:rsidR="006F4054" w:rsidRDefault="006F4054" w:rsidP="004D1865">
            <w:pPr>
              <w:rPr>
                <w:rFonts w:cs="Arial"/>
                <w:lang w:eastAsia="ko-KR"/>
              </w:rPr>
            </w:pPr>
            <w:r>
              <w:rPr>
                <w:rFonts w:cs="Arial"/>
                <w:lang w:eastAsia="ko-KR"/>
              </w:rPr>
              <w:t>Rev</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Vishnu, Mon, 0856</w:t>
            </w:r>
          </w:p>
          <w:p w:rsidR="006F4054" w:rsidRDefault="006F4054" w:rsidP="004D1865">
            <w:pPr>
              <w:rPr>
                <w:rFonts w:cs="Arial"/>
                <w:lang w:eastAsia="ko-KR"/>
              </w:rPr>
            </w:pPr>
            <w:r>
              <w:rPr>
                <w:rFonts w:cs="Arial"/>
                <w:lang w:eastAsia="ko-KR"/>
              </w:rPr>
              <w:t>Rev required</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Sudeep, Mon, 2311</w:t>
            </w:r>
          </w:p>
          <w:p w:rsidR="006F4054" w:rsidRDefault="006F4054" w:rsidP="004D1865">
            <w:pPr>
              <w:rPr>
                <w:rFonts w:cs="Arial"/>
                <w:lang w:eastAsia="ko-KR"/>
              </w:rPr>
            </w:pPr>
            <w:r>
              <w:rPr>
                <w:rFonts w:cs="Arial"/>
                <w:lang w:eastAsia="ko-KR"/>
              </w:rPr>
              <w:t>Comments</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Lena, Tue, 0314/0315</w:t>
            </w:r>
          </w:p>
          <w:p w:rsidR="006F4054" w:rsidRDefault="006F4054" w:rsidP="004D1865">
            <w:pPr>
              <w:rPr>
                <w:rFonts w:cs="Arial"/>
                <w:lang w:eastAsia="ko-KR"/>
              </w:rPr>
            </w:pPr>
            <w:r>
              <w:rPr>
                <w:rFonts w:cs="Arial"/>
                <w:lang w:eastAsia="ko-KR"/>
              </w:rPr>
              <w:t>New rev</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Vishnu, Tue, 0936</w:t>
            </w:r>
          </w:p>
          <w:p w:rsidR="006F4054" w:rsidRDefault="006F4054" w:rsidP="004D1865">
            <w:pPr>
              <w:rPr>
                <w:rFonts w:cs="Arial"/>
                <w:lang w:eastAsia="ko-KR"/>
              </w:rPr>
            </w:pPr>
            <w:r>
              <w:rPr>
                <w:rFonts w:cs="Arial"/>
                <w:lang w:eastAsia="ko-KR"/>
              </w:rPr>
              <w:t>Fine</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Lena, Tue, 2211</w:t>
            </w:r>
          </w:p>
          <w:p w:rsidR="006F4054" w:rsidRDefault="006F4054" w:rsidP="004D1865">
            <w:pPr>
              <w:rPr>
                <w:rFonts w:cs="Arial"/>
                <w:lang w:eastAsia="ko-KR"/>
              </w:rPr>
            </w:pPr>
            <w:r>
              <w:rPr>
                <w:rFonts w:cs="Arial"/>
                <w:lang w:eastAsia="ko-KR"/>
              </w:rPr>
              <w:t>Rev</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lastRenderedPageBreak/>
              <w:t>Sudeep, Sung, Wed</w:t>
            </w:r>
          </w:p>
          <w:p w:rsidR="006F4054" w:rsidRDefault="006F4054" w:rsidP="004D1865">
            <w:pPr>
              <w:rPr>
                <w:rFonts w:cs="Arial"/>
                <w:lang w:eastAsia="ko-KR"/>
              </w:rPr>
            </w:pPr>
            <w:r>
              <w:rPr>
                <w:rFonts w:cs="Arial"/>
                <w:lang w:eastAsia="ko-KR"/>
              </w:rPr>
              <w:t>Comments</w:t>
            </w:r>
          </w:p>
          <w:p w:rsidR="006F4054" w:rsidRDefault="006F4054" w:rsidP="004D1865">
            <w:pPr>
              <w:rPr>
                <w:rFonts w:cs="Arial"/>
                <w:lang w:eastAsia="ko-KR"/>
              </w:rPr>
            </w:pPr>
          </w:p>
          <w:p w:rsidR="006F4054" w:rsidRDefault="006F4054" w:rsidP="004D1865">
            <w:pPr>
              <w:rPr>
                <w:rFonts w:cs="Arial"/>
                <w:lang w:eastAsia="ko-KR"/>
              </w:rPr>
            </w:pPr>
            <w:r>
              <w:rPr>
                <w:rFonts w:cs="Arial"/>
                <w:lang w:eastAsia="ko-KR"/>
              </w:rPr>
              <w:t>Lena, wed, 2204</w:t>
            </w:r>
          </w:p>
          <w:p w:rsidR="006F4054" w:rsidRDefault="006F4054" w:rsidP="004D1865">
            <w:pPr>
              <w:rPr>
                <w:rFonts w:cs="Arial"/>
                <w:lang w:eastAsia="ko-KR"/>
              </w:rPr>
            </w:pPr>
            <w:r>
              <w:rPr>
                <w:rFonts w:cs="Arial"/>
                <w:lang w:eastAsia="ko-KR"/>
              </w:rPr>
              <w:t>New rev</w:t>
            </w:r>
          </w:p>
          <w:p w:rsidR="006F4054" w:rsidRPr="00D95972" w:rsidRDefault="006F4054" w:rsidP="004D1865">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30" w:history="1">
              <w:r w:rsidR="00325043">
                <w:rPr>
                  <w:rStyle w:val="Hyperlink"/>
                </w:rPr>
                <w:t>C1-210921</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Agreed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Revision of C1-210076</w:t>
            </w:r>
          </w:p>
          <w:p w:rsidR="00325043" w:rsidRPr="00D95972" w:rsidRDefault="00325043" w:rsidP="00325043">
            <w:pPr>
              <w:rPr>
                <w:rFonts w:cs="Arial"/>
                <w:lang w:eastAsia="ko-KR"/>
              </w:rPr>
            </w:pPr>
            <w:r>
              <w:rPr>
                <w:rFonts w:cs="Arial" w:hint="eastAsia"/>
                <w:lang w:eastAsia="ko-KR"/>
              </w:rPr>
              <w:t>Sol New / KI#5_9</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31" w:history="1">
              <w:r w:rsidR="00325043">
                <w:rPr>
                  <w:rStyle w:val="Hyperlink"/>
                </w:rPr>
                <w:t>C1-210777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Default="00325043" w:rsidP="00325043">
            <w:pPr>
              <w:rPr>
                <w:rFonts w:cs="Arial"/>
                <w:lang w:eastAsia="ko-KR"/>
              </w:rPr>
            </w:pPr>
            <w:r>
              <w:rPr>
                <w:rFonts w:cs="Arial"/>
                <w:lang w:eastAsia="ko-KR"/>
              </w:rPr>
              <w:t>Postponed</w:t>
            </w:r>
          </w:p>
          <w:p w:rsidR="00325043" w:rsidRDefault="00325043" w:rsidP="00325043">
            <w:pPr>
              <w:rPr>
                <w:rFonts w:cs="Arial"/>
                <w:lang w:eastAsia="ko-KR"/>
              </w:rPr>
            </w:pPr>
            <w:r>
              <w:rPr>
                <w:rFonts w:cs="Arial"/>
                <w:lang w:eastAsia="ko-KR"/>
              </w:rPr>
              <w:t>Behrouz, Wed, 1910</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Sol New / KI#1</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Thu, 0904</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Behourz</w:t>
            </w:r>
            <w:proofErr w:type="spellEnd"/>
            <w:r>
              <w:rPr>
                <w:rFonts w:cs="Arial"/>
                <w:lang w:eastAsia="ko-KR"/>
              </w:rPr>
              <w:t>, Fri, 0349</w:t>
            </w:r>
          </w:p>
          <w:p w:rsidR="00325043" w:rsidRDefault="00325043" w:rsidP="00325043">
            <w:pPr>
              <w:rPr>
                <w:rFonts w:cs="Arial"/>
                <w:lang w:eastAsia="ko-KR"/>
              </w:rPr>
            </w:pPr>
            <w:r>
              <w:rPr>
                <w:rFonts w:cs="Arial"/>
                <w:lang w:eastAsia="ko-KR"/>
              </w:rPr>
              <w:t>Asking back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1143</w:t>
            </w:r>
          </w:p>
          <w:p w:rsidR="00325043" w:rsidRDefault="00325043" w:rsidP="00325043">
            <w:pPr>
              <w:rPr>
                <w:rFonts w:cs="Arial"/>
                <w:lang w:eastAsia="ko-KR"/>
              </w:rPr>
            </w:pPr>
            <w:r>
              <w:rPr>
                <w:rFonts w:cs="Arial"/>
                <w:lang w:eastAsia="ko-KR"/>
              </w:rPr>
              <w:t xml:space="preserve">Explains why the CR does not </w:t>
            </w:r>
            <w:proofErr w:type="spellStart"/>
            <w:r>
              <w:rPr>
                <w:rFonts w:cs="Arial"/>
                <w:lang w:eastAsia="ko-KR"/>
              </w:rPr>
              <w:t>belog</w:t>
            </w:r>
            <w:proofErr w:type="spellEnd"/>
            <w:r>
              <w:rPr>
                <w:rFonts w:cs="Arial"/>
                <w:lang w:eastAsia="ko-KR"/>
              </w:rPr>
              <w:t xml:space="preserve"> to MINT</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Behourz</w:t>
            </w:r>
            <w:proofErr w:type="spellEnd"/>
            <w:r>
              <w:rPr>
                <w:rFonts w:cs="Arial"/>
                <w:lang w:eastAsia="ko-KR"/>
              </w:rPr>
              <w:t>, Fri, 1550</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Mon, 0210</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Mon, 0355</w:t>
            </w:r>
          </w:p>
          <w:p w:rsidR="00325043" w:rsidRDefault="00325043" w:rsidP="00325043">
            <w:pPr>
              <w:rPr>
                <w:rFonts w:cs="Arial"/>
                <w:lang w:eastAsia="ko-KR"/>
              </w:rPr>
            </w:pPr>
            <w:r>
              <w:rPr>
                <w:rFonts w:cs="Arial"/>
                <w:lang w:eastAsia="ko-KR"/>
              </w:rPr>
              <w:t>Fine with proposal from Lena</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Hannah, Mon, 0442</w:t>
            </w:r>
          </w:p>
          <w:p w:rsidR="00325043" w:rsidRDefault="00325043" w:rsidP="00325043">
            <w:pPr>
              <w:rPr>
                <w:rFonts w:cs="Arial"/>
                <w:lang w:eastAsia="ko-KR"/>
              </w:rPr>
            </w:pPr>
            <w:r>
              <w:rPr>
                <w:rFonts w:cs="Arial"/>
                <w:lang w:eastAsia="ko-KR"/>
              </w:rPr>
              <w:t>Questions for clarification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Mon, 0511</w:t>
            </w:r>
          </w:p>
          <w:p w:rsidR="00325043" w:rsidRDefault="00325043" w:rsidP="00325043">
            <w:pPr>
              <w:rPr>
                <w:rFonts w:cs="Arial"/>
                <w:lang w:eastAsia="ko-KR"/>
              </w:rPr>
            </w:pPr>
            <w:proofErr w:type="spellStart"/>
            <w:r>
              <w:rPr>
                <w:rFonts w:cs="Arial"/>
                <w:lang w:eastAsia="ko-KR"/>
              </w:rPr>
              <w:lastRenderedPageBreak/>
              <w:t>Askin</w:t>
            </w:r>
            <w:proofErr w:type="spellEnd"/>
            <w:r>
              <w:rPr>
                <w:rFonts w:cs="Arial"/>
                <w:lang w:eastAsia="ko-KR"/>
              </w:rPr>
              <w:t xml:space="preserve"> </w:t>
            </w:r>
            <w:proofErr w:type="spellStart"/>
            <w:r>
              <w:rPr>
                <w:rFonts w:cs="Arial"/>
                <w:lang w:eastAsia="ko-KR"/>
              </w:rPr>
              <w:t>gback</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Mon, 1255</w:t>
            </w:r>
          </w:p>
          <w:p w:rsidR="00325043" w:rsidRDefault="00325043" w:rsidP="00325043">
            <w:pPr>
              <w:rPr>
                <w:rFonts w:cs="Arial"/>
                <w:lang w:eastAsia="ko-KR"/>
              </w:rPr>
            </w:pPr>
            <w:r>
              <w:rPr>
                <w:rFonts w:cs="Arial"/>
                <w:lang w:eastAsia="ko-KR"/>
              </w:rPr>
              <w:t xml:space="preserve">Fail to see problem that is being </w:t>
            </w:r>
            <w:proofErr w:type="spellStart"/>
            <w:r>
              <w:rPr>
                <w:rFonts w:cs="Arial"/>
                <w:lang w:eastAsia="ko-KR"/>
              </w:rPr>
              <w:t>solvd</w:t>
            </w:r>
            <w:proofErr w:type="spellEnd"/>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32" w:history="1">
              <w:r w:rsidR="00325043">
                <w:rPr>
                  <w:rStyle w:val="Hyperlink"/>
                </w:rPr>
                <w:t>C1-210779</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bookmarkStart w:id="835" w:name="_Hlk65571774"/>
            <w:r>
              <w:rPr>
                <w:rFonts w:cs="Arial"/>
              </w:rPr>
              <w:t>Solution for Key Issue #4</w:t>
            </w:r>
            <w:bookmarkEnd w:id="835"/>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rFonts w:cs="Arial"/>
                <w:lang w:eastAsia="ko-KR"/>
              </w:rPr>
            </w:pPr>
            <w:r>
              <w:rPr>
                <w:rFonts w:cs="Arial" w:hint="eastAsia"/>
                <w:lang w:eastAsia="ko-KR"/>
              </w:rPr>
              <w:t>Sol New / KI#4</w:t>
            </w:r>
          </w:p>
          <w:p w:rsidR="00325043" w:rsidRDefault="00325043" w:rsidP="00325043">
            <w:pPr>
              <w:rPr>
                <w:rFonts w:cs="Arial"/>
                <w:lang w:eastAsia="ko-KR"/>
              </w:rPr>
            </w:pPr>
          </w:p>
          <w:p w:rsidR="00325043" w:rsidRPr="00BC6820" w:rsidRDefault="00325043" w:rsidP="00325043">
            <w:pPr>
              <w:rPr>
                <w:rFonts w:cs="Arial"/>
                <w:b/>
                <w:bCs/>
                <w:color w:val="000000"/>
              </w:rPr>
            </w:pPr>
            <w:r w:rsidRPr="00BC6820">
              <w:rPr>
                <w:rFonts w:cs="Arial"/>
                <w:b/>
                <w:bCs/>
                <w:color w:val="000000"/>
              </w:rPr>
              <w:t>Lena, Thu, 0905</w:t>
            </w:r>
          </w:p>
          <w:p w:rsidR="00325043" w:rsidRPr="00BC6820" w:rsidRDefault="00325043" w:rsidP="00325043">
            <w:pPr>
              <w:rPr>
                <w:rFonts w:eastAsia="Batang" w:cs="Arial"/>
                <w:b/>
                <w:bCs/>
                <w:lang w:eastAsia="ko-KR"/>
              </w:rPr>
            </w:pPr>
            <w:r w:rsidRPr="00BC6820">
              <w:rPr>
                <w:rFonts w:eastAsia="Batang" w:cs="Arial"/>
                <w:b/>
                <w:bCs/>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Thu, 1456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Motorola, Fri, 0048</w:t>
            </w:r>
          </w:p>
          <w:p w:rsidR="00325043" w:rsidRDefault="00325043" w:rsidP="00325043">
            <w:pPr>
              <w:rPr>
                <w:rFonts w:cs="Arial"/>
                <w:lang w:eastAsia="ko-KR"/>
              </w:rPr>
            </w:pPr>
            <w:r>
              <w:rPr>
                <w:rFonts w:cs="Arial"/>
                <w:lang w:eastAsia="ko-KR"/>
              </w:rPr>
              <w:t>Support</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 0427</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Fri, 1308</w:t>
            </w:r>
          </w:p>
          <w:p w:rsidR="00325043" w:rsidRDefault="00325043" w:rsidP="00325043">
            <w:pPr>
              <w:rPr>
                <w:rFonts w:cs="Arial"/>
                <w:lang w:eastAsia="ko-KR"/>
              </w:rPr>
            </w:pPr>
            <w:r>
              <w:rPr>
                <w:rFonts w:cs="Arial"/>
                <w:lang w:eastAsia="ko-KR"/>
              </w:rPr>
              <w:t>Question for clarification</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 1635</w:t>
            </w:r>
          </w:p>
          <w:p w:rsidR="00325043" w:rsidRDefault="00325043" w:rsidP="00325043">
            <w:pPr>
              <w:rPr>
                <w:rFonts w:cs="Arial"/>
                <w:lang w:eastAsia="ko-KR"/>
              </w:rPr>
            </w:pPr>
            <w:r>
              <w:rPr>
                <w:rFonts w:cs="Arial"/>
                <w:lang w:eastAsia="ko-KR"/>
              </w:rPr>
              <w:t xml:space="preserve">Explains </w:t>
            </w:r>
            <w:proofErr w:type="spellStart"/>
            <w:r>
              <w:rPr>
                <w:rFonts w:cs="Arial"/>
                <w:lang w:eastAsia="ko-KR"/>
              </w:rPr>
              <w:t>fot</w:t>
            </w:r>
            <w:proofErr w:type="spellEnd"/>
            <w:r>
              <w:rPr>
                <w:rFonts w:cs="Arial"/>
                <w:lang w:eastAsia="ko-KR"/>
              </w:rPr>
              <w:t xml:space="preserve"> Mikael</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Fri, 1656</w:t>
            </w:r>
          </w:p>
          <w:p w:rsidR="00325043" w:rsidRDefault="00325043" w:rsidP="00325043">
            <w:pPr>
              <w:rPr>
                <w:rFonts w:cs="Arial"/>
                <w:lang w:eastAsia="ko-KR"/>
              </w:rPr>
            </w:pPr>
            <w:r>
              <w:rPr>
                <w:rFonts w:cs="Arial"/>
                <w:lang w:eastAsia="ko-KR"/>
              </w:rPr>
              <w:t>Withdraws all questions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Sat, 0126</w:t>
            </w:r>
          </w:p>
          <w:p w:rsidR="00325043" w:rsidRDefault="00325043" w:rsidP="00325043">
            <w:pPr>
              <w:rPr>
                <w:rFonts w:cs="Arial"/>
                <w:lang w:eastAsia="ko-KR"/>
              </w:rPr>
            </w:pPr>
            <w:r>
              <w:rPr>
                <w:rFonts w:cs="Arial"/>
                <w:lang w:eastAsia="ko-KR"/>
              </w:rPr>
              <w:t xml:space="preserve">Question for </w:t>
            </w:r>
            <w:proofErr w:type="spellStart"/>
            <w:r>
              <w:rPr>
                <w:rFonts w:cs="Arial"/>
                <w:lang w:eastAsia="ko-KR"/>
              </w:rPr>
              <w:t>clarficiaotn</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Sat, 0223</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Pr="00BC6820" w:rsidRDefault="00325043" w:rsidP="00325043">
            <w:pPr>
              <w:rPr>
                <w:rFonts w:cs="Arial"/>
                <w:b/>
                <w:bCs/>
                <w:lang w:eastAsia="ko-KR"/>
              </w:rPr>
            </w:pPr>
            <w:r w:rsidRPr="00BC6820">
              <w:rPr>
                <w:rFonts w:cs="Arial"/>
                <w:b/>
                <w:bCs/>
                <w:lang w:eastAsia="ko-KR"/>
              </w:rPr>
              <w:t>Lena, Mon, 0218</w:t>
            </w:r>
          </w:p>
          <w:p w:rsidR="00325043" w:rsidRPr="00BC6820" w:rsidRDefault="00325043" w:rsidP="00325043">
            <w:pPr>
              <w:rPr>
                <w:rFonts w:cs="Arial"/>
                <w:b/>
                <w:bCs/>
                <w:lang w:eastAsia="ko-KR"/>
              </w:rPr>
            </w:pPr>
            <w:r w:rsidRPr="00BC6820">
              <w:rPr>
                <w:rFonts w:cs="Arial"/>
                <w:b/>
                <w:bCs/>
                <w:lang w:eastAsia="ko-KR"/>
              </w:rPr>
              <w:t>OK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Mon, 2333</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Tue, 0320</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lastRenderedPageBreak/>
              <w:t>Ivo, Tue, 0948</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Tue, 1022</w:t>
            </w:r>
          </w:p>
          <w:p w:rsidR="00325043" w:rsidRDefault="00325043" w:rsidP="00325043">
            <w:pPr>
              <w:rPr>
                <w:rFonts w:cs="Arial"/>
                <w:lang w:eastAsia="ko-KR"/>
              </w:rPr>
            </w:pPr>
            <w:r>
              <w:rPr>
                <w:rFonts w:cs="Arial"/>
                <w:lang w:eastAsia="ko-KR"/>
              </w:rPr>
              <w:t>Extends his comments, more explanation</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Behrouze</w:t>
            </w:r>
            <w:proofErr w:type="spellEnd"/>
            <w:r>
              <w:rPr>
                <w:rFonts w:cs="Arial"/>
                <w:lang w:eastAsia="ko-KR"/>
              </w:rPr>
              <w:t>, Tue, 1706</w:t>
            </w:r>
          </w:p>
          <w:p w:rsidR="00325043" w:rsidRDefault="00325043" w:rsidP="00325043">
            <w:pPr>
              <w:rPr>
                <w:rFonts w:cs="Arial"/>
                <w:lang w:eastAsia="ko-KR"/>
              </w:rPr>
            </w:pPr>
            <w:r>
              <w:rPr>
                <w:rFonts w:cs="Arial"/>
                <w:lang w:eastAsia="ko-KR"/>
              </w:rPr>
              <w:t>Asks back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Tue, 2120</w:t>
            </w:r>
          </w:p>
          <w:p w:rsidR="00325043" w:rsidRDefault="00325043" w:rsidP="00325043">
            <w:pPr>
              <w:rPr>
                <w:rFonts w:cs="Arial"/>
                <w:lang w:eastAsia="ko-KR"/>
              </w:rPr>
            </w:pPr>
            <w:r>
              <w:rPr>
                <w:rFonts w:cs="Arial"/>
                <w:lang w:eastAsia="ko-KR"/>
              </w:rPr>
              <w:t>Clarified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wed, 0623</w:t>
            </w:r>
          </w:p>
          <w:p w:rsidR="00325043" w:rsidRDefault="00325043" w:rsidP="00325043">
            <w:pPr>
              <w:rPr>
                <w:rFonts w:cs="Arial"/>
                <w:lang w:eastAsia="ko-KR"/>
              </w:rPr>
            </w:pPr>
            <w:r>
              <w:rPr>
                <w:rFonts w:cs="Arial"/>
                <w:lang w:eastAsia="ko-KR"/>
              </w:rPr>
              <w:t>Explains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2137</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Behro</w:t>
            </w:r>
            <w:proofErr w:type="spellEnd"/>
            <w:r>
              <w:rPr>
                <w:rFonts w:cs="Arial"/>
                <w:lang w:eastAsia="ko-KR"/>
              </w:rPr>
              <w:t>, wed, 2245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0938</w:t>
            </w:r>
          </w:p>
          <w:p w:rsidR="00325043" w:rsidRDefault="00325043" w:rsidP="00325043">
            <w:pPr>
              <w:rPr>
                <w:rFonts w:cs="Arial"/>
                <w:lang w:eastAsia="ko-KR"/>
              </w:rPr>
            </w:pPr>
            <w:r>
              <w:rPr>
                <w:rFonts w:cs="Arial"/>
                <w:lang w:eastAsia="ko-KR"/>
              </w:rPr>
              <w:t>Some comments</w:t>
            </w:r>
          </w:p>
          <w:p w:rsidR="00325043" w:rsidRDefault="00325043" w:rsidP="00325043">
            <w:pPr>
              <w:rPr>
                <w:rFonts w:cs="Arial"/>
                <w:lang w:eastAsia="ko-KR"/>
              </w:rPr>
            </w:pPr>
          </w:p>
          <w:p w:rsidR="00BC6820" w:rsidRDefault="00BC6820" w:rsidP="00325043">
            <w:pPr>
              <w:rPr>
                <w:rFonts w:cs="Arial"/>
                <w:lang w:eastAsia="ko-KR"/>
              </w:rPr>
            </w:pPr>
            <w:r>
              <w:rPr>
                <w:rFonts w:cs="Arial"/>
                <w:lang w:eastAsia="ko-KR"/>
              </w:rPr>
              <w:t>Ivo, Fri, 1157</w:t>
            </w:r>
          </w:p>
          <w:p w:rsidR="00BC6820" w:rsidRDefault="00BC6820" w:rsidP="00325043">
            <w:pPr>
              <w:rPr>
                <w:rFonts w:cs="Arial"/>
                <w:lang w:eastAsia="ko-KR"/>
              </w:rPr>
            </w:pPr>
            <w:r>
              <w:rPr>
                <w:rFonts w:cs="Arial"/>
                <w:lang w:eastAsia="ko-KR"/>
              </w:rPr>
              <w:t>DOES NOT OBJECT, however,</w:t>
            </w:r>
            <w:r>
              <w:rPr>
                <w:lang w:val="en-US"/>
              </w:rPr>
              <w:t xml:space="preserve"> Ericsson believes that "Impacts on existing nodes and functionality" in this </w:t>
            </w:r>
            <w:proofErr w:type="spellStart"/>
            <w:r>
              <w:rPr>
                <w:lang w:val="en-US"/>
              </w:rPr>
              <w:t>pCR</w:t>
            </w:r>
            <w:proofErr w:type="spellEnd"/>
            <w:r>
              <w:rPr>
                <w:lang w:val="en-US"/>
              </w:rPr>
              <w:t xml:space="preserve"> is </w:t>
            </w:r>
            <w:proofErr w:type="spellStart"/>
            <w:r>
              <w:rPr>
                <w:lang w:val="en-US"/>
              </w:rPr>
              <w:t>incompleted</w:t>
            </w:r>
            <w:proofErr w:type="spellEnd"/>
            <w:r>
              <w:rPr>
                <w:lang w:val="en-US"/>
              </w:rPr>
              <w:t xml:space="preserve"> and hopes that contributor of the CR can update it in the next meeting</w:t>
            </w:r>
          </w:p>
          <w:p w:rsidR="00BC6820" w:rsidRDefault="00BC6820" w:rsidP="00325043">
            <w:pPr>
              <w:rPr>
                <w:rFonts w:cs="Arial"/>
                <w:lang w:eastAsia="ko-KR"/>
              </w:rPr>
            </w:pPr>
          </w:p>
          <w:p w:rsidR="00952CA9" w:rsidRDefault="00952CA9" w:rsidP="00325043">
            <w:pPr>
              <w:rPr>
                <w:rFonts w:cs="Arial"/>
                <w:lang w:eastAsia="ko-KR"/>
              </w:rPr>
            </w:pPr>
            <w:r>
              <w:rPr>
                <w:rFonts w:cs="Arial"/>
                <w:lang w:eastAsia="ko-KR"/>
              </w:rPr>
              <w:t>Behrouz, Fri, 1546</w:t>
            </w:r>
          </w:p>
          <w:p w:rsidR="00952CA9" w:rsidRDefault="00952CA9" w:rsidP="00325043">
            <w:pPr>
              <w:rPr>
                <w:rFonts w:cs="Arial"/>
                <w:lang w:eastAsia="ko-KR"/>
              </w:rPr>
            </w:pPr>
            <w:r>
              <w:rPr>
                <w:rFonts w:cs="Arial"/>
                <w:lang w:eastAsia="ko-KR"/>
              </w:rPr>
              <w:t xml:space="preserve">Confirms the </w:t>
            </w:r>
            <w:proofErr w:type="spellStart"/>
            <w:r>
              <w:rPr>
                <w:rFonts w:cs="Arial"/>
                <w:lang w:eastAsia="ko-KR"/>
              </w:rPr>
              <w:t>InterDig</w:t>
            </w:r>
            <w:proofErr w:type="spellEnd"/>
            <w:r>
              <w:rPr>
                <w:rFonts w:cs="Arial"/>
                <w:lang w:eastAsia="ko-KR"/>
              </w:rPr>
              <w:t xml:space="preserve"> will update the solution in the coming meeting</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3151BE">
              <w:t>C1-211177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36" w:author="PeLe" w:date="2021-02-27T12:57:00Z"/>
                <w:rFonts w:cs="Arial"/>
                <w:lang w:eastAsia="ko-KR"/>
              </w:rPr>
            </w:pPr>
            <w:ins w:id="837" w:author="PeLe" w:date="2021-02-27T12:57:00Z">
              <w:r>
                <w:rPr>
                  <w:rFonts w:cs="Arial"/>
                  <w:lang w:eastAsia="ko-KR"/>
                </w:rPr>
                <w:t>Revision of C1-210776</w:t>
              </w:r>
            </w:ins>
          </w:p>
          <w:p w:rsidR="00325043" w:rsidRDefault="00325043" w:rsidP="00325043">
            <w:pPr>
              <w:rPr>
                <w:ins w:id="838" w:author="PeLe" w:date="2021-02-27T12:57:00Z"/>
                <w:rFonts w:cs="Arial"/>
                <w:lang w:eastAsia="ko-KR"/>
              </w:rPr>
            </w:pPr>
            <w:ins w:id="839" w:author="PeLe" w:date="2021-02-27T12:57: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New / KI#4</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lastRenderedPageBreak/>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Fri, 0741</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1138</w:t>
            </w:r>
          </w:p>
          <w:p w:rsidR="00325043" w:rsidRDefault="00325043" w:rsidP="00325043">
            <w:pPr>
              <w:rPr>
                <w:rFonts w:eastAsia="Batang" w:cs="Arial"/>
                <w:lang w:eastAsia="ko-KR"/>
              </w:rPr>
            </w:pPr>
            <w:r>
              <w:rPr>
                <w:rFonts w:eastAsia="Batang" w:cs="Arial"/>
                <w:lang w:eastAsia="ko-KR"/>
              </w:rPr>
              <w:t>Fine with the proposal from Mahmoud</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782357">
              <w:t>C1-211243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40" w:author="PeLe" w:date="2021-03-03T07:45:00Z"/>
                <w:rFonts w:cs="Arial"/>
                <w:lang w:eastAsia="ko-KR"/>
              </w:rPr>
            </w:pPr>
            <w:ins w:id="841" w:author="PeLe" w:date="2021-03-03T07:45:00Z">
              <w:r>
                <w:rPr>
                  <w:rFonts w:cs="Arial"/>
                  <w:lang w:eastAsia="ko-KR"/>
                </w:rPr>
                <w:t>Revision of C1-210782</w:t>
              </w:r>
            </w:ins>
          </w:p>
          <w:p w:rsidR="00325043" w:rsidRDefault="00325043" w:rsidP="00325043">
            <w:pPr>
              <w:rPr>
                <w:ins w:id="842" w:author="PeLe" w:date="2021-03-03T07:45:00Z"/>
                <w:rFonts w:cs="Arial"/>
                <w:lang w:eastAsia="ko-KR"/>
              </w:rPr>
            </w:pPr>
            <w:ins w:id="843" w:author="PeLe" w:date="2021-03-03T07:45: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New / KI#7</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Thu, 1448</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r>
              <w:t>Roozbeh, Fri, 0130</w:t>
            </w:r>
          </w:p>
          <w:p w:rsidR="00325043" w:rsidRDefault="00325043" w:rsidP="00325043">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0516</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1303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2257</w:t>
            </w:r>
          </w:p>
          <w:p w:rsidR="00325043" w:rsidRDefault="00325043" w:rsidP="00325043">
            <w:pPr>
              <w:rPr>
                <w:rFonts w:eastAsia="Batang" w:cs="Arial"/>
                <w:lang w:eastAsia="ko-KR"/>
              </w:rPr>
            </w:pPr>
            <w:r>
              <w:rPr>
                <w:rFonts w:eastAsia="Batang" w:cs="Arial"/>
                <w:lang w:eastAsia="ko-KR"/>
              </w:rPr>
              <w:t>Asks for text for the EN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1257</w:t>
            </w:r>
          </w:p>
          <w:p w:rsidR="00325043" w:rsidRDefault="00325043" w:rsidP="00325043">
            <w:pPr>
              <w:rPr>
                <w:rFonts w:eastAsia="Batang" w:cs="Arial"/>
                <w:lang w:eastAsia="ko-KR"/>
              </w:rPr>
            </w:pPr>
            <w:r>
              <w:rPr>
                <w:rFonts w:eastAsia="Batang" w:cs="Arial"/>
                <w:lang w:eastAsia="ko-KR"/>
              </w:rPr>
              <w:t>Provides the EN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Mon, 1628</w:t>
            </w:r>
          </w:p>
          <w:p w:rsidR="00325043" w:rsidRDefault="00325043" w:rsidP="00325043">
            <w:pPr>
              <w:rPr>
                <w:rFonts w:eastAsia="Batang" w:cs="Arial"/>
                <w:lang w:eastAsia="ko-KR"/>
              </w:rPr>
            </w:pPr>
            <w:r>
              <w:rPr>
                <w:rFonts w:eastAsia="Batang" w:cs="Arial"/>
                <w:lang w:eastAsia="ko-KR"/>
              </w:rPr>
              <w:t xml:space="preserve">Offer different </w:t>
            </w:r>
            <w:proofErr w:type="spellStart"/>
            <w:r>
              <w:rPr>
                <w:rFonts w:eastAsia="Batang" w:cs="Arial"/>
                <w:lang w:eastAsia="ko-KR"/>
              </w:rPr>
              <w:t>En</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2307</w:t>
            </w:r>
          </w:p>
          <w:p w:rsidR="00325043" w:rsidRDefault="00325043" w:rsidP="00325043">
            <w:pPr>
              <w:rPr>
                <w:rFonts w:eastAsia="Batang" w:cs="Arial"/>
                <w:lang w:eastAsia="ko-KR"/>
              </w:rPr>
            </w:pPr>
            <w:r>
              <w:rPr>
                <w:rFonts w:eastAsia="Batang" w:cs="Arial"/>
                <w:lang w:eastAsia="ko-KR"/>
              </w:rPr>
              <w:t>Confirms the EN he wants to see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wed, 0034</w:t>
            </w:r>
          </w:p>
          <w:p w:rsidR="00325043" w:rsidRDefault="00325043" w:rsidP="00325043">
            <w:pPr>
              <w:rPr>
                <w:rFonts w:eastAsia="Batang" w:cs="Arial"/>
                <w:lang w:eastAsia="ko-KR"/>
              </w:rPr>
            </w:pPr>
            <w:proofErr w:type="spellStart"/>
            <w:r>
              <w:rPr>
                <w:rFonts w:eastAsia="Batang" w:cs="Arial"/>
                <w:lang w:eastAsia="ko-KR"/>
              </w:rPr>
              <w:t>rsponds</w:t>
            </w:r>
            <w:proofErr w:type="spellEnd"/>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740472">
              <w:t>C1-211245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44" w:author="PeLe" w:date="2021-03-03T08:41:00Z"/>
                <w:rFonts w:cs="Arial"/>
                <w:lang w:eastAsia="ko-KR"/>
              </w:rPr>
            </w:pPr>
            <w:ins w:id="845" w:author="PeLe" w:date="2021-03-03T08:41:00Z">
              <w:r>
                <w:rPr>
                  <w:rFonts w:cs="Arial"/>
                  <w:lang w:eastAsia="ko-KR"/>
                </w:rPr>
                <w:t>Revision of C1-210651</w:t>
              </w:r>
            </w:ins>
          </w:p>
          <w:p w:rsidR="00325043" w:rsidRDefault="00325043" w:rsidP="00325043">
            <w:pPr>
              <w:rPr>
                <w:ins w:id="846" w:author="PeLe" w:date="2021-03-03T08:41:00Z"/>
                <w:rFonts w:cs="Arial"/>
                <w:lang w:eastAsia="ko-KR"/>
              </w:rPr>
            </w:pPr>
            <w:ins w:id="847" w:author="PeLe" w:date="2021-03-03T08:41: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Fri, 1526</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Mahmoud, </w:t>
            </w:r>
            <w:proofErr w:type="spellStart"/>
            <w:r>
              <w:rPr>
                <w:rFonts w:cs="Arial"/>
                <w:lang w:eastAsia="ko-KR"/>
              </w:rPr>
              <w:t>tue</w:t>
            </w:r>
            <w:proofErr w:type="spellEnd"/>
            <w:r>
              <w:rPr>
                <w:rFonts w:cs="Arial"/>
                <w:lang w:eastAsia="ko-KR"/>
              </w:rPr>
              <w:t>, 0004</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Tue, 1048</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Tue, 2037</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Tue, 2106</w:t>
            </w:r>
          </w:p>
          <w:p w:rsidR="00325043" w:rsidRDefault="00325043" w:rsidP="00325043">
            <w:pPr>
              <w:rPr>
                <w:rFonts w:cs="Arial"/>
                <w:lang w:eastAsia="ko-KR"/>
              </w:rPr>
            </w:pPr>
            <w:r>
              <w:rPr>
                <w:rFonts w:cs="Arial"/>
                <w:lang w:eastAsia="ko-KR"/>
              </w:rPr>
              <w:t>ok</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2392E">
              <w:t>C1-211321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48" w:author="PeLe" w:date="2021-03-04T08:08:00Z"/>
                <w:rFonts w:cs="Arial"/>
                <w:lang w:eastAsia="ko-KR"/>
              </w:rPr>
            </w:pPr>
            <w:ins w:id="849" w:author="PeLe" w:date="2021-03-04T08:08:00Z">
              <w:r>
                <w:rPr>
                  <w:rFonts w:cs="Arial"/>
                  <w:lang w:eastAsia="ko-KR"/>
                </w:rPr>
                <w:t>Revision of C1-210678</w:t>
              </w:r>
            </w:ins>
          </w:p>
          <w:p w:rsidR="00325043" w:rsidRDefault="00325043" w:rsidP="00325043">
            <w:pPr>
              <w:rPr>
                <w:ins w:id="850" w:author="PeLe" w:date="2021-03-04T08:08:00Z"/>
                <w:rFonts w:cs="Arial"/>
                <w:lang w:eastAsia="ko-KR"/>
              </w:rPr>
            </w:pPr>
            <w:ins w:id="851" w:author="PeLe" w:date="2021-03-04T08:08: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Thu, 2027</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2022</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Mon, 2359</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Tue, 0238</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lastRenderedPageBreak/>
              <w:t>Vishnu, Tue, 0942</w:t>
            </w:r>
          </w:p>
          <w:p w:rsidR="00325043" w:rsidRDefault="00325043" w:rsidP="00325043">
            <w:pPr>
              <w:rPr>
                <w:rFonts w:cs="Arial"/>
                <w:lang w:eastAsia="ko-KR"/>
              </w:rPr>
            </w:pPr>
            <w:r>
              <w:rPr>
                <w:rFonts w:cs="Arial"/>
                <w:lang w:eastAsia="ko-KR"/>
              </w:rPr>
              <w:t>Ok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Tue, 2204</w:t>
            </w:r>
          </w:p>
          <w:p w:rsidR="00325043" w:rsidRDefault="00325043" w:rsidP="00325043">
            <w:pPr>
              <w:rPr>
                <w:rFonts w:cs="Arial"/>
                <w:lang w:eastAsia="ko-KR"/>
              </w:rPr>
            </w:pPr>
            <w:r>
              <w:rPr>
                <w:rFonts w:cs="Arial"/>
                <w:lang w:eastAsia="ko-KR"/>
              </w:rPr>
              <w:t>Fine with rev</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0D299C">
              <w:t>C1-211331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Key Issue #9</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52" w:author="PeLe" w:date="2021-03-04T08:21:00Z"/>
                <w:rFonts w:cs="Arial"/>
                <w:lang w:eastAsia="ko-KR"/>
              </w:rPr>
            </w:pPr>
            <w:ins w:id="853" w:author="PeLe" w:date="2021-03-04T08:21:00Z">
              <w:r>
                <w:rPr>
                  <w:rFonts w:cs="Arial"/>
                  <w:lang w:eastAsia="ko-KR"/>
                </w:rPr>
                <w:t>Revision of C1-210728</w:t>
              </w:r>
            </w:ins>
          </w:p>
          <w:p w:rsidR="00325043" w:rsidRDefault="00325043" w:rsidP="00325043">
            <w:pPr>
              <w:rPr>
                <w:ins w:id="854" w:author="PeLe" w:date="2021-03-04T08:21:00Z"/>
                <w:rFonts w:cs="Arial"/>
                <w:lang w:eastAsia="ko-KR"/>
              </w:rPr>
            </w:pPr>
            <w:ins w:id="855" w:author="PeLe" w:date="2021-03-04T08:21: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New / KI#9</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0740</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1136</w:t>
            </w:r>
          </w:p>
          <w:p w:rsidR="00325043" w:rsidRDefault="00325043" w:rsidP="00325043">
            <w:pPr>
              <w:rPr>
                <w:rFonts w:eastAsia="Batang" w:cs="Arial"/>
                <w:lang w:eastAsia="ko-KR"/>
              </w:rPr>
            </w:pPr>
            <w:r>
              <w:rPr>
                <w:rFonts w:eastAsia="Batang" w:cs="Arial"/>
                <w:lang w:eastAsia="ko-KR"/>
              </w:rPr>
              <w:t>Commenting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0008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cs="Arial"/>
                <w:lang w:eastAsia="ko-KR"/>
              </w:rPr>
            </w:pPr>
            <w:r>
              <w:rPr>
                <w:rFonts w:cs="Arial"/>
                <w:lang w:eastAsia="ko-KR"/>
              </w:rPr>
              <w:t>Ivo, Mon, 1244</w:t>
            </w:r>
          </w:p>
          <w:p w:rsidR="00325043" w:rsidRDefault="00325043" w:rsidP="00325043">
            <w:pPr>
              <w:rPr>
                <w:rFonts w:eastAsia="Batang" w:cs="Arial"/>
                <w:lang w:eastAsia="ko-KR"/>
              </w:rPr>
            </w:pPr>
            <w:r>
              <w:rPr>
                <w:rFonts w:cs="Arial"/>
                <w:lang w:eastAsia="ko-KR"/>
              </w:rPr>
              <w:t>ok</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B002F5">
              <w:t>C1-211370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Postponed</w:t>
            </w:r>
          </w:p>
          <w:p w:rsidR="00F5025A" w:rsidRDefault="00F5025A" w:rsidP="00325043">
            <w:pPr>
              <w:rPr>
                <w:rFonts w:cs="Arial"/>
                <w:lang w:eastAsia="ko-KR"/>
              </w:rPr>
            </w:pPr>
          </w:p>
          <w:p w:rsidR="00325043" w:rsidRDefault="00325043" w:rsidP="00325043">
            <w:pPr>
              <w:rPr>
                <w:rFonts w:cs="Arial"/>
                <w:lang w:eastAsia="ko-KR"/>
              </w:rPr>
            </w:pPr>
            <w:ins w:id="856" w:author="PeLe" w:date="2021-03-04T09:35:00Z">
              <w:r>
                <w:rPr>
                  <w:rFonts w:cs="Arial"/>
                  <w:lang w:eastAsia="ko-KR"/>
                </w:rPr>
                <w:t>Revision of C1-210780</w:t>
              </w:r>
            </w:ins>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0935</w:t>
            </w:r>
          </w:p>
          <w:p w:rsidR="00325043" w:rsidRDefault="00325043" w:rsidP="00325043">
            <w:pPr>
              <w:rPr>
                <w:rFonts w:cs="Arial"/>
                <w:lang w:eastAsia="ko-KR"/>
              </w:rPr>
            </w:pPr>
            <w:r>
              <w:rPr>
                <w:rFonts w:cs="Arial"/>
                <w:lang w:eastAsia="ko-KR"/>
              </w:rPr>
              <w:t>NOT OK with the solution, revision required</w:t>
            </w:r>
          </w:p>
          <w:p w:rsidR="00CE0DAA" w:rsidRDefault="00CE0DAA" w:rsidP="00325043">
            <w:pPr>
              <w:rPr>
                <w:rFonts w:cs="Arial"/>
                <w:lang w:eastAsia="ko-KR"/>
              </w:rPr>
            </w:pPr>
          </w:p>
          <w:p w:rsidR="00CE0DAA" w:rsidRPr="00F5025A" w:rsidRDefault="00CE0DAA" w:rsidP="00325043">
            <w:pPr>
              <w:rPr>
                <w:rFonts w:cs="Arial"/>
                <w:i/>
                <w:iCs/>
                <w:lang w:eastAsia="ko-KR"/>
              </w:rPr>
            </w:pPr>
            <w:r w:rsidRPr="00F5025A">
              <w:rPr>
                <w:rFonts w:cs="Arial"/>
                <w:i/>
                <w:iCs/>
                <w:lang w:eastAsia="ko-KR"/>
              </w:rPr>
              <w:t>Samir, Thu, 1233</w:t>
            </w:r>
          </w:p>
          <w:p w:rsidR="00CE0DAA" w:rsidRPr="00F5025A" w:rsidRDefault="00CE0DAA" w:rsidP="00325043">
            <w:pPr>
              <w:rPr>
                <w:rFonts w:cs="Arial"/>
                <w:i/>
                <w:iCs/>
                <w:lang w:eastAsia="ko-KR"/>
              </w:rPr>
            </w:pPr>
            <w:r w:rsidRPr="00F5025A">
              <w:rPr>
                <w:rFonts w:cs="Arial"/>
                <w:i/>
                <w:iCs/>
                <w:lang w:eastAsia="ko-KR"/>
              </w:rPr>
              <w:t xml:space="preserve">Why not </w:t>
            </w:r>
            <w:proofErr w:type="spellStart"/>
            <w:r w:rsidR="007548D4" w:rsidRPr="00F5025A">
              <w:rPr>
                <w:rFonts w:cs="Arial"/>
                <w:i/>
                <w:iCs/>
                <w:lang w:eastAsia="ko-KR"/>
              </w:rPr>
              <w:t>Not</w:t>
            </w:r>
            <w:proofErr w:type="spellEnd"/>
            <w:r w:rsidR="007548D4" w:rsidRPr="00F5025A">
              <w:rPr>
                <w:rFonts w:cs="Arial"/>
                <w:i/>
                <w:iCs/>
                <w:lang w:eastAsia="ko-KR"/>
              </w:rPr>
              <w:t xml:space="preserve"> OK -&gt; comment was in comment free time THU 1100 to 1500</w:t>
            </w:r>
          </w:p>
          <w:p w:rsidR="00CE0DAA" w:rsidRDefault="00CE0DAA" w:rsidP="00325043">
            <w:pPr>
              <w:rPr>
                <w:rFonts w:cs="Arial"/>
                <w:lang w:eastAsia="ko-KR"/>
              </w:rPr>
            </w:pPr>
          </w:p>
          <w:p w:rsidR="00CE0DAA" w:rsidRDefault="00CE0DAA" w:rsidP="00325043">
            <w:pPr>
              <w:rPr>
                <w:rFonts w:cs="Arial"/>
                <w:lang w:eastAsia="ko-KR"/>
              </w:rPr>
            </w:pPr>
            <w:r>
              <w:rPr>
                <w:rFonts w:cs="Arial"/>
                <w:lang w:eastAsia="ko-KR"/>
              </w:rPr>
              <w:t>Ivo, Fri, 1559</w:t>
            </w:r>
          </w:p>
          <w:p w:rsidR="00CE0DAA" w:rsidRDefault="00CE0DAA" w:rsidP="00325043">
            <w:pPr>
              <w:rPr>
                <w:rFonts w:cs="Arial"/>
                <w:lang w:eastAsia="ko-KR"/>
              </w:rPr>
            </w:pPr>
            <w:r>
              <w:rPr>
                <w:rFonts w:cs="Arial"/>
                <w:lang w:eastAsia="ko-KR"/>
              </w:rPr>
              <w:t>explains</w:t>
            </w:r>
          </w:p>
          <w:p w:rsidR="00325043" w:rsidRDefault="00325043" w:rsidP="00325043">
            <w:pPr>
              <w:rPr>
                <w:ins w:id="857" w:author="PeLe" w:date="2021-03-04T09:35:00Z"/>
                <w:rFonts w:cs="Arial"/>
                <w:lang w:eastAsia="ko-KR"/>
              </w:rPr>
            </w:pPr>
          </w:p>
          <w:p w:rsidR="00325043" w:rsidRDefault="00325043" w:rsidP="00325043">
            <w:pPr>
              <w:rPr>
                <w:ins w:id="858" w:author="PeLe" w:date="2021-03-04T09:35:00Z"/>
                <w:rFonts w:cs="Arial"/>
                <w:lang w:eastAsia="ko-KR"/>
              </w:rPr>
            </w:pPr>
            <w:ins w:id="859" w:author="PeLe" w:date="2021-03-04T09:35: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New / KI#4</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r>
              <w:t>Ivo, Thu, 1003</w:t>
            </w:r>
          </w:p>
          <w:p w:rsidR="00325043" w:rsidRDefault="00325043" w:rsidP="00325043">
            <w:r>
              <w:t>Rev required</w:t>
            </w:r>
          </w:p>
          <w:p w:rsidR="00325043" w:rsidRDefault="00325043" w:rsidP="00325043"/>
          <w:p w:rsidR="00325043" w:rsidRDefault="00325043" w:rsidP="00325043">
            <w:r>
              <w:t>Roozbeh, Fri, 0130</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0320</w:t>
            </w:r>
          </w:p>
          <w:p w:rsidR="00325043" w:rsidRDefault="00325043" w:rsidP="00325043">
            <w:pPr>
              <w:rPr>
                <w:rFonts w:eastAsia="Batang" w:cs="Arial"/>
                <w:lang w:eastAsia="ko-KR"/>
              </w:rPr>
            </w:pPr>
            <w:r>
              <w:rPr>
                <w:rFonts w:eastAsia="Batang" w:cs="Arial"/>
                <w:lang w:eastAsia="ko-KR"/>
              </w:rPr>
              <w:t xml:space="preserve">Responds to </w:t>
            </w:r>
            <w:proofErr w:type="spellStart"/>
            <w:r>
              <w:rPr>
                <w:rFonts w:eastAsia="Batang" w:cs="Arial"/>
                <w:lang w:eastAsia="ko-KR"/>
              </w:rPr>
              <w:t>roozbeh</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0459</w:t>
            </w:r>
          </w:p>
          <w:p w:rsidR="00325043" w:rsidRDefault="00325043" w:rsidP="00325043">
            <w:pPr>
              <w:rPr>
                <w:rFonts w:eastAsia="Batang" w:cs="Arial"/>
                <w:lang w:eastAsia="ko-KR"/>
              </w:rPr>
            </w:pPr>
            <w:r>
              <w:rPr>
                <w:rFonts w:eastAsia="Batang" w:cs="Arial"/>
                <w:lang w:eastAsia="ko-KR"/>
              </w:rPr>
              <w:t>Provides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1246</w:t>
            </w:r>
          </w:p>
          <w:p w:rsidR="00325043" w:rsidRDefault="00325043" w:rsidP="00325043">
            <w:pPr>
              <w:rPr>
                <w:rFonts w:eastAsia="Batang" w:cs="Arial"/>
                <w:lang w:eastAsia="ko-KR"/>
              </w:rPr>
            </w:pPr>
            <w:r>
              <w:rPr>
                <w:rFonts w:eastAsia="Batang" w:cs="Arial"/>
                <w:lang w:eastAsia="ko-KR"/>
              </w:rPr>
              <w:t>Don’t see the benefit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2143</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0227</w:t>
            </w:r>
          </w:p>
          <w:p w:rsidR="00325043" w:rsidRDefault="00325043" w:rsidP="00325043">
            <w:pPr>
              <w:rPr>
                <w:rFonts w:eastAsia="Batang" w:cs="Arial"/>
                <w:lang w:eastAsia="ko-KR"/>
              </w:rPr>
            </w:pPr>
            <w:r>
              <w:rPr>
                <w:rFonts w:eastAsia="Batang" w:cs="Arial"/>
                <w:lang w:eastAsia="ko-KR"/>
              </w:rPr>
              <w:t>Still unclear</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0001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Tue, 2056</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2136</w:t>
            </w:r>
          </w:p>
          <w:p w:rsidR="00325043" w:rsidRDefault="00325043" w:rsidP="00325043">
            <w:pPr>
              <w:rPr>
                <w:rFonts w:eastAsia="Batang" w:cs="Arial"/>
                <w:lang w:eastAsia="ko-KR"/>
              </w:rPr>
            </w:pPr>
            <w:proofErr w:type="spellStart"/>
            <w:r>
              <w:rPr>
                <w:rFonts w:eastAsia="Batang" w:cs="Arial"/>
                <w:lang w:eastAsia="ko-KR"/>
              </w:rPr>
              <w:t>Askng</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2237</w:t>
            </w:r>
          </w:p>
          <w:p w:rsidR="00325043" w:rsidRDefault="00325043" w:rsidP="00325043">
            <w:pPr>
              <w:rPr>
                <w:rFonts w:eastAsia="Batang" w:cs="Arial"/>
                <w:lang w:eastAsia="ko-KR"/>
              </w:rPr>
            </w:pPr>
            <w:r>
              <w:rPr>
                <w:rFonts w:eastAsia="Batang" w:cs="Arial"/>
                <w:lang w:eastAsia="ko-KR"/>
              </w:rPr>
              <w:t>Ok with latest proposal</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Behrouz/Samir, wed, 0418</w:t>
            </w:r>
          </w:p>
          <w:p w:rsidR="00325043" w:rsidRDefault="00325043" w:rsidP="00325043">
            <w:pPr>
              <w:rPr>
                <w:rFonts w:eastAsia="Batang" w:cs="Arial"/>
                <w:lang w:eastAsia="ko-KR"/>
              </w:rPr>
            </w:pPr>
            <w:r>
              <w:rPr>
                <w:rFonts w:eastAsia="Batang" w:cs="Arial"/>
                <w:lang w:eastAsia="ko-KR"/>
              </w:rPr>
              <w:t>Answering on behalf of Behrouz</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0923</w:t>
            </w:r>
          </w:p>
          <w:p w:rsidR="00325043" w:rsidRDefault="00325043" w:rsidP="00325043">
            <w:pPr>
              <w:rPr>
                <w:rFonts w:eastAsia="Batang" w:cs="Arial"/>
                <w:lang w:eastAsia="ko-KR"/>
              </w:rPr>
            </w:pPr>
            <w:r>
              <w:rPr>
                <w:rFonts w:eastAsia="Batang" w:cs="Arial"/>
                <w:lang w:eastAsia="ko-KR"/>
              </w:rPr>
              <w:t>One additional comment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Samir, Wed, 1459</w:t>
            </w:r>
          </w:p>
          <w:p w:rsidR="00325043" w:rsidRDefault="00325043" w:rsidP="00325043">
            <w:pPr>
              <w:rPr>
                <w:rFonts w:eastAsia="Batang" w:cs="Arial"/>
                <w:lang w:eastAsia="ko-KR"/>
              </w:rPr>
            </w:pPr>
            <w:r>
              <w:rPr>
                <w:rFonts w:eastAsia="Batang" w:cs="Arial"/>
                <w:lang w:eastAsia="ko-KR"/>
              </w:rPr>
              <w:t>revision</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CF1694">
              <w:t>C1-211371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60" w:author="PeLe" w:date="2021-03-04T09:42:00Z"/>
                <w:rFonts w:cs="Arial"/>
                <w:lang w:eastAsia="ko-KR"/>
              </w:rPr>
            </w:pPr>
            <w:ins w:id="861" w:author="PeLe" w:date="2021-03-04T09:42:00Z">
              <w:r>
                <w:rPr>
                  <w:rFonts w:cs="Arial"/>
                  <w:lang w:eastAsia="ko-KR"/>
                </w:rPr>
                <w:t>Revision of C1-210778</w:t>
              </w:r>
            </w:ins>
          </w:p>
          <w:p w:rsidR="00325043" w:rsidRDefault="00325043" w:rsidP="00325043">
            <w:pPr>
              <w:rPr>
                <w:ins w:id="862" w:author="PeLe" w:date="2021-03-04T09:42:00Z"/>
                <w:rFonts w:cs="Arial"/>
                <w:lang w:eastAsia="ko-KR"/>
              </w:rPr>
            </w:pPr>
            <w:ins w:id="863" w:author="PeLe" w:date="2021-03-04T09:42: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New / KI#1</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0408</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1217</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1629</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0018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Tue, 0301</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2118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wed, 1907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2125</w:t>
            </w:r>
          </w:p>
          <w:p w:rsidR="00325043" w:rsidRDefault="00325043" w:rsidP="00325043">
            <w:pPr>
              <w:rPr>
                <w:rFonts w:cs="Arial"/>
                <w:lang w:eastAsia="ko-KR"/>
              </w:rPr>
            </w:pPr>
            <w:r>
              <w:rPr>
                <w:rFonts w:cs="Arial"/>
                <w:lang w:eastAsia="ko-KR"/>
              </w:rPr>
              <w:t>Some comments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Wed, 2240</w:t>
            </w:r>
          </w:p>
          <w:p w:rsidR="00325043" w:rsidRPr="00D95972" w:rsidRDefault="00325043" w:rsidP="00325043">
            <w:pPr>
              <w:rPr>
                <w:rFonts w:cs="Arial"/>
                <w:lang w:eastAsia="ko-KR"/>
              </w:rPr>
            </w:pPr>
            <w:r>
              <w:rPr>
                <w:rFonts w:cs="Arial"/>
                <w:lang w:eastAsia="ko-KR"/>
              </w:rPr>
              <w:t>ok</w:t>
            </w: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CF1694">
              <w:t>C1-211352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New solution for KI#4</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64" w:author="PeLe" w:date="2021-03-04T09:47:00Z"/>
                <w:rFonts w:cs="Arial"/>
                <w:lang w:eastAsia="ko-KR"/>
              </w:rPr>
            </w:pPr>
            <w:ins w:id="865" w:author="PeLe" w:date="2021-03-04T09:47:00Z">
              <w:r>
                <w:rPr>
                  <w:rFonts w:cs="Arial"/>
                  <w:lang w:eastAsia="ko-KR"/>
                </w:rPr>
                <w:t>Revision of C1-210749</w:t>
              </w:r>
            </w:ins>
          </w:p>
          <w:p w:rsidR="00325043" w:rsidRDefault="00325043" w:rsidP="00325043">
            <w:pPr>
              <w:rPr>
                <w:ins w:id="866" w:author="PeLe" w:date="2021-03-04T09:47:00Z"/>
                <w:rFonts w:cs="Arial"/>
                <w:lang w:eastAsia="ko-KR"/>
              </w:rPr>
            </w:pPr>
            <w:ins w:id="867" w:author="PeLe" w:date="2021-03-04T09:47: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New / KI#4</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PeterS</w:t>
            </w:r>
            <w:proofErr w:type="spellEnd"/>
            <w:r>
              <w:rPr>
                <w:rFonts w:eastAsia="Batang" w:cs="Arial"/>
                <w:lang w:eastAsia="ko-KR"/>
              </w:rPr>
              <w:t>, Thu, 1601</w:t>
            </w:r>
          </w:p>
          <w:p w:rsidR="00325043" w:rsidRDefault="00325043" w:rsidP="00325043">
            <w:pPr>
              <w:rPr>
                <w:rFonts w:eastAsia="Batang" w:cs="Arial"/>
                <w:lang w:eastAsia="ko-KR"/>
              </w:rPr>
            </w:pPr>
            <w:r>
              <w:rPr>
                <w:rFonts w:eastAsia="Batang" w:cs="Arial"/>
                <w:lang w:eastAsia="ko-KR"/>
              </w:rPr>
              <w:t>Typo</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Fri, 2325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Lean, Mon, 0205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0859</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1249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Mon, 1553/1554</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Mon, 2358</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0032</w:t>
            </w:r>
          </w:p>
          <w:p w:rsidR="00325043" w:rsidRDefault="00325043" w:rsidP="00325043">
            <w:pPr>
              <w:rPr>
                <w:rFonts w:eastAsia="Batang" w:cs="Arial"/>
                <w:lang w:eastAsia="ko-KR"/>
              </w:rPr>
            </w:pPr>
            <w:r>
              <w:rPr>
                <w:rFonts w:eastAsia="Batang" w:cs="Arial"/>
                <w:lang w:eastAsia="ko-KR"/>
              </w:rPr>
              <w:t>Not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disc no longer captured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Tue, 1540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Lena, Tue, 2157</w:t>
            </w:r>
          </w:p>
          <w:p w:rsidR="00325043" w:rsidRDefault="00325043" w:rsidP="003250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Tue, 2310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Tue, 2340</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2350</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2121</w:t>
            </w:r>
          </w:p>
          <w:p w:rsidR="00325043" w:rsidRDefault="00325043" w:rsidP="00325043">
            <w:pPr>
              <w:rPr>
                <w:rFonts w:eastAsia="Batang" w:cs="Arial"/>
                <w:lang w:eastAsia="ko-KR"/>
              </w:rPr>
            </w:pPr>
            <w:r>
              <w:rPr>
                <w:rFonts w:eastAsia="Batang" w:cs="Arial"/>
                <w:lang w:eastAsia="ko-KR"/>
              </w:rPr>
              <w:t>Asks for to ENs, then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Roozbeh, Wed, 2209</w:t>
            </w:r>
          </w:p>
          <w:p w:rsidR="00325043" w:rsidRDefault="006A7902" w:rsidP="00325043">
            <w:pPr>
              <w:rPr>
                <w:rFonts w:eastAsia="Batang" w:cs="Arial"/>
                <w:lang w:eastAsia="ko-KR"/>
              </w:rPr>
            </w:pPr>
            <w:r>
              <w:rPr>
                <w:rFonts w:eastAsia="Batang" w:cs="Arial"/>
                <w:lang w:eastAsia="ko-KR"/>
              </w:rPr>
              <w:t>R</w:t>
            </w:r>
            <w:r w:rsidR="00325043">
              <w:rPr>
                <w:rFonts w:eastAsia="Batang" w:cs="Arial"/>
                <w:lang w:eastAsia="ko-KR"/>
              </w:rPr>
              <w:t>ev</w:t>
            </w:r>
          </w:p>
          <w:p w:rsidR="006A7902" w:rsidRDefault="006A7902" w:rsidP="00325043">
            <w:pPr>
              <w:rPr>
                <w:rFonts w:eastAsia="Batang" w:cs="Arial"/>
                <w:lang w:eastAsia="ko-KR"/>
              </w:rPr>
            </w:pPr>
          </w:p>
          <w:p w:rsidR="006A7902" w:rsidRDefault="006A7902" w:rsidP="00325043">
            <w:pPr>
              <w:rPr>
                <w:rFonts w:eastAsia="Batang" w:cs="Arial"/>
                <w:lang w:eastAsia="ko-KR"/>
              </w:rPr>
            </w:pPr>
            <w:r>
              <w:rPr>
                <w:rFonts w:eastAsia="Batang" w:cs="Arial"/>
                <w:lang w:eastAsia="ko-KR"/>
              </w:rPr>
              <w:t>Roozbeh, Thu, 1902/1918</w:t>
            </w:r>
          </w:p>
          <w:p w:rsidR="006A7902" w:rsidRDefault="006A7902" w:rsidP="00325043">
            <w:pPr>
              <w:rPr>
                <w:rFonts w:eastAsia="Batang" w:cs="Arial"/>
                <w:lang w:eastAsia="ko-KR"/>
              </w:rPr>
            </w:pPr>
            <w:r>
              <w:rPr>
                <w:rFonts w:eastAsia="Batang" w:cs="Arial"/>
                <w:lang w:eastAsia="ko-KR"/>
              </w:rPr>
              <w:t>comments</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503824">
              <w:t>C1-211409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Postponed</w:t>
            </w:r>
          </w:p>
          <w:p w:rsidR="00F5025A" w:rsidRDefault="00F5025A" w:rsidP="00325043">
            <w:pPr>
              <w:rPr>
                <w:rFonts w:cs="Arial"/>
                <w:lang w:eastAsia="ko-KR"/>
              </w:rPr>
            </w:pPr>
          </w:p>
          <w:p w:rsidR="00325043" w:rsidRDefault="00325043" w:rsidP="00325043">
            <w:pPr>
              <w:rPr>
                <w:rFonts w:cs="Arial"/>
                <w:lang w:eastAsia="ko-KR"/>
              </w:rPr>
            </w:pPr>
            <w:ins w:id="868" w:author="PeLe" w:date="2021-03-04T10:06:00Z">
              <w:r>
                <w:rPr>
                  <w:rFonts w:cs="Arial"/>
                  <w:lang w:eastAsia="ko-KR"/>
                </w:rPr>
                <w:t>Revision of C1-210781</w:t>
              </w:r>
            </w:ins>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Mikael, </w:t>
            </w:r>
            <w:proofErr w:type="spellStart"/>
            <w:r>
              <w:rPr>
                <w:rFonts w:cs="Arial"/>
                <w:lang w:eastAsia="ko-KR"/>
              </w:rPr>
              <w:t>thu</w:t>
            </w:r>
            <w:proofErr w:type="spellEnd"/>
            <w:r>
              <w:rPr>
                <w:rFonts w:cs="Arial"/>
                <w:lang w:eastAsia="ko-KR"/>
              </w:rPr>
              <w:t>, 1056</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Behourz</w:t>
            </w:r>
            <w:proofErr w:type="spellEnd"/>
            <w:r>
              <w:rPr>
                <w:rFonts w:cs="Arial"/>
                <w:lang w:eastAsia="ko-KR"/>
              </w:rPr>
              <w:t>, Thu, 1613</w:t>
            </w:r>
          </w:p>
          <w:p w:rsidR="00325043" w:rsidRDefault="00325043" w:rsidP="00325043">
            <w:pPr>
              <w:rPr>
                <w:rFonts w:cs="Arial"/>
                <w:lang w:eastAsia="ko-KR"/>
              </w:rPr>
            </w:pPr>
            <w:r>
              <w:rPr>
                <w:rFonts w:cs="Arial"/>
                <w:lang w:eastAsia="ko-KR"/>
              </w:rPr>
              <w:t>No time for any further rev</w:t>
            </w:r>
          </w:p>
          <w:p w:rsidR="00506E28" w:rsidRDefault="00506E28" w:rsidP="00325043">
            <w:pPr>
              <w:rPr>
                <w:rFonts w:cs="Arial"/>
                <w:lang w:eastAsia="ko-KR"/>
              </w:rPr>
            </w:pPr>
          </w:p>
          <w:p w:rsidR="00506E28" w:rsidRDefault="00506E28" w:rsidP="00325043">
            <w:pPr>
              <w:rPr>
                <w:rFonts w:cs="Arial"/>
                <w:lang w:eastAsia="ko-KR"/>
              </w:rPr>
            </w:pPr>
            <w:r>
              <w:rPr>
                <w:rFonts w:cs="Arial"/>
                <w:lang w:eastAsia="ko-KR"/>
              </w:rPr>
              <w:t>Mikael, Fri, 1215</w:t>
            </w:r>
          </w:p>
          <w:p w:rsidR="00506E28" w:rsidRDefault="00506E28" w:rsidP="00325043">
            <w:pPr>
              <w:rPr>
                <w:ins w:id="869" w:author="PeLe" w:date="2021-03-04T10:06:00Z"/>
                <w:rFonts w:cs="Arial"/>
                <w:lang w:eastAsia="ko-KR"/>
              </w:rPr>
            </w:pPr>
            <w:r>
              <w:rPr>
                <w:rFonts w:cs="Arial"/>
                <w:lang w:eastAsia="ko-KR"/>
              </w:rPr>
              <w:t xml:space="preserve">Revision required, cannot accept the </w:t>
            </w:r>
            <w:proofErr w:type="spellStart"/>
            <w:r>
              <w:rPr>
                <w:rFonts w:cs="Arial"/>
                <w:lang w:eastAsia="ko-KR"/>
              </w:rPr>
              <w:t>pCR</w:t>
            </w:r>
            <w:proofErr w:type="spellEnd"/>
            <w:r>
              <w:rPr>
                <w:rFonts w:cs="Arial"/>
                <w:lang w:eastAsia="ko-KR"/>
              </w:rPr>
              <w:t xml:space="preserve"> getting agreed</w:t>
            </w:r>
          </w:p>
          <w:p w:rsidR="00325043" w:rsidRDefault="00325043" w:rsidP="00325043">
            <w:pPr>
              <w:rPr>
                <w:ins w:id="870" w:author="PeLe" w:date="2021-03-04T10:06:00Z"/>
                <w:rFonts w:cs="Arial"/>
                <w:lang w:eastAsia="ko-KR"/>
              </w:rPr>
            </w:pPr>
            <w:ins w:id="871" w:author="PeLe" w:date="2021-03-04T10:06: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Fri, 1523</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Fri,1720</w:t>
            </w:r>
          </w:p>
          <w:p w:rsidR="00325043" w:rsidRDefault="00325043" w:rsidP="00325043">
            <w:pPr>
              <w:rPr>
                <w:rFonts w:cs="Arial"/>
                <w:lang w:eastAsia="ko-KR"/>
              </w:rPr>
            </w:pPr>
            <w:r>
              <w:rPr>
                <w:rFonts w:cs="Arial"/>
                <w:lang w:eastAsia="ko-KR"/>
              </w:rPr>
              <w:t>Responding</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Mon, 1055</w:t>
            </w:r>
          </w:p>
          <w:p w:rsidR="00325043" w:rsidRDefault="00325043" w:rsidP="00325043">
            <w:pPr>
              <w:rPr>
                <w:rFonts w:cs="Arial"/>
                <w:lang w:eastAsia="ko-KR"/>
              </w:rPr>
            </w:pPr>
            <w:r>
              <w:rPr>
                <w:rFonts w:cs="Arial"/>
                <w:lang w:eastAsia="ko-KR"/>
              </w:rPr>
              <w:lastRenderedPageBreak/>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Tue, 0647</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Tue, 1139</w:t>
            </w:r>
          </w:p>
          <w:p w:rsidR="00325043" w:rsidRDefault="00325043" w:rsidP="00325043">
            <w:pPr>
              <w:rPr>
                <w:rFonts w:cs="Arial"/>
                <w:lang w:eastAsia="ko-KR"/>
              </w:rPr>
            </w:pPr>
            <w:r>
              <w:rPr>
                <w:rFonts w:cs="Arial"/>
                <w:lang w:eastAsia="ko-KR"/>
              </w:rPr>
              <w:t xml:space="preserve">More comments </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Behrouz, wed, 0611</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Wed, 0832</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Mikael, Wed, 0918</w:t>
            </w:r>
          </w:p>
          <w:p w:rsidR="00325043" w:rsidRDefault="00325043" w:rsidP="00325043">
            <w:pPr>
              <w:rPr>
                <w:rFonts w:cs="Arial"/>
                <w:lang w:eastAsia="ko-KR"/>
              </w:rPr>
            </w:pPr>
            <w:r>
              <w:rPr>
                <w:rFonts w:cs="Arial"/>
                <w:lang w:eastAsia="ko-KR"/>
              </w:rPr>
              <w:t>More to be captured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0728/0732</w:t>
            </w:r>
          </w:p>
          <w:p w:rsidR="00325043" w:rsidRDefault="00325043" w:rsidP="00325043">
            <w:pPr>
              <w:rPr>
                <w:rFonts w:cs="Arial"/>
                <w:lang w:eastAsia="ko-KR"/>
              </w:rPr>
            </w:pPr>
            <w:r>
              <w:rPr>
                <w:rFonts w:cs="Arial"/>
                <w:lang w:eastAsia="ko-KR"/>
              </w:rPr>
              <w:t>Not agreeing with Mikael</w:t>
            </w:r>
          </w:p>
          <w:p w:rsidR="00325043" w:rsidRDefault="00325043" w:rsidP="00325043">
            <w:pPr>
              <w:rPr>
                <w:rFonts w:cs="Arial"/>
                <w:lang w:eastAsia="ko-KR"/>
              </w:rPr>
            </w:pPr>
          </w:p>
          <w:p w:rsidR="00325043" w:rsidRDefault="00325043" w:rsidP="00325043">
            <w:pPr>
              <w:rPr>
                <w:rFonts w:cs="Arial"/>
                <w:lang w:eastAsia="ko-KR"/>
              </w:rPr>
            </w:pP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854DC6">
              <w:t>C1-211382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72" w:author="PeLe" w:date="2021-03-04T10:13:00Z"/>
                <w:rFonts w:cs="Arial"/>
                <w:lang w:eastAsia="ko-KR"/>
              </w:rPr>
            </w:pPr>
            <w:ins w:id="873" w:author="PeLe" w:date="2021-03-04T10:13:00Z">
              <w:r>
                <w:rPr>
                  <w:rFonts w:cs="Arial"/>
                  <w:lang w:eastAsia="ko-KR"/>
                </w:rPr>
                <w:t>Revision of C1-210903</w:t>
              </w:r>
            </w:ins>
          </w:p>
          <w:p w:rsidR="00325043" w:rsidRDefault="00325043" w:rsidP="00325043">
            <w:pPr>
              <w:rPr>
                <w:ins w:id="874" w:author="PeLe" w:date="2021-03-04T10:13:00Z"/>
                <w:rFonts w:cs="Arial"/>
                <w:lang w:eastAsia="ko-KR"/>
              </w:rPr>
            </w:pPr>
            <w:ins w:id="875" w:author="PeLe" w:date="2021-03-04T10:13: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New / KI#1</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Thu, 1904/1908</w:t>
            </w:r>
          </w:p>
          <w:p w:rsidR="00325043" w:rsidRDefault="00325043" w:rsidP="00325043">
            <w:pPr>
              <w:rPr>
                <w:rFonts w:eastAsia="Batang" w:cs="Arial"/>
                <w:lang w:eastAsia="ko-KR"/>
              </w:rPr>
            </w:pPr>
            <w:r>
              <w:rPr>
                <w:rFonts w:eastAsia="Batang" w:cs="Arial"/>
                <w:lang w:eastAsia="ko-KR"/>
              </w:rPr>
              <w:t>responding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1337</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0235</w:t>
            </w:r>
          </w:p>
          <w:p w:rsidR="00325043" w:rsidRDefault="00325043" w:rsidP="00325043">
            <w:pPr>
              <w:rPr>
                <w:rFonts w:eastAsia="Batang" w:cs="Arial"/>
                <w:lang w:eastAsia="ko-KR"/>
              </w:rPr>
            </w:pPr>
            <w:r>
              <w:rPr>
                <w:rFonts w:eastAsia="Batang" w:cs="Arial"/>
                <w:lang w:eastAsia="ko-KR"/>
              </w:rPr>
              <w:lastRenderedPageBreak/>
              <w:t>Responds, 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Mon, 0537</w:t>
            </w:r>
          </w:p>
          <w:p w:rsidR="00325043" w:rsidRDefault="00325043" w:rsidP="00325043">
            <w:pPr>
              <w:rPr>
                <w:rFonts w:eastAsia="Batang" w:cs="Arial"/>
                <w:lang w:eastAsia="ko-KR"/>
              </w:rPr>
            </w:pPr>
            <w:r>
              <w:rPr>
                <w:rFonts w:eastAsia="Batang" w:cs="Arial"/>
                <w:lang w:eastAsia="ko-KR"/>
              </w:rPr>
              <w:t xml:space="preserve">Responds and rev </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2241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Tue, 2256</w:t>
            </w:r>
          </w:p>
          <w:p w:rsidR="00325043" w:rsidRDefault="00325043" w:rsidP="00325043">
            <w:pPr>
              <w:rPr>
                <w:rFonts w:eastAsia="Batang" w:cs="Arial"/>
                <w:lang w:eastAsia="ko-KR"/>
              </w:rPr>
            </w:pPr>
            <w:r>
              <w:rPr>
                <w:rFonts w:eastAsia="Batang" w:cs="Arial"/>
                <w:lang w:eastAsia="ko-KR"/>
              </w:rPr>
              <w:t>Rev, LS to SA1?</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2349</w:t>
            </w:r>
          </w:p>
          <w:p w:rsidR="00325043" w:rsidRDefault="00325043" w:rsidP="00325043">
            <w:pPr>
              <w:rPr>
                <w:rFonts w:eastAsia="Batang" w:cs="Arial"/>
                <w:lang w:eastAsia="ko-KR"/>
              </w:rPr>
            </w:pPr>
            <w:r>
              <w:rPr>
                <w:rFonts w:eastAsia="Batang" w:cs="Arial"/>
                <w:lang w:eastAsia="ko-KR"/>
              </w:rPr>
              <w:t>rev is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0212</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Mahmdoud</w:t>
            </w:r>
            <w:proofErr w:type="spellEnd"/>
            <w:r>
              <w:rPr>
                <w:rFonts w:eastAsia="Batang" w:cs="Arial"/>
                <w:lang w:eastAsia="ko-KR"/>
              </w:rPr>
              <w:t>, wed 0237/0247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0559</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2144</w:t>
            </w:r>
          </w:p>
          <w:p w:rsidR="00325043" w:rsidRDefault="00325043" w:rsidP="00325043">
            <w:pPr>
              <w:rPr>
                <w:rFonts w:eastAsia="Batang" w:cs="Arial"/>
                <w:lang w:eastAsia="ko-KR"/>
              </w:rPr>
            </w:pPr>
            <w:r>
              <w:rPr>
                <w:rFonts w:eastAsia="Batang" w:cs="Arial"/>
                <w:lang w:eastAsia="ko-KR"/>
              </w:rPr>
              <w:t>comments</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33" w:history="1">
              <w:r w:rsidR="00325043">
                <w:rPr>
                  <w:rStyle w:val="Hyperlink"/>
                </w:rPr>
                <w:t>C1-211494</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eastAsia="Batang" w:cs="Arial"/>
                <w:lang w:eastAsia="ko-KR"/>
              </w:rPr>
            </w:pPr>
            <w:r>
              <w:rPr>
                <w:rFonts w:eastAsia="Batang" w:cs="Arial"/>
                <w:lang w:eastAsia="ko-KR"/>
              </w:rPr>
              <w:t>Agreed</w:t>
            </w:r>
          </w:p>
          <w:p w:rsidR="00F5025A" w:rsidRDefault="00F5025A" w:rsidP="00325043">
            <w:pPr>
              <w:rPr>
                <w:rFonts w:eastAsia="Batang" w:cs="Arial"/>
                <w:lang w:eastAsia="ko-KR"/>
              </w:rPr>
            </w:pPr>
          </w:p>
          <w:p w:rsidR="00325043" w:rsidRDefault="00325043" w:rsidP="00325043">
            <w:pPr>
              <w:rPr>
                <w:rFonts w:cs="Arial"/>
                <w:lang w:eastAsia="ko-KR"/>
              </w:rPr>
            </w:pPr>
            <w:ins w:id="876" w:author="PeLe" w:date="2021-03-04T13:53:00Z">
              <w:r>
                <w:rPr>
                  <w:rFonts w:eastAsia="Batang" w:cs="Arial"/>
                  <w:lang w:eastAsia="ko-KR"/>
                </w:rPr>
                <w:t>Revision of C1-211096</w:t>
              </w:r>
            </w:ins>
          </w:p>
          <w:p w:rsidR="00325043" w:rsidRDefault="00325043" w:rsidP="00325043">
            <w:pPr>
              <w:rPr>
                <w:rFonts w:cs="Arial"/>
                <w:lang w:eastAsia="ko-KR"/>
              </w:rPr>
            </w:pP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Sol New / KI#9</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r>
              <w:t>Ivo, Thu, 1003</w:t>
            </w:r>
          </w:p>
          <w:p w:rsidR="00325043" w:rsidRDefault="00325043" w:rsidP="00325043">
            <w:r>
              <w:t>Rev required</w:t>
            </w:r>
          </w:p>
          <w:p w:rsidR="00325043" w:rsidRDefault="00325043" w:rsidP="00325043"/>
          <w:p w:rsidR="00325043" w:rsidRDefault="00325043" w:rsidP="00325043">
            <w:pPr>
              <w:rPr>
                <w:rFonts w:eastAsia="Batang" w:cs="Arial"/>
                <w:lang w:eastAsia="ko-KR"/>
              </w:rPr>
            </w:pPr>
            <w:r>
              <w:rPr>
                <w:rFonts w:eastAsia="Batang" w:cs="Arial"/>
                <w:lang w:eastAsia="ko-KR"/>
              </w:rPr>
              <w:t>Vishnu, Mon, 0855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2123</w:t>
            </w:r>
          </w:p>
          <w:p w:rsidR="00325043" w:rsidRDefault="00325043" w:rsidP="00325043">
            <w:pPr>
              <w:rPr>
                <w:rFonts w:eastAsia="Batang" w:cs="Arial"/>
                <w:lang w:eastAsia="ko-KR"/>
              </w:rPr>
            </w:pPr>
            <w:r>
              <w:rPr>
                <w:rFonts w:eastAsia="Batang" w:cs="Arial"/>
                <w:lang w:eastAsia="ko-KR"/>
              </w:rPr>
              <w:lastRenderedPageBreak/>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1947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2306</w:t>
            </w:r>
          </w:p>
          <w:p w:rsidR="00325043" w:rsidRDefault="00325043" w:rsidP="00325043">
            <w:pPr>
              <w:rPr>
                <w:rFonts w:eastAsia="Batang" w:cs="Arial"/>
                <w:lang w:eastAsia="ko-KR"/>
              </w:rPr>
            </w:pPr>
            <w:r>
              <w:rPr>
                <w:rFonts w:eastAsia="Batang" w:cs="Arial"/>
                <w:lang w:eastAsia="ko-KR"/>
              </w:rPr>
              <w:t>More Changes needed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0932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34" w:history="1">
              <w:r w:rsidR="00325043">
                <w:rPr>
                  <w:rStyle w:val="Hyperlink"/>
                </w:rPr>
                <w:t>C1-211059</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Noted</w:t>
            </w:r>
          </w:p>
          <w:p w:rsidR="00325043" w:rsidRDefault="00325043" w:rsidP="00325043">
            <w:pPr>
              <w:rPr>
                <w:rFonts w:cs="Arial"/>
                <w:lang w:eastAsia="ko-KR"/>
              </w:rPr>
            </w:pPr>
            <w:r>
              <w:rPr>
                <w:rFonts w:cs="Arial" w:hint="eastAsia"/>
                <w:lang w:eastAsia="ko-KR"/>
              </w:rPr>
              <w:t>DP related to Sol</w:t>
            </w:r>
          </w:p>
          <w:p w:rsidR="00325043" w:rsidRDefault="00325043" w:rsidP="00325043">
            <w:pPr>
              <w:rPr>
                <w:rFonts w:cs="Arial"/>
                <w:lang w:eastAsia="ko-KR"/>
              </w:rPr>
            </w:pPr>
            <w:r>
              <w:rPr>
                <w:rFonts w:cs="Arial"/>
                <w:lang w:eastAsia="ko-KR"/>
              </w:rPr>
              <w:t>CAG issue</w:t>
            </w:r>
          </w:p>
          <w:p w:rsidR="00325043" w:rsidRDefault="00325043" w:rsidP="00325043">
            <w:pPr>
              <w:rPr>
                <w:rFonts w:cs="Arial"/>
                <w:lang w:eastAsia="ko-KR"/>
              </w:rPr>
            </w:pPr>
          </w:p>
          <w:p w:rsidR="00325043" w:rsidRPr="00D95972" w:rsidRDefault="00325043" w:rsidP="00325043">
            <w:pPr>
              <w:rPr>
                <w:rFonts w:cs="Arial"/>
                <w:lang w:eastAsia="ko-KR"/>
              </w:rPr>
            </w:pPr>
            <w:r>
              <w:rPr>
                <w:rFonts w:cs="Arial"/>
                <w:lang w:eastAsia="ko-KR"/>
              </w:rPr>
              <w:t>+++ discussion not captured +++</w:t>
            </w: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3E11AC">
              <w:t>C1-211449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77" w:author="PeLe" w:date="2021-03-04T11:26:00Z"/>
                <w:rFonts w:cs="Arial"/>
                <w:lang w:eastAsia="ko-KR"/>
              </w:rPr>
            </w:pPr>
            <w:ins w:id="878" w:author="PeLe" w:date="2021-03-04T11:26:00Z">
              <w:r>
                <w:rPr>
                  <w:rFonts w:cs="Arial"/>
                  <w:lang w:eastAsia="ko-KR"/>
                </w:rPr>
                <w:t>Revision of C1-211061</w:t>
              </w:r>
            </w:ins>
          </w:p>
          <w:p w:rsidR="00325043" w:rsidRDefault="00325043" w:rsidP="00325043">
            <w:pPr>
              <w:rPr>
                <w:ins w:id="879" w:author="PeLe" w:date="2021-03-04T11:26:00Z"/>
                <w:rFonts w:cs="Arial"/>
                <w:lang w:eastAsia="ko-KR"/>
              </w:rPr>
            </w:pPr>
            <w:ins w:id="880" w:author="PeLe" w:date="2021-03-04T11:26: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rsidR="00325043" w:rsidRDefault="00325043" w:rsidP="00325043">
            <w:pPr>
              <w:rPr>
                <w:rFonts w:cs="Arial"/>
                <w:lang w:eastAsia="ko-KR"/>
              </w:rPr>
            </w:pPr>
            <w:r>
              <w:rPr>
                <w:rFonts w:cs="Arial"/>
                <w:lang w:eastAsia="ko-KR"/>
              </w:rPr>
              <w:t>CAG issue</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Sat, 0028</w:t>
            </w:r>
          </w:p>
          <w:p w:rsidR="00325043" w:rsidRDefault="00325043" w:rsidP="00325043">
            <w:pPr>
              <w:rPr>
                <w:rFonts w:eastAsia="Batang" w:cs="Arial"/>
                <w:lang w:eastAsia="ko-KR"/>
              </w:rPr>
            </w:pPr>
            <w:r>
              <w:rPr>
                <w:rFonts w:eastAsia="Batang" w:cs="Arial"/>
                <w:lang w:eastAsia="ko-KR"/>
              </w:rPr>
              <w:t>Question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Sudeep, </w:t>
            </w:r>
            <w:proofErr w:type="spellStart"/>
            <w:r>
              <w:rPr>
                <w:rFonts w:eastAsia="Batang" w:cs="Arial"/>
                <w:lang w:eastAsia="ko-KR"/>
              </w:rPr>
              <w:t>thu</w:t>
            </w:r>
            <w:proofErr w:type="spellEnd"/>
            <w:r>
              <w:rPr>
                <w:rFonts w:eastAsia="Batang" w:cs="Arial"/>
                <w:lang w:eastAsia="ko-KR"/>
              </w:rPr>
              <w:t>, 0048/0049</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B56E8F">
              <w:t>C1-211491</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CAG related editor's notes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81" w:author="PeLe" w:date="2021-03-04T13:05:00Z"/>
                <w:rFonts w:cs="Arial"/>
                <w:lang w:eastAsia="ko-KR"/>
              </w:rPr>
            </w:pPr>
            <w:ins w:id="882" w:author="PeLe" w:date="2021-03-04T13:05:00Z">
              <w:r>
                <w:rPr>
                  <w:rFonts w:cs="Arial"/>
                  <w:lang w:eastAsia="ko-KR"/>
                </w:rPr>
                <w:t>Revision of C1-210673</w:t>
              </w:r>
            </w:ins>
          </w:p>
          <w:p w:rsidR="00325043" w:rsidRDefault="00325043" w:rsidP="00325043">
            <w:pPr>
              <w:rPr>
                <w:ins w:id="883" w:author="PeLe" w:date="2021-03-04T13:05:00Z"/>
                <w:rFonts w:cs="Arial"/>
                <w:lang w:eastAsia="ko-KR"/>
              </w:rPr>
            </w:pPr>
            <w:ins w:id="884" w:author="PeLe" w:date="2021-03-04T13:05: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lastRenderedPageBreak/>
              <w:t xml:space="preserve">Sol Up / </w:t>
            </w:r>
            <w:r>
              <w:rPr>
                <w:rFonts w:cs="Arial"/>
                <w:lang w:eastAsia="ko-KR"/>
              </w:rPr>
              <w:t>13, 14, 23</w:t>
            </w:r>
          </w:p>
          <w:p w:rsidR="00325043" w:rsidRDefault="00325043" w:rsidP="00325043">
            <w:pPr>
              <w:rPr>
                <w:rFonts w:cs="Arial"/>
                <w:lang w:eastAsia="ko-KR"/>
              </w:rPr>
            </w:pPr>
            <w:r>
              <w:rPr>
                <w:rFonts w:cs="Arial"/>
                <w:lang w:eastAsia="ko-KR"/>
              </w:rPr>
              <w:t>CAG issue</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Thu, 1937</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2005</w:t>
            </w:r>
          </w:p>
          <w:p w:rsidR="00325043" w:rsidRDefault="00325043" w:rsidP="00325043">
            <w:pPr>
              <w:rPr>
                <w:rFonts w:eastAsia="Batang" w:cs="Arial"/>
                <w:lang w:eastAsia="ko-KR"/>
              </w:rPr>
            </w:pPr>
            <w:r>
              <w:rPr>
                <w:rFonts w:eastAsia="Batang" w:cs="Arial"/>
                <w:lang w:eastAsia="ko-KR"/>
              </w:rPr>
              <w:t>Fine to ask SA1, would apply to all CAG papers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0700</w:t>
            </w:r>
          </w:p>
          <w:p w:rsidR="00325043" w:rsidRDefault="00325043" w:rsidP="00325043">
            <w:pPr>
              <w:rPr>
                <w:rFonts w:eastAsia="Batang" w:cs="Arial"/>
                <w:lang w:eastAsia="ko-KR"/>
              </w:rPr>
            </w:pPr>
            <w:r>
              <w:rPr>
                <w:rFonts w:eastAsia="Batang" w:cs="Arial"/>
                <w:lang w:eastAsia="ko-KR"/>
              </w:rPr>
              <w:t>Fine to postpone all CAG papers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2303</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C1-211487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85" w:author="PeLe" w:date="2021-03-04T13:50:00Z"/>
                <w:rFonts w:cs="Arial"/>
                <w:lang w:eastAsia="ko-KR"/>
              </w:rPr>
            </w:pPr>
            <w:ins w:id="886" w:author="PeLe" w:date="2021-03-04T13:50:00Z">
              <w:r>
                <w:rPr>
                  <w:rFonts w:cs="Arial"/>
                  <w:lang w:eastAsia="ko-KR"/>
                </w:rPr>
                <w:t>Revision of C1-211060</w:t>
              </w:r>
            </w:ins>
          </w:p>
          <w:p w:rsidR="00325043" w:rsidRDefault="00325043" w:rsidP="00325043">
            <w:pPr>
              <w:rPr>
                <w:ins w:id="887" w:author="PeLe" w:date="2021-03-04T13:50:00Z"/>
                <w:rFonts w:cs="Arial"/>
                <w:lang w:eastAsia="ko-KR"/>
              </w:rPr>
            </w:pPr>
            <w:ins w:id="888" w:author="PeLe" w:date="2021-03-04T13:50: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325043" w:rsidRDefault="00325043" w:rsidP="00325043">
            <w:pPr>
              <w:rPr>
                <w:rFonts w:cs="Arial"/>
                <w:lang w:eastAsia="ko-KR"/>
              </w:rPr>
            </w:pPr>
            <w:r>
              <w:rPr>
                <w:rFonts w:cs="Arial"/>
                <w:lang w:eastAsia="ko-KR"/>
              </w:rPr>
              <w:t>CAG issue</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vishnu</w:t>
            </w:r>
            <w:proofErr w:type="spellEnd"/>
            <w:r>
              <w:rPr>
                <w:rFonts w:eastAsia="Batang" w:cs="Arial"/>
                <w:lang w:eastAsia="ko-KR"/>
              </w:rPr>
              <w:t>, wed, 1144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2247</w:t>
            </w:r>
          </w:p>
          <w:p w:rsidR="00325043" w:rsidRDefault="00325043" w:rsidP="00325043">
            <w:pPr>
              <w:rPr>
                <w:rFonts w:eastAsia="Batang" w:cs="Arial"/>
                <w:lang w:eastAsia="ko-KR"/>
              </w:rPr>
            </w:pPr>
            <w:r>
              <w:rPr>
                <w:rFonts w:eastAsia="Batang" w:cs="Arial"/>
                <w:lang w:eastAsia="ko-KR"/>
              </w:rPr>
              <w:t>Improvement</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0901</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cs="Arial"/>
                <w:lang w:eastAsia="ko-KR"/>
              </w:rPr>
            </w:pPr>
          </w:p>
        </w:tc>
      </w:tr>
      <w:tr w:rsidR="00325043" w:rsidRPr="00D95972" w:rsidTr="00F5025A">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C1-211493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to KI#9 for CAG cells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5025A" w:rsidRDefault="00F5025A" w:rsidP="00325043">
            <w:pPr>
              <w:rPr>
                <w:rFonts w:cs="Arial"/>
                <w:lang w:eastAsia="ko-KR"/>
              </w:rPr>
            </w:pPr>
            <w:r>
              <w:rPr>
                <w:rFonts w:cs="Arial"/>
                <w:lang w:eastAsia="ko-KR"/>
              </w:rPr>
              <w:t>Agreed</w:t>
            </w:r>
          </w:p>
          <w:p w:rsidR="00F5025A" w:rsidRDefault="00F5025A" w:rsidP="00325043">
            <w:pPr>
              <w:rPr>
                <w:rFonts w:cs="Arial"/>
                <w:lang w:eastAsia="ko-KR"/>
              </w:rPr>
            </w:pPr>
          </w:p>
          <w:p w:rsidR="00325043" w:rsidRDefault="00325043" w:rsidP="00325043">
            <w:pPr>
              <w:rPr>
                <w:ins w:id="889" w:author="PeLe" w:date="2021-03-04T13:52:00Z"/>
                <w:rFonts w:cs="Arial"/>
                <w:lang w:eastAsia="ko-KR"/>
              </w:rPr>
            </w:pPr>
            <w:ins w:id="890" w:author="PeLe" w:date="2021-03-04T13:52:00Z">
              <w:r>
                <w:rPr>
                  <w:rFonts w:cs="Arial"/>
                  <w:lang w:eastAsia="ko-KR"/>
                </w:rPr>
                <w:t>Revision of C1-211094</w:t>
              </w:r>
            </w:ins>
          </w:p>
          <w:p w:rsidR="00325043" w:rsidRDefault="00325043" w:rsidP="00325043">
            <w:pPr>
              <w:rPr>
                <w:ins w:id="891" w:author="PeLe" w:date="2021-03-04T13:52:00Z"/>
                <w:rFonts w:cs="Arial"/>
                <w:lang w:eastAsia="ko-KR"/>
              </w:rPr>
            </w:pPr>
            <w:ins w:id="892" w:author="PeLe" w:date="2021-03-04T13:52: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KI update</w:t>
            </w:r>
          </w:p>
          <w:p w:rsidR="00325043" w:rsidRDefault="00325043" w:rsidP="00325043">
            <w:pPr>
              <w:rPr>
                <w:rFonts w:cs="Arial"/>
                <w:lang w:eastAsia="ko-KR"/>
              </w:rPr>
            </w:pPr>
            <w:r>
              <w:rPr>
                <w:rFonts w:cs="Arial"/>
                <w:lang w:eastAsia="ko-KR"/>
              </w:rPr>
              <w:lastRenderedPageBreak/>
              <w:t>CAG issue</w:t>
            </w:r>
          </w:p>
          <w:p w:rsidR="00325043" w:rsidRDefault="00325043" w:rsidP="00325043">
            <w:pPr>
              <w:rPr>
                <w:rFonts w:cs="Arial"/>
                <w:lang w:eastAsia="ko-KR"/>
              </w:rPr>
            </w:pPr>
          </w:p>
          <w:p w:rsidR="00325043" w:rsidRDefault="00325043" w:rsidP="00325043">
            <w:r>
              <w:t>Ivo, Thu, 1003</w:t>
            </w:r>
          </w:p>
          <w:p w:rsidR="00325043" w:rsidRDefault="00325043" w:rsidP="00325043">
            <w:r>
              <w:t>Rev required</w:t>
            </w:r>
          </w:p>
          <w:p w:rsidR="00325043" w:rsidRDefault="00325043" w:rsidP="00325043"/>
          <w:p w:rsidR="00325043" w:rsidRDefault="00325043" w:rsidP="00325043">
            <w:r>
              <w:t>Vishnu, Wed, 1931</w:t>
            </w:r>
          </w:p>
          <w:p w:rsidR="00325043" w:rsidRPr="00D95972" w:rsidRDefault="00325043" w:rsidP="00325043">
            <w:pPr>
              <w:rPr>
                <w:rFonts w:cs="Arial"/>
                <w:lang w:eastAsia="ko-KR"/>
              </w:rPr>
            </w:pPr>
            <w:r>
              <w:t>New rev</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35" w:history="1">
              <w:r w:rsidR="00325043">
                <w:rPr>
                  <w:rStyle w:val="Hyperlink"/>
                </w:rPr>
                <w:t>C1-210944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Postponed</w:t>
            </w:r>
          </w:p>
          <w:p w:rsidR="00325043" w:rsidRDefault="00325043" w:rsidP="00325043">
            <w:pPr>
              <w:rPr>
                <w:rFonts w:cs="Arial"/>
                <w:lang w:eastAsia="ko-KR"/>
              </w:rPr>
            </w:pPr>
            <w:r>
              <w:rPr>
                <w:rFonts w:cs="Arial"/>
                <w:lang w:eastAsia="ko-KR"/>
              </w:rPr>
              <w:t>Sung, Tue, 0506</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Sol Up / 3</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36" w:history="1">
              <w:r w:rsidR="00325043">
                <w:rPr>
                  <w:rStyle w:val="Hyperlink"/>
                </w:rPr>
                <w:t>C1-210674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Postponed</w:t>
            </w:r>
          </w:p>
          <w:p w:rsidR="00325043" w:rsidRDefault="00325043" w:rsidP="00325043">
            <w:pPr>
              <w:rPr>
                <w:rFonts w:cs="Arial"/>
                <w:lang w:eastAsia="ko-KR"/>
              </w:rPr>
            </w:pPr>
            <w:r>
              <w:rPr>
                <w:rFonts w:cs="Arial"/>
                <w:lang w:eastAsia="ko-KR"/>
              </w:rPr>
              <w:t>Ivo, wed, 0159</w:t>
            </w:r>
          </w:p>
          <w:p w:rsidR="00325043" w:rsidRDefault="00325043" w:rsidP="00325043">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Line, Sat, 0424</w:t>
            </w:r>
          </w:p>
          <w:p w:rsidR="00325043" w:rsidRDefault="00325043" w:rsidP="00325043">
            <w:pPr>
              <w:rPr>
                <w:rFonts w:cs="Arial"/>
                <w:lang w:eastAsia="ko-KR"/>
              </w:rPr>
            </w:pPr>
            <w:r>
              <w:rPr>
                <w:rFonts w:cs="Arial"/>
                <w:lang w:eastAsia="ko-KR"/>
              </w:rPr>
              <w:t>Rev required</w:t>
            </w: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37" w:history="1">
              <w:r w:rsidR="00325043">
                <w:rPr>
                  <w:rStyle w:val="Hyperlink"/>
                </w:rPr>
                <w:t>C1-210875</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Agreed</w:t>
            </w:r>
          </w:p>
          <w:p w:rsidR="00325043" w:rsidRPr="00D95972" w:rsidRDefault="00325043" w:rsidP="00325043">
            <w:pPr>
              <w:rPr>
                <w:rFonts w:cs="Arial"/>
                <w:lang w:eastAsia="ko-KR"/>
              </w:rPr>
            </w:pPr>
            <w:r>
              <w:rPr>
                <w:rFonts w:cs="Arial" w:hint="eastAsia"/>
                <w:lang w:eastAsia="ko-KR"/>
              </w:rPr>
              <w:t>Sol Up / 11</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Pr="00D95972" w:rsidRDefault="001E114D" w:rsidP="00325043">
            <w:pPr>
              <w:overflowPunct/>
              <w:autoSpaceDE/>
              <w:autoSpaceDN/>
              <w:adjustRightInd/>
              <w:textAlignment w:val="auto"/>
              <w:rPr>
                <w:rFonts w:cs="Arial"/>
                <w:lang w:val="en-US"/>
              </w:rPr>
            </w:pPr>
            <w:hyperlink r:id="rId338" w:history="1">
              <w:r w:rsidR="00325043">
                <w:rPr>
                  <w:rStyle w:val="Hyperlink"/>
                </w:rPr>
                <w:t>C1-210918</w:t>
              </w:r>
            </w:hyperlink>
          </w:p>
        </w:tc>
        <w:tc>
          <w:tcPr>
            <w:tcW w:w="4191" w:type="dxa"/>
            <w:gridSpan w:val="3"/>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Updates to sol#21</w:t>
            </w:r>
          </w:p>
        </w:tc>
        <w:tc>
          <w:tcPr>
            <w:tcW w:w="1767"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Default="00325043" w:rsidP="00325043">
            <w:pPr>
              <w:rPr>
                <w:rFonts w:cs="Arial"/>
                <w:lang w:eastAsia="ko-KR"/>
              </w:rPr>
            </w:pPr>
            <w:r w:rsidRPr="00C15F8C">
              <w:rPr>
                <w:rFonts w:cs="Arial"/>
                <w:lang w:eastAsia="ko-KR"/>
              </w:rPr>
              <w:t>merged to the revision of C1-210724</w:t>
            </w:r>
          </w:p>
          <w:p w:rsidR="00325043" w:rsidRDefault="00325043" w:rsidP="00325043">
            <w:pPr>
              <w:rPr>
                <w:rFonts w:cs="Arial"/>
                <w:lang w:eastAsia="ko-KR"/>
              </w:rPr>
            </w:pPr>
            <w:r>
              <w:rPr>
                <w:rFonts w:cs="Arial"/>
                <w:lang w:eastAsia="ko-KR"/>
              </w:rPr>
              <w:t xml:space="preserve">Lufeng, </w:t>
            </w:r>
            <w:proofErr w:type="spellStart"/>
            <w:r>
              <w:rPr>
                <w:rFonts w:cs="Arial"/>
                <w:lang w:eastAsia="ko-KR"/>
              </w:rPr>
              <w:t>thu</w:t>
            </w:r>
            <w:proofErr w:type="spellEnd"/>
            <w:r>
              <w:rPr>
                <w:rFonts w:cs="Arial"/>
                <w:lang w:eastAsia="ko-KR"/>
              </w:rPr>
              <w:t>, 0228</w:t>
            </w: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Sol Up /</w:t>
            </w:r>
            <w:r>
              <w:rPr>
                <w:rFonts w:cs="Arial"/>
                <w:lang w:eastAsia="ko-KR"/>
              </w:rPr>
              <w:t xml:space="preserve"> 21</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Thu, 0952</w:t>
            </w:r>
          </w:p>
          <w:p w:rsidR="00325043" w:rsidRDefault="00325043" w:rsidP="00325043">
            <w:pPr>
              <w:rPr>
                <w:rFonts w:eastAsia="Batang" w:cs="Arial"/>
                <w:lang w:eastAsia="ko-KR"/>
              </w:rPr>
            </w:pPr>
            <w:r>
              <w:rPr>
                <w:rFonts w:eastAsia="Batang" w:cs="Arial"/>
                <w:lang w:eastAsia="ko-KR"/>
              </w:rPr>
              <w:t>Answering</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Lena, Fri, 0629</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Fri, 1746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0237</w:t>
            </w:r>
          </w:p>
          <w:p w:rsidR="00325043" w:rsidRDefault="00325043" w:rsidP="00325043">
            <w:pPr>
              <w:rPr>
                <w:rFonts w:eastAsia="Batang" w:cs="Arial"/>
                <w:lang w:eastAsia="ko-KR"/>
              </w:rPr>
            </w:pPr>
            <w:r>
              <w:rPr>
                <w:rFonts w:eastAsia="Batang" w:cs="Arial"/>
                <w:lang w:eastAsia="ko-KR"/>
              </w:rPr>
              <w:t>Objection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Lufeng, Mon, 0451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0533</w:t>
            </w:r>
          </w:p>
          <w:p w:rsidR="00325043" w:rsidRDefault="00325043" w:rsidP="00325043">
            <w:pPr>
              <w:rPr>
                <w:rFonts w:eastAsia="Batang" w:cs="Arial"/>
                <w:lang w:eastAsia="ko-KR"/>
              </w:rPr>
            </w:pPr>
            <w:r>
              <w:rPr>
                <w:rFonts w:eastAsia="Batang" w:cs="Arial"/>
                <w:lang w:eastAsia="ko-KR"/>
              </w:rPr>
              <w:t>objection</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39" w:history="1">
              <w:r w:rsidR="00325043">
                <w:rPr>
                  <w:rStyle w:val="Hyperlink"/>
                </w:rPr>
                <w:t>C1-210885</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rFonts w:cs="Arial"/>
                <w:lang w:eastAsia="ko-KR"/>
              </w:rPr>
            </w:pPr>
            <w:r>
              <w:rPr>
                <w:rFonts w:cs="Arial" w:hint="eastAsia"/>
                <w:lang w:eastAsia="ko-KR"/>
              </w:rPr>
              <w:t>Sol Up / 27</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 Tue, 0743</w:t>
            </w:r>
          </w:p>
          <w:p w:rsidR="00325043" w:rsidRDefault="00325043" w:rsidP="00325043">
            <w:pPr>
              <w:rPr>
                <w:rFonts w:cs="Arial"/>
                <w:lang w:eastAsia="ko-KR"/>
              </w:rPr>
            </w:pPr>
            <w:r>
              <w:rPr>
                <w:rFonts w:cs="Arial"/>
                <w:lang w:eastAsia="ko-KR"/>
              </w:rPr>
              <w:t>Comments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 Tue, 0905</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wed, 0454</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 Wed, 0746</w:t>
            </w:r>
          </w:p>
          <w:p w:rsidR="00325043" w:rsidRDefault="00325043" w:rsidP="00325043">
            <w:pPr>
              <w:rPr>
                <w:rFonts w:cs="Arial"/>
                <w:lang w:eastAsia="ko-KR"/>
              </w:rPr>
            </w:pPr>
            <w:r w:rsidRPr="00242D2A">
              <w:rPr>
                <w:rFonts w:cs="Arial"/>
                <w:lang w:eastAsia="ko-KR"/>
              </w:rPr>
              <w:t>can withdraw my below comments on C1-210885</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Mahmoud, wed, 2214</w:t>
            </w:r>
          </w:p>
          <w:p w:rsidR="00325043" w:rsidRDefault="00325043" w:rsidP="00325043">
            <w:pPr>
              <w:rPr>
                <w:rFonts w:cs="Arial"/>
                <w:lang w:eastAsia="ko-KR"/>
              </w:rPr>
            </w:pPr>
            <w:r>
              <w:rPr>
                <w:rFonts w:cs="Arial"/>
                <w:lang w:eastAsia="ko-KR"/>
              </w:rPr>
              <w:t>Will update a part identified by Lin in next meeting</w:t>
            </w: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40" w:history="1">
              <w:r w:rsidR="00325043">
                <w:rPr>
                  <w:rStyle w:val="Hyperlink"/>
                </w:rPr>
                <w:t>C1-211085</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25043" w:rsidRPr="00242D2A" w:rsidRDefault="00325043" w:rsidP="00325043">
            <w:pPr>
              <w:rPr>
                <w:rFonts w:cs="Arial"/>
                <w:lang w:eastAsia="ko-KR"/>
              </w:rPr>
            </w:pPr>
            <w:r>
              <w:rPr>
                <w:rFonts w:cs="Arial"/>
                <w:lang w:eastAsia="ko-KR"/>
              </w:rPr>
              <w:t xml:space="preserve">Merged into </w:t>
            </w:r>
            <w:r w:rsidRPr="00242D2A">
              <w:rPr>
                <w:rFonts w:cs="Arial"/>
                <w:lang w:eastAsia="ko-KR"/>
              </w:rPr>
              <w:t>C1-</w:t>
            </w:r>
            <w:proofErr w:type="gramStart"/>
            <w:r w:rsidRPr="00242D2A">
              <w:rPr>
                <w:rFonts w:cs="Arial"/>
                <w:lang w:eastAsia="ko-KR"/>
              </w:rPr>
              <w:t>210725  and</w:t>
            </w:r>
            <w:proofErr w:type="gramEnd"/>
            <w:r w:rsidRPr="00242D2A">
              <w:rPr>
                <w:rFonts w:cs="Arial"/>
                <w:lang w:eastAsia="ko-KR"/>
              </w:rPr>
              <w:t xml:space="preserve"> its revisions</w:t>
            </w:r>
          </w:p>
          <w:p w:rsidR="00325043" w:rsidRDefault="00325043" w:rsidP="00325043">
            <w:pPr>
              <w:rPr>
                <w:rFonts w:ascii="Calibri"/>
                <w:lang w:val="en-US" w:eastAsia="zh-CN"/>
              </w:rPr>
            </w:pPr>
            <w:proofErr w:type="spellStart"/>
            <w:r>
              <w:rPr>
                <w:rFonts w:ascii="Calibri"/>
                <w:lang w:val="en-US" w:eastAsia="zh-CN"/>
              </w:rPr>
              <w:t>Yizhong</w:t>
            </w:r>
            <w:proofErr w:type="spellEnd"/>
            <w:r>
              <w:rPr>
                <w:rFonts w:ascii="Calibri"/>
                <w:lang w:val="en-US" w:eastAsia="zh-CN"/>
              </w:rPr>
              <w:t>, wed, 0814</w:t>
            </w:r>
          </w:p>
          <w:p w:rsidR="00325043" w:rsidRDefault="00325043" w:rsidP="00325043">
            <w:pPr>
              <w:rPr>
                <w:rFonts w:ascii="Calibri"/>
                <w:lang w:val="en-US" w:eastAsia="zh-CN"/>
              </w:rPr>
            </w:pPr>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28</w:t>
            </w:r>
          </w:p>
          <w:p w:rsidR="00325043" w:rsidRDefault="00325043" w:rsidP="00325043">
            <w:pPr>
              <w:rPr>
                <w:rFonts w:cs="Arial"/>
                <w:lang w:eastAsia="ko-KR"/>
              </w:rPr>
            </w:pPr>
          </w:p>
          <w:p w:rsidR="00325043" w:rsidRDefault="00325043" w:rsidP="00325043">
            <w:r>
              <w:t>Ivo, Thu, 1003</w:t>
            </w:r>
          </w:p>
          <w:p w:rsidR="00325043" w:rsidRDefault="00325043" w:rsidP="00325043">
            <w:r>
              <w:t>Rev required</w:t>
            </w:r>
          </w:p>
          <w:p w:rsidR="00325043" w:rsidRDefault="00325043" w:rsidP="00325043"/>
          <w:p w:rsidR="00325043" w:rsidRDefault="00325043" w:rsidP="00325043">
            <w:proofErr w:type="spellStart"/>
            <w:r>
              <w:t>Yizhong</w:t>
            </w:r>
            <w:proofErr w:type="spellEnd"/>
            <w:r>
              <w:t>, Thu, 1229</w:t>
            </w:r>
          </w:p>
          <w:p w:rsidR="00325043" w:rsidRDefault="00325043" w:rsidP="00325043">
            <w:r>
              <w:t>Responding</w:t>
            </w:r>
          </w:p>
          <w:p w:rsidR="00325043" w:rsidRDefault="00325043" w:rsidP="00325043"/>
          <w:p w:rsidR="00325043" w:rsidRDefault="00325043" w:rsidP="00325043">
            <w:pPr>
              <w:rPr>
                <w:rFonts w:eastAsia="Batang" w:cs="Arial"/>
                <w:lang w:eastAsia="ko-KR"/>
              </w:rPr>
            </w:pPr>
            <w:r>
              <w:rPr>
                <w:rFonts w:eastAsia="Batang" w:cs="Arial"/>
                <w:lang w:eastAsia="ko-KR"/>
              </w:rPr>
              <w:lastRenderedPageBreak/>
              <w:t>Behrouz, Fri, 0305</w:t>
            </w:r>
          </w:p>
          <w:p w:rsidR="00325043" w:rsidRDefault="00325043" w:rsidP="00325043">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325043" w:rsidRDefault="00325043" w:rsidP="00325043"/>
          <w:p w:rsidR="00325043" w:rsidRDefault="00325043" w:rsidP="00325043">
            <w:proofErr w:type="spellStart"/>
            <w:r>
              <w:t>Yizhong</w:t>
            </w:r>
            <w:proofErr w:type="spellEnd"/>
            <w:r>
              <w:t>, Tue, 1501</w:t>
            </w:r>
          </w:p>
          <w:p w:rsidR="00325043" w:rsidRDefault="00325043" w:rsidP="00325043">
            <w:r>
              <w:t>Rev</w:t>
            </w:r>
          </w:p>
          <w:p w:rsidR="00325043" w:rsidRDefault="00325043" w:rsidP="00325043"/>
          <w:p w:rsidR="00325043" w:rsidRDefault="00325043" w:rsidP="00325043">
            <w:r>
              <w:t>Ivo, wed, 0001</w:t>
            </w:r>
          </w:p>
          <w:p w:rsidR="00325043" w:rsidRDefault="00325043" w:rsidP="00325043">
            <w:r>
              <w:t>fine</w:t>
            </w: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41" w:history="1">
              <w:r w:rsidR="00325043">
                <w:rPr>
                  <w:rStyle w:val="Hyperlink"/>
                </w:rPr>
                <w:t>C1-211084</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MINT: update to solution#32</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Agreed</w:t>
            </w:r>
          </w:p>
          <w:p w:rsidR="00325043" w:rsidRPr="00D95972"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42" w:history="1">
              <w:r w:rsidR="00325043">
                <w:rPr>
                  <w:rStyle w:val="Hyperlink"/>
                </w:rPr>
                <w:t>C1-210945</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Update in Solution #38</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Agreed</w:t>
            </w:r>
          </w:p>
          <w:p w:rsidR="00325043" w:rsidRPr="00D95972" w:rsidRDefault="00325043" w:rsidP="00325043">
            <w:pPr>
              <w:rPr>
                <w:rFonts w:cs="Arial"/>
                <w:lang w:eastAsia="ko-KR"/>
              </w:rPr>
            </w:pPr>
            <w:r>
              <w:rPr>
                <w:rFonts w:cs="Arial" w:hint="eastAsia"/>
                <w:lang w:eastAsia="ko-KR"/>
              </w:rPr>
              <w:t>Sol Up / 38</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43" w:history="1">
              <w:r w:rsidR="00325043">
                <w:rPr>
                  <w:rStyle w:val="Hyperlink"/>
                </w:rPr>
                <w:t>C1-210726</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Agreed</w:t>
            </w:r>
          </w:p>
          <w:p w:rsidR="00325043" w:rsidRPr="00D95972" w:rsidRDefault="00325043" w:rsidP="00325043">
            <w:pPr>
              <w:rPr>
                <w:rFonts w:cs="Arial"/>
                <w:lang w:eastAsia="ko-KR"/>
              </w:rPr>
            </w:pPr>
            <w:r>
              <w:rPr>
                <w:rFonts w:cs="Arial" w:hint="eastAsia"/>
                <w:lang w:eastAsia="ko-KR"/>
              </w:rPr>
              <w:t>Sol Up / 39</w:t>
            </w: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1E114D" w:rsidP="00325043">
            <w:pPr>
              <w:overflowPunct/>
              <w:autoSpaceDE/>
              <w:autoSpaceDN/>
              <w:adjustRightInd/>
              <w:textAlignment w:val="auto"/>
              <w:rPr>
                <w:rFonts w:cs="Arial"/>
                <w:lang w:val="en-US"/>
              </w:rPr>
            </w:pPr>
            <w:hyperlink r:id="rId344" w:history="1">
              <w:r w:rsidR="00325043">
                <w:rPr>
                  <w:rStyle w:val="Hyperlink"/>
                </w:rPr>
                <w:t>C1-210727</w:t>
              </w:r>
            </w:hyperlink>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Agreed</w:t>
            </w:r>
          </w:p>
          <w:p w:rsidR="00325043" w:rsidRPr="00D95972" w:rsidRDefault="00325043" w:rsidP="00325043">
            <w:pPr>
              <w:rPr>
                <w:rFonts w:cs="Arial"/>
                <w:lang w:eastAsia="ko-KR"/>
              </w:rPr>
            </w:pPr>
            <w:r>
              <w:rPr>
                <w:rFonts w:cs="Arial" w:hint="eastAsia"/>
                <w:lang w:eastAsia="ko-KR"/>
              </w:rPr>
              <w:t>Sol Up / 46</w:t>
            </w: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Default="00325043" w:rsidP="00325043">
            <w:pPr>
              <w:overflowPunct/>
              <w:autoSpaceDE/>
              <w:autoSpaceDN/>
              <w:adjustRightInd/>
              <w:textAlignment w:val="auto"/>
              <w:rPr>
                <w:rStyle w:val="Hyperlink"/>
              </w:rPr>
            </w:pPr>
            <w:r w:rsidRPr="0092392E">
              <w:t>C1-211318</w:t>
            </w:r>
          </w:p>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893" w:author="PeLe" w:date="2021-03-04T08:08:00Z"/>
                <w:rFonts w:cs="Arial"/>
                <w:lang w:eastAsia="ko-KR"/>
              </w:rPr>
            </w:pPr>
            <w:ins w:id="894" w:author="PeLe" w:date="2021-03-04T08:08:00Z">
              <w:r>
                <w:rPr>
                  <w:rFonts w:cs="Arial"/>
                  <w:lang w:eastAsia="ko-KR"/>
                </w:rPr>
                <w:t>Revision of C1-210675</w:t>
              </w:r>
            </w:ins>
          </w:p>
          <w:p w:rsidR="00325043" w:rsidRDefault="00325043" w:rsidP="00325043">
            <w:pPr>
              <w:rPr>
                <w:ins w:id="895" w:author="PeLe" w:date="2021-03-04T08:08:00Z"/>
                <w:rFonts w:cs="Arial"/>
                <w:lang w:eastAsia="ko-KR"/>
              </w:rPr>
            </w:pPr>
            <w:ins w:id="896" w:author="PeLe" w:date="2021-03-04T08:08: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1126/2121</w:t>
            </w:r>
          </w:p>
          <w:p w:rsidR="00325043" w:rsidRDefault="00325043" w:rsidP="00325043">
            <w:pPr>
              <w:rPr>
                <w:rFonts w:cs="Arial"/>
                <w:lang w:eastAsia="ko-KR"/>
              </w:rPr>
            </w:pPr>
            <w:r>
              <w:rPr>
                <w:rFonts w:cs="Arial"/>
                <w:lang w:eastAsia="ko-KR"/>
              </w:rPr>
              <w:t>Responding</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Mon, 0008</w:t>
            </w:r>
          </w:p>
          <w:p w:rsidR="00325043" w:rsidRDefault="00325043" w:rsidP="00325043">
            <w:pPr>
              <w:rPr>
                <w:rFonts w:cs="Arial"/>
                <w:lang w:eastAsia="ko-KR"/>
              </w:rPr>
            </w:pPr>
            <w:r>
              <w:rPr>
                <w:rFonts w:cs="Arial"/>
                <w:lang w:eastAsia="ko-KR"/>
              </w:rPr>
              <w:t>Fine with latest proposal</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0954</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proofErr w:type="spellStart"/>
            <w:proofErr w:type="gramStart"/>
            <w:r>
              <w:rPr>
                <w:rFonts w:cs="Arial"/>
                <w:lang w:eastAsia="ko-KR"/>
              </w:rPr>
              <w:t>Lena,Tue</w:t>
            </w:r>
            <w:proofErr w:type="spellEnd"/>
            <w:proofErr w:type="gramEnd"/>
            <w:r>
              <w:rPr>
                <w:rFonts w:cs="Arial"/>
                <w:lang w:eastAsia="ko-KR"/>
              </w:rPr>
              <w:t>, 0240</w:t>
            </w:r>
          </w:p>
          <w:p w:rsidR="00325043" w:rsidRDefault="00325043" w:rsidP="00325043">
            <w:pPr>
              <w:rPr>
                <w:rFonts w:cs="Arial"/>
                <w:lang w:eastAsia="ko-KR"/>
              </w:rPr>
            </w:pPr>
            <w:r>
              <w:rPr>
                <w:rFonts w:cs="Arial"/>
                <w:lang w:eastAsia="ko-KR"/>
              </w:rPr>
              <w:t>Asking back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Tue, 0931</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Tue, 1852</w:t>
            </w:r>
          </w:p>
          <w:p w:rsidR="00325043" w:rsidRPr="00D95972" w:rsidRDefault="00325043" w:rsidP="00325043">
            <w:pPr>
              <w:rPr>
                <w:rFonts w:cs="Arial"/>
                <w:lang w:eastAsia="ko-KR"/>
              </w:rPr>
            </w:pPr>
            <w:r>
              <w:rPr>
                <w:rFonts w:cs="Arial"/>
                <w:lang w:eastAsia="ko-KR"/>
              </w:rPr>
              <w:t>ok</w:t>
            </w: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2392E">
              <w:t>C1-211323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897" w:author="PeLe" w:date="2021-03-04T08:10:00Z"/>
                <w:rFonts w:cs="Arial"/>
                <w:lang w:eastAsia="ko-KR"/>
              </w:rPr>
            </w:pPr>
            <w:ins w:id="898" w:author="PeLe" w:date="2021-03-04T08:10:00Z">
              <w:r>
                <w:rPr>
                  <w:rFonts w:cs="Arial"/>
                  <w:lang w:eastAsia="ko-KR"/>
                </w:rPr>
                <w:t>Revision of C1-210682</w:t>
              </w:r>
            </w:ins>
          </w:p>
          <w:p w:rsidR="00325043" w:rsidRDefault="00325043" w:rsidP="00325043">
            <w:pPr>
              <w:rPr>
                <w:ins w:id="899" w:author="PeLe" w:date="2021-03-04T08:10:00Z"/>
                <w:rFonts w:cs="Arial"/>
                <w:lang w:eastAsia="ko-KR"/>
              </w:rPr>
            </w:pPr>
            <w:ins w:id="900" w:author="PeLe" w:date="2021-03-04T08:10:00Z">
              <w:r>
                <w:rPr>
                  <w:rFonts w:cs="Arial"/>
                  <w:lang w:eastAsia="ko-KR"/>
                </w:rPr>
                <w:t>_________________________________________</w:t>
              </w:r>
            </w:ins>
          </w:p>
          <w:p w:rsidR="00325043" w:rsidRPr="00D95972" w:rsidRDefault="00325043" w:rsidP="00325043">
            <w:pPr>
              <w:rPr>
                <w:rFonts w:cs="Arial"/>
                <w:lang w:eastAsia="ko-KR"/>
              </w:rPr>
            </w:pPr>
            <w:r>
              <w:rPr>
                <w:rFonts w:cs="Arial" w:hint="eastAsia"/>
                <w:lang w:eastAsia="ko-KR"/>
              </w:rPr>
              <w:t>Sol Up / 13</w:t>
            </w: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2392E">
              <w:t>C1-211319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01" w:author="PeLe" w:date="2021-03-04T08:11:00Z"/>
                <w:rFonts w:cs="Arial"/>
                <w:lang w:eastAsia="ko-KR"/>
              </w:rPr>
            </w:pPr>
            <w:ins w:id="902" w:author="PeLe" w:date="2021-03-04T08:11:00Z">
              <w:r>
                <w:rPr>
                  <w:rFonts w:cs="Arial"/>
                  <w:lang w:eastAsia="ko-KR"/>
                </w:rPr>
                <w:t>Revision of C1-210724</w:t>
              </w:r>
            </w:ins>
          </w:p>
          <w:p w:rsidR="00325043" w:rsidRDefault="00325043" w:rsidP="00325043">
            <w:pPr>
              <w:rPr>
                <w:ins w:id="903" w:author="PeLe" w:date="2021-03-04T08:11:00Z"/>
                <w:rFonts w:cs="Arial"/>
                <w:lang w:eastAsia="ko-KR"/>
              </w:rPr>
            </w:pPr>
            <w:ins w:id="904" w:author="PeLe" w:date="2021-03-04T08:11: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21</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Mahmoud, Thu, 2252</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0718</w:t>
            </w:r>
          </w:p>
          <w:p w:rsidR="00325043" w:rsidRDefault="00325043" w:rsidP="00325043">
            <w:pPr>
              <w:rPr>
                <w:rFonts w:eastAsia="Batang" w:cs="Arial"/>
                <w:lang w:eastAsia="ko-KR"/>
              </w:rPr>
            </w:pPr>
            <w:r>
              <w:rPr>
                <w:rFonts w:eastAsia="Batang" w:cs="Arial"/>
                <w:lang w:eastAsia="ko-KR"/>
              </w:rPr>
              <w:t>Rev, but all CAG might be postponed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1126</w:t>
            </w:r>
          </w:p>
          <w:p w:rsidR="00325043" w:rsidRDefault="00325043" w:rsidP="00325043">
            <w:pPr>
              <w:rPr>
                <w:rFonts w:eastAsia="Batang" w:cs="Arial"/>
                <w:lang w:eastAsia="ko-KR"/>
              </w:rPr>
            </w:pPr>
            <w:r>
              <w:rPr>
                <w:rFonts w:eastAsia="Batang" w:cs="Arial"/>
                <w:lang w:eastAsia="ko-KR"/>
              </w:rPr>
              <w:t>suggestions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Mon, 0010</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Mon, 1244</w:t>
            </w:r>
          </w:p>
          <w:p w:rsidR="00325043" w:rsidRDefault="00325043" w:rsidP="00325043">
            <w:pPr>
              <w:rPr>
                <w:rFonts w:cs="Arial"/>
                <w:lang w:eastAsia="ko-KR"/>
              </w:rPr>
            </w:pPr>
            <w:r>
              <w:rPr>
                <w:rFonts w:cs="Arial"/>
                <w:lang w:eastAsia="ko-KR"/>
              </w:rPr>
              <w:t>Ok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Lufeng, Tue, 1924</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Tue, 2003</w:t>
            </w:r>
          </w:p>
          <w:p w:rsidR="00325043" w:rsidRDefault="00325043" w:rsidP="00325043">
            <w:pPr>
              <w:rPr>
                <w:rFonts w:cs="Arial"/>
                <w:lang w:eastAsia="ko-KR"/>
              </w:rPr>
            </w:pPr>
            <w:r>
              <w:rPr>
                <w:rFonts w:cs="Arial"/>
                <w:lang w:eastAsia="ko-KR"/>
              </w:rPr>
              <w:t>New 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Mahmoud, </w:t>
            </w:r>
            <w:proofErr w:type="spellStart"/>
            <w:r>
              <w:rPr>
                <w:rFonts w:cs="Arial"/>
                <w:lang w:eastAsia="ko-KR"/>
              </w:rPr>
              <w:t>tue</w:t>
            </w:r>
            <w:proofErr w:type="spellEnd"/>
            <w:r>
              <w:rPr>
                <w:rFonts w:cs="Arial"/>
                <w:lang w:eastAsia="ko-KR"/>
              </w:rPr>
              <w:t>, 2245</w:t>
            </w:r>
          </w:p>
          <w:p w:rsidR="00325043" w:rsidRDefault="00325043" w:rsidP="00325043">
            <w:pPr>
              <w:rPr>
                <w:rFonts w:cs="Arial"/>
                <w:lang w:eastAsia="ko-KR"/>
              </w:rPr>
            </w:pPr>
            <w:r>
              <w:rPr>
                <w:rFonts w:cs="Arial"/>
                <w:lang w:eastAsia="ko-KR"/>
              </w:rPr>
              <w:t>No more comments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Lufeng, wed, 0259</w:t>
            </w:r>
          </w:p>
          <w:p w:rsidR="00325043" w:rsidRDefault="00325043" w:rsidP="00325043">
            <w:pPr>
              <w:rPr>
                <w:rFonts w:cs="Arial"/>
                <w:lang w:eastAsia="ko-KR"/>
              </w:rPr>
            </w:pPr>
            <w:r>
              <w:rPr>
                <w:rFonts w:cs="Arial"/>
                <w:lang w:eastAsia="ko-KR"/>
              </w:rPr>
              <w:t>Almost ok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wed, 0531</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Lefeng</w:t>
            </w:r>
            <w:proofErr w:type="spellEnd"/>
            <w:r>
              <w:rPr>
                <w:rFonts w:cs="Arial"/>
                <w:lang w:eastAsia="ko-KR"/>
              </w:rPr>
              <w:t>, wed, 0540</w:t>
            </w:r>
          </w:p>
          <w:p w:rsidR="00325043" w:rsidRPr="00D95972" w:rsidRDefault="00325043" w:rsidP="00325043">
            <w:pPr>
              <w:rPr>
                <w:rFonts w:cs="Arial"/>
                <w:lang w:eastAsia="ko-KR"/>
              </w:rPr>
            </w:pPr>
            <w:r>
              <w:rPr>
                <w:rFonts w:cs="Arial"/>
                <w:lang w:eastAsia="ko-KR"/>
              </w:rPr>
              <w:t>fine</w:t>
            </w: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t>C1-211328</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05" w:author="PeLe" w:date="2021-03-04T08:13:00Z"/>
                <w:rFonts w:cs="Arial"/>
                <w:lang w:eastAsia="ko-KR"/>
              </w:rPr>
            </w:pPr>
            <w:ins w:id="906" w:author="PeLe" w:date="2021-03-04T08:13:00Z">
              <w:r>
                <w:rPr>
                  <w:rFonts w:cs="Arial"/>
                  <w:lang w:eastAsia="ko-KR"/>
                </w:rPr>
                <w:t>Revision of C1-211320</w:t>
              </w:r>
            </w:ins>
          </w:p>
          <w:p w:rsidR="00325043" w:rsidRDefault="00325043" w:rsidP="00325043">
            <w:pPr>
              <w:rPr>
                <w:ins w:id="907" w:author="PeLe" w:date="2021-03-04T08:13:00Z"/>
                <w:rFonts w:cs="Arial"/>
                <w:lang w:eastAsia="ko-KR"/>
              </w:rPr>
            </w:pPr>
            <w:ins w:id="908" w:author="PeLe" w:date="2021-03-04T08:13:00Z">
              <w:r>
                <w:rPr>
                  <w:rFonts w:cs="Arial"/>
                  <w:lang w:eastAsia="ko-KR"/>
                </w:rPr>
                <w:t>_________________________________________</w:t>
              </w:r>
            </w:ins>
          </w:p>
          <w:p w:rsidR="00325043" w:rsidRDefault="00325043" w:rsidP="00325043">
            <w:pPr>
              <w:rPr>
                <w:ins w:id="909" w:author="PeLe" w:date="2021-03-04T08:08:00Z"/>
                <w:rFonts w:cs="Arial"/>
                <w:lang w:eastAsia="ko-KR"/>
              </w:rPr>
            </w:pPr>
            <w:ins w:id="910" w:author="PeLe" w:date="2021-03-04T08:08:00Z">
              <w:r>
                <w:rPr>
                  <w:rFonts w:cs="Arial"/>
                  <w:lang w:eastAsia="ko-KR"/>
                </w:rPr>
                <w:t>Revision of C1-210676</w:t>
              </w:r>
            </w:ins>
          </w:p>
          <w:p w:rsidR="00325043" w:rsidRDefault="00325043" w:rsidP="00325043">
            <w:pPr>
              <w:rPr>
                <w:ins w:id="911" w:author="PeLe" w:date="2021-03-04T08:08:00Z"/>
                <w:rFonts w:cs="Arial"/>
                <w:lang w:eastAsia="ko-KR"/>
              </w:rPr>
            </w:pPr>
            <w:ins w:id="912" w:author="PeLe" w:date="2021-03-04T08:08: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Lena, Thu, 0904</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Thu, 2012</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Fri, 0703</w:t>
            </w:r>
          </w:p>
          <w:p w:rsidR="00325043" w:rsidRDefault="00325043" w:rsidP="00325043">
            <w:pPr>
              <w:rPr>
                <w:rFonts w:cs="Arial"/>
                <w:lang w:eastAsia="ko-KR"/>
              </w:rPr>
            </w:pPr>
            <w:r>
              <w:rPr>
                <w:rFonts w:cs="Arial"/>
                <w:lang w:eastAsia="ko-KR"/>
              </w:rPr>
              <w:t>Ok, title of CR still has a typo</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1852</w:t>
            </w:r>
          </w:p>
          <w:p w:rsidR="00325043" w:rsidRDefault="00325043" w:rsidP="00325043">
            <w:pPr>
              <w:rPr>
                <w:rFonts w:cs="Arial"/>
                <w:lang w:eastAsia="ko-KR"/>
              </w:rPr>
            </w:pPr>
            <w:r>
              <w:rPr>
                <w:rFonts w:cs="Arial"/>
                <w:lang w:eastAsia="ko-KR"/>
              </w:rPr>
              <w:t>New 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 Sat, 0401</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Mon, 1008</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Tue, 0246</w:t>
            </w:r>
          </w:p>
          <w:p w:rsidR="00325043" w:rsidRDefault="00325043" w:rsidP="00325043">
            <w:pPr>
              <w:rPr>
                <w:rFonts w:cs="Arial"/>
                <w:lang w:eastAsia="ko-KR"/>
              </w:rPr>
            </w:pPr>
            <w:r>
              <w:rPr>
                <w:rFonts w:cs="Arial"/>
                <w:lang w:eastAsia="ko-KR"/>
              </w:rPr>
              <w:t>Not ok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Lin, Tue, 0457</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Lean, Tue, 0645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0156</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Lena, Wed, 06010</w:t>
            </w:r>
          </w:p>
          <w:p w:rsidR="00325043" w:rsidRDefault="00325043" w:rsidP="00325043">
            <w:pPr>
              <w:rPr>
                <w:rFonts w:cs="Arial"/>
                <w:lang w:eastAsia="ko-KR"/>
              </w:rPr>
            </w:pPr>
            <w:r>
              <w:rPr>
                <w:rFonts w:cs="Arial"/>
                <w:lang w:eastAsia="ko-KR"/>
              </w:rPr>
              <w:t>Can live with this</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1E114D" w:rsidP="00325043">
            <w:pPr>
              <w:overflowPunct/>
              <w:autoSpaceDE/>
              <w:autoSpaceDN/>
              <w:adjustRightInd/>
              <w:textAlignment w:val="auto"/>
              <w:rPr>
                <w:rFonts w:cs="Arial"/>
                <w:lang w:val="en-US"/>
              </w:rPr>
            </w:pPr>
            <w:hyperlink r:id="rId345" w:history="1">
              <w:r w:rsidR="00325043">
                <w:rPr>
                  <w:rStyle w:val="Hyperlink"/>
                </w:rPr>
                <w:t>C1-21</w:t>
              </w:r>
              <w:r w:rsidR="00E1263C">
                <w:rPr>
                  <w:rStyle w:val="Hyperlink"/>
                </w:rPr>
                <w:t>1</w:t>
              </w:r>
              <w:r w:rsidR="00325043">
                <w:rPr>
                  <w:rStyle w:val="Hyperlink"/>
                </w:rPr>
                <w:t>327</w:t>
              </w:r>
            </w:hyperlink>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eastAsia="Batang" w:cs="Arial"/>
                <w:lang w:eastAsia="ko-KR"/>
              </w:rPr>
            </w:pPr>
            <w:r>
              <w:rPr>
                <w:rFonts w:eastAsia="Batang" w:cs="Arial"/>
                <w:lang w:eastAsia="ko-KR"/>
              </w:rPr>
              <w:t>Agreed</w:t>
            </w:r>
          </w:p>
          <w:p w:rsidR="00E1263C" w:rsidRDefault="00E1263C" w:rsidP="00325043">
            <w:pPr>
              <w:rPr>
                <w:rFonts w:eastAsia="Batang" w:cs="Arial"/>
                <w:lang w:eastAsia="ko-KR"/>
              </w:rPr>
            </w:pPr>
          </w:p>
          <w:p w:rsidR="00325043" w:rsidRDefault="00325043" w:rsidP="00325043">
            <w:pPr>
              <w:rPr>
                <w:rFonts w:cs="Arial"/>
                <w:lang w:eastAsia="ko-KR"/>
              </w:rPr>
            </w:pPr>
            <w:ins w:id="913" w:author="PeLe" w:date="2021-03-04T08:14:00Z">
              <w:r>
                <w:rPr>
                  <w:rFonts w:eastAsia="Batang" w:cs="Arial"/>
                  <w:lang w:eastAsia="ko-KR"/>
                </w:rPr>
                <w:t>Revision of C1-210940</w:t>
              </w:r>
            </w:ins>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w:t>
            </w:r>
          </w:p>
          <w:p w:rsidR="00325043" w:rsidRDefault="00325043" w:rsidP="00325043">
            <w:pPr>
              <w:rPr>
                <w:rFonts w:cs="Arial"/>
                <w:lang w:eastAsia="ko-KR"/>
              </w:rPr>
            </w:pPr>
          </w:p>
          <w:p w:rsidR="00325043" w:rsidRDefault="00325043" w:rsidP="00325043">
            <w:pPr>
              <w:rPr>
                <w:rFonts w:cs="Arial"/>
                <w:lang w:eastAsia="ko-KR"/>
              </w:rPr>
            </w:pPr>
          </w:p>
          <w:p w:rsidR="00325043" w:rsidRDefault="00325043" w:rsidP="00325043">
            <w:pPr>
              <w:rPr>
                <w:rFonts w:cs="Arial"/>
                <w:lang w:eastAsia="ko-KR"/>
              </w:rPr>
            </w:pPr>
            <w:r>
              <w:rPr>
                <w:rFonts w:cs="Arial" w:hint="eastAsia"/>
                <w:lang w:eastAsia="ko-KR"/>
              </w:rPr>
              <w:t>Sol Up /</w:t>
            </w:r>
            <w:r>
              <w:rPr>
                <w:rFonts w:cs="Arial"/>
                <w:lang w:eastAsia="ko-KR"/>
              </w:rPr>
              <w:t xml:space="preserve"> 35</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0242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0536</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1015</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0207</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396023">
              <w:t>C1-211330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 in Solution #40</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14" w:author="PeLe" w:date="2021-03-04T08:19:00Z"/>
                <w:rFonts w:cs="Arial"/>
                <w:lang w:eastAsia="ko-KR"/>
              </w:rPr>
            </w:pPr>
            <w:ins w:id="915" w:author="PeLe" w:date="2021-03-04T08:19:00Z">
              <w:r>
                <w:rPr>
                  <w:rFonts w:cs="Arial"/>
                  <w:lang w:eastAsia="ko-KR"/>
                </w:rPr>
                <w:t>Revision of C1-210946</w:t>
              </w:r>
            </w:ins>
          </w:p>
          <w:p w:rsidR="00325043" w:rsidRDefault="00325043" w:rsidP="00325043">
            <w:pPr>
              <w:rPr>
                <w:ins w:id="916" w:author="PeLe" w:date="2021-03-04T08:19:00Z"/>
                <w:rFonts w:cs="Arial"/>
                <w:lang w:eastAsia="ko-KR"/>
              </w:rPr>
            </w:pPr>
            <w:ins w:id="917" w:author="PeLe" w:date="2021-03-04T08:19: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lastRenderedPageBreak/>
              <w:t>Sol Up / 40</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Thu, 1243</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Sung, Tue, 0509</w:t>
            </w:r>
          </w:p>
          <w:p w:rsidR="00325043" w:rsidRDefault="00325043" w:rsidP="00325043">
            <w:pPr>
              <w:rPr>
                <w:rFonts w:cs="Arial"/>
                <w:lang w:eastAsia="ko-KR"/>
              </w:rPr>
            </w:pPr>
            <w:r>
              <w:rPr>
                <w:rFonts w:cs="Arial"/>
                <w:lang w:eastAsia="ko-KR"/>
              </w:rPr>
              <w:t>rev</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396023">
              <w:t>C1-211329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18" w:author="PeLe" w:date="2021-03-04T08:19:00Z"/>
                <w:rFonts w:cs="Arial"/>
                <w:lang w:eastAsia="ko-KR"/>
              </w:rPr>
            </w:pPr>
            <w:ins w:id="919" w:author="PeLe" w:date="2021-03-04T08:19:00Z">
              <w:r>
                <w:rPr>
                  <w:rFonts w:cs="Arial"/>
                  <w:lang w:eastAsia="ko-KR"/>
                </w:rPr>
                <w:t>Revision of C1-210725</w:t>
              </w:r>
            </w:ins>
          </w:p>
          <w:p w:rsidR="00325043" w:rsidRDefault="00325043" w:rsidP="00325043">
            <w:pPr>
              <w:rPr>
                <w:ins w:id="920" w:author="PeLe" w:date="2021-03-04T08:19:00Z"/>
                <w:rFonts w:cs="Arial"/>
                <w:lang w:eastAsia="ko-KR"/>
              </w:rPr>
            </w:pPr>
            <w:ins w:id="921" w:author="PeLe" w:date="2021-03-04T08:19: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28</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Fri, 0730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Fri, 1129</w:t>
            </w:r>
          </w:p>
          <w:p w:rsidR="00325043" w:rsidRDefault="00325043" w:rsidP="00325043">
            <w:pPr>
              <w:rPr>
                <w:rFonts w:eastAsia="Batang" w:cs="Arial"/>
                <w:lang w:eastAsia="ko-KR"/>
              </w:rPr>
            </w:pPr>
            <w:r>
              <w:rPr>
                <w:rFonts w:eastAsia="Batang" w:cs="Arial"/>
                <w:lang w:eastAsia="ko-KR"/>
              </w:rPr>
              <w:t>Fine</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Fri, 2126</w:t>
            </w:r>
          </w:p>
          <w:p w:rsidR="00325043" w:rsidRDefault="00325043" w:rsidP="00325043">
            <w:pPr>
              <w:rPr>
                <w:rFonts w:eastAsia="Batang" w:cs="Arial"/>
                <w:lang w:eastAsia="ko-KR"/>
              </w:rPr>
            </w:pPr>
            <w:r>
              <w:rPr>
                <w:rFonts w:eastAsia="Batang" w:cs="Arial"/>
                <w:lang w:eastAsia="ko-KR"/>
              </w:rPr>
              <w:t>Questions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0010</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Mon, 1146</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Yanchao</w:t>
            </w:r>
            <w:proofErr w:type="spellEnd"/>
            <w:r>
              <w:rPr>
                <w:rFonts w:eastAsia="Batang" w:cs="Arial"/>
                <w:lang w:eastAsia="ko-KR"/>
              </w:rPr>
              <w:t>, Tue, 1459</w:t>
            </w:r>
          </w:p>
          <w:p w:rsidR="00325043" w:rsidRDefault="00325043" w:rsidP="00325043">
            <w:pPr>
              <w:rPr>
                <w:rFonts w:eastAsia="Batang" w:cs="Arial"/>
                <w:lang w:eastAsia="ko-KR"/>
              </w:rPr>
            </w:pPr>
            <w:proofErr w:type="spellStart"/>
            <w:r>
              <w:rPr>
                <w:rFonts w:eastAsia="Batang" w:cs="Arial"/>
                <w:lang w:eastAsia="ko-KR"/>
              </w:rPr>
              <w:t>Reques</w:t>
            </w:r>
            <w:proofErr w:type="spellEnd"/>
            <w:r>
              <w:rPr>
                <w:rFonts w:eastAsia="Batang" w:cs="Arial"/>
                <w:lang w:eastAsia="ko-KR"/>
              </w:rPr>
              <w:t xml:space="preserve">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2127</w:t>
            </w:r>
          </w:p>
          <w:p w:rsidR="00325043" w:rsidRDefault="00325043" w:rsidP="00325043">
            <w:pPr>
              <w:rPr>
                <w:rFonts w:eastAsia="Batang" w:cs="Arial"/>
                <w:lang w:eastAsia="ko-KR"/>
              </w:rPr>
            </w:pPr>
            <w:r>
              <w:rPr>
                <w:rFonts w:eastAsia="Batang" w:cs="Arial"/>
                <w:lang w:eastAsia="ko-KR"/>
              </w:rPr>
              <w:t>Explains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0514</w:t>
            </w:r>
          </w:p>
          <w:p w:rsidR="00325043" w:rsidRDefault="00325043" w:rsidP="00325043">
            <w:pPr>
              <w:rPr>
                <w:rFonts w:eastAsia="Batang" w:cs="Arial"/>
                <w:lang w:eastAsia="ko-KR"/>
              </w:rPr>
            </w:pPr>
            <w:r>
              <w:rPr>
                <w:rFonts w:eastAsia="Batang" w:cs="Arial"/>
                <w:lang w:eastAsia="ko-KR"/>
              </w:rPr>
              <w:t>Seems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Lena, wed, 2149</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343986">
              <w:t>C1-211335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 in Solution #42</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22" w:author="PeLe" w:date="2021-03-04T08:33:00Z"/>
                <w:rFonts w:cs="Arial"/>
                <w:lang w:eastAsia="ko-KR"/>
              </w:rPr>
            </w:pPr>
            <w:ins w:id="923" w:author="PeLe" w:date="2021-03-04T08:33:00Z">
              <w:r>
                <w:rPr>
                  <w:rFonts w:cs="Arial"/>
                  <w:lang w:eastAsia="ko-KR"/>
                </w:rPr>
                <w:t>Revision of C1-210947</w:t>
              </w:r>
            </w:ins>
          </w:p>
          <w:p w:rsidR="00325043" w:rsidRDefault="00325043" w:rsidP="00325043">
            <w:pPr>
              <w:rPr>
                <w:ins w:id="924" w:author="PeLe" w:date="2021-03-04T08:33:00Z"/>
                <w:rFonts w:cs="Arial"/>
                <w:lang w:eastAsia="ko-KR"/>
              </w:rPr>
            </w:pPr>
            <w:ins w:id="925" w:author="PeLe" w:date="2021-03-04T08:33: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42</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Mikael, Fri, 1244</w:t>
            </w:r>
          </w:p>
          <w:p w:rsidR="00325043" w:rsidRDefault="00325043" w:rsidP="00325043">
            <w:pPr>
              <w:rPr>
                <w:rFonts w:eastAsia="Batang" w:cs="Arial"/>
                <w:lang w:eastAsia="ko-KR"/>
              </w:rPr>
            </w:pPr>
            <w:r>
              <w:rPr>
                <w:rFonts w:eastAsia="Batang" w:cs="Arial"/>
                <w:lang w:eastAsia="ko-KR"/>
              </w:rPr>
              <w:t>Request for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0517</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0542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0045</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0100</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E0329F">
              <w:t>C1-211343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to solution#26</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26" w:author="PeLe" w:date="2021-03-04T09:22:00Z"/>
                <w:rFonts w:cs="Arial"/>
                <w:lang w:eastAsia="ko-KR"/>
              </w:rPr>
            </w:pPr>
            <w:ins w:id="927" w:author="PeLe" w:date="2021-03-04T09:22:00Z">
              <w:r>
                <w:rPr>
                  <w:rFonts w:cs="Arial"/>
                  <w:lang w:eastAsia="ko-KR"/>
                </w:rPr>
                <w:t>Revision of C1-210850</w:t>
              </w:r>
            </w:ins>
          </w:p>
          <w:p w:rsidR="00325043" w:rsidRDefault="00325043" w:rsidP="00325043">
            <w:pPr>
              <w:rPr>
                <w:ins w:id="928" w:author="PeLe" w:date="2021-03-04T09:22:00Z"/>
                <w:rFonts w:cs="Arial"/>
                <w:lang w:eastAsia="ko-KR"/>
              </w:rPr>
            </w:pPr>
            <w:ins w:id="929" w:author="PeLe" w:date="2021-03-04T09:22: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26</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Pengfei</w:t>
            </w:r>
            <w:proofErr w:type="spellEnd"/>
            <w:r>
              <w:rPr>
                <w:rFonts w:eastAsia="Batang" w:cs="Arial"/>
                <w:lang w:eastAsia="ko-KR"/>
              </w:rPr>
              <w:t>, Fri 0231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Fri, 1306</w:t>
            </w:r>
          </w:p>
          <w:p w:rsidR="00325043" w:rsidRPr="00D95972" w:rsidRDefault="00325043" w:rsidP="00325043">
            <w:pPr>
              <w:rPr>
                <w:rFonts w:cs="Arial"/>
                <w:lang w:eastAsia="ko-KR"/>
              </w:rPr>
            </w:pPr>
            <w:r>
              <w:rPr>
                <w:rFonts w:cs="Arial"/>
                <w:lang w:eastAsia="ko-KR"/>
              </w:rPr>
              <w:t>ok</w:t>
            </w: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CF1694">
              <w:t>C1-211373</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30" w:author="PeLe" w:date="2021-03-04T09:43:00Z"/>
                <w:rFonts w:cs="Arial"/>
                <w:lang w:eastAsia="ko-KR"/>
              </w:rPr>
            </w:pPr>
            <w:ins w:id="931" w:author="PeLe" w:date="2021-03-04T09:43:00Z">
              <w:r>
                <w:rPr>
                  <w:rFonts w:cs="Arial"/>
                  <w:lang w:eastAsia="ko-KR"/>
                </w:rPr>
                <w:t>Revision of C1-210942</w:t>
              </w:r>
            </w:ins>
          </w:p>
          <w:p w:rsidR="00325043" w:rsidRDefault="00325043" w:rsidP="00325043">
            <w:pPr>
              <w:rPr>
                <w:ins w:id="932" w:author="PeLe" w:date="2021-03-04T09:43:00Z"/>
                <w:rFonts w:cs="Arial"/>
                <w:lang w:eastAsia="ko-KR"/>
              </w:rPr>
            </w:pPr>
            <w:ins w:id="933" w:author="PeLe" w:date="2021-03-04T09:43: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10</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0449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2200</w:t>
            </w:r>
          </w:p>
          <w:p w:rsidR="00325043" w:rsidRDefault="00325043" w:rsidP="00325043">
            <w:pPr>
              <w:rPr>
                <w:rFonts w:eastAsia="Batang" w:cs="Arial"/>
                <w:lang w:eastAsia="ko-KR"/>
              </w:rPr>
            </w:pPr>
            <w:r>
              <w:rPr>
                <w:rFonts w:eastAsia="Batang" w:cs="Arial"/>
                <w:lang w:eastAsia="ko-KR"/>
              </w:rPr>
              <w:t>Almost 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0018</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CF1694">
              <w:t>C1-211374</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34" w:author="PeLe" w:date="2021-03-04T09:44:00Z"/>
                <w:rFonts w:cs="Arial"/>
                <w:lang w:eastAsia="ko-KR"/>
              </w:rPr>
            </w:pPr>
            <w:ins w:id="935" w:author="PeLe" w:date="2021-03-04T09:44:00Z">
              <w:r>
                <w:rPr>
                  <w:rFonts w:cs="Arial"/>
                  <w:lang w:eastAsia="ko-KR"/>
                </w:rPr>
                <w:t>Revision of C1-210939</w:t>
              </w:r>
            </w:ins>
          </w:p>
          <w:p w:rsidR="00325043" w:rsidRDefault="00325043" w:rsidP="00325043">
            <w:pPr>
              <w:rPr>
                <w:ins w:id="936" w:author="PeLe" w:date="2021-03-04T09:44:00Z"/>
                <w:rFonts w:cs="Arial"/>
                <w:lang w:eastAsia="ko-KR"/>
              </w:rPr>
            </w:pPr>
            <w:ins w:id="937" w:author="PeLe" w:date="2021-03-04T09:44: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w:t>
            </w:r>
            <w:r>
              <w:rPr>
                <w:rFonts w:cs="Arial"/>
                <w:lang w:eastAsia="ko-KR"/>
              </w:rPr>
              <w:t xml:space="preserve"> 18</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proofErr w:type="spellStart"/>
            <w:r>
              <w:rPr>
                <w:rFonts w:eastAsia="Batang" w:cs="Arial"/>
                <w:lang w:eastAsia="ko-KR"/>
              </w:rPr>
              <w:t>Qustion</w:t>
            </w:r>
            <w:proofErr w:type="spellEnd"/>
            <w:r>
              <w:rPr>
                <w:rFonts w:eastAsia="Batang" w:cs="Arial"/>
                <w:lang w:eastAsia="ko-KR"/>
              </w:rPr>
              <w:t xml:space="preserve">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Tue, 0231</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2149</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Sung, wed, 2358</w:t>
            </w:r>
          </w:p>
          <w:p w:rsidR="00325043" w:rsidRDefault="00325043" w:rsidP="00325043">
            <w:pPr>
              <w:rPr>
                <w:rFonts w:eastAsia="Batang" w:cs="Arial"/>
                <w:lang w:eastAsia="ko-KR"/>
              </w:rPr>
            </w:pPr>
            <w:r>
              <w:rPr>
                <w:rFonts w:eastAsia="Batang" w:cs="Arial"/>
                <w:lang w:eastAsia="ko-KR"/>
              </w:rPr>
              <w:t>rev</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854DC6">
              <w:t>C1-211410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of Solution #25 to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38" w:author="PeLe" w:date="2021-03-04T10:15:00Z"/>
                <w:rFonts w:cs="Arial"/>
                <w:lang w:eastAsia="ko-KR"/>
              </w:rPr>
            </w:pPr>
            <w:ins w:id="939" w:author="PeLe" w:date="2021-03-04T10:15:00Z">
              <w:r>
                <w:rPr>
                  <w:rFonts w:cs="Arial"/>
                  <w:lang w:eastAsia="ko-KR"/>
                </w:rPr>
                <w:t>Revision of C1-210950</w:t>
              </w:r>
            </w:ins>
          </w:p>
          <w:p w:rsidR="00325043" w:rsidRDefault="00325043" w:rsidP="00325043">
            <w:pPr>
              <w:rPr>
                <w:ins w:id="940" w:author="PeLe" w:date="2021-03-04T10:15:00Z"/>
                <w:rFonts w:cs="Arial"/>
                <w:lang w:eastAsia="ko-KR"/>
              </w:rPr>
            </w:pPr>
            <w:ins w:id="941" w:author="PeLe" w:date="2021-03-04T10:15: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25</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SangMin</w:t>
            </w:r>
            <w:proofErr w:type="spellEnd"/>
            <w:r>
              <w:rPr>
                <w:rFonts w:eastAsia="Batang" w:cs="Arial"/>
                <w:lang w:eastAsia="ko-KR"/>
              </w:rPr>
              <w:t>, Tue, 0656/0659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Tue, 0711</w:t>
            </w:r>
          </w:p>
          <w:p w:rsidR="00325043" w:rsidRDefault="00325043" w:rsidP="003250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2215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SangMin</w:t>
            </w:r>
            <w:proofErr w:type="spellEnd"/>
            <w:r>
              <w:rPr>
                <w:rFonts w:eastAsia="Batang" w:cs="Arial"/>
                <w:lang w:eastAsia="ko-KR"/>
              </w:rPr>
              <w:t>, wed, 0819</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2147</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0438</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854DC6">
              <w:t>C1-211</w:t>
            </w:r>
            <w:r>
              <w:t>267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42" w:author="PeLe" w:date="2021-03-04T10:16:00Z"/>
                <w:rFonts w:cs="Arial"/>
                <w:lang w:eastAsia="ko-KR"/>
              </w:rPr>
            </w:pPr>
            <w:ins w:id="943" w:author="PeLe" w:date="2021-03-04T10:16:00Z">
              <w:r>
                <w:rPr>
                  <w:rFonts w:cs="Arial"/>
                  <w:lang w:eastAsia="ko-KR"/>
                </w:rPr>
                <w:t>Revision of C1-210951</w:t>
              </w:r>
            </w:ins>
          </w:p>
          <w:p w:rsidR="00325043" w:rsidRDefault="00325043" w:rsidP="00325043">
            <w:pPr>
              <w:rPr>
                <w:ins w:id="944" w:author="PeLe" w:date="2021-03-04T10:16:00Z"/>
                <w:rFonts w:cs="Arial"/>
                <w:lang w:eastAsia="ko-KR"/>
              </w:rPr>
            </w:pPr>
            <w:ins w:id="945" w:author="PeLe" w:date="2021-03-04T10:16: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31</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SangMin</w:t>
            </w:r>
            <w:proofErr w:type="spellEnd"/>
            <w:r>
              <w:rPr>
                <w:rFonts w:eastAsia="Batang" w:cs="Arial"/>
                <w:lang w:eastAsia="ko-KR"/>
              </w:rPr>
              <w:t>, Mon, 1106</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wed, 0236</w:t>
            </w:r>
          </w:p>
          <w:p w:rsidR="00325043" w:rsidRDefault="00325043" w:rsidP="00325043">
            <w:pPr>
              <w:rPr>
                <w:rFonts w:eastAsia="Batang" w:cs="Arial"/>
                <w:lang w:eastAsia="ko-KR"/>
              </w:rPr>
            </w:pPr>
            <w:r>
              <w:rPr>
                <w:rFonts w:eastAsia="Batang" w:cs="Arial"/>
                <w:lang w:eastAsia="ko-KR"/>
              </w:rPr>
              <w:lastRenderedPageBreak/>
              <w:t>fine</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3E11AC">
              <w:t>C1-211450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Apple</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rFonts w:cs="Arial"/>
                <w:lang w:eastAsia="ko-KR"/>
              </w:rPr>
            </w:pPr>
            <w:ins w:id="946" w:author="PeLe" w:date="2021-03-04T11:26:00Z">
              <w:r>
                <w:rPr>
                  <w:rFonts w:cs="Arial"/>
                  <w:lang w:eastAsia="ko-KR"/>
                </w:rPr>
                <w:t>Revision of C1-211063</w:t>
              </w:r>
            </w:ins>
          </w:p>
          <w:p w:rsidR="00FF69F9" w:rsidRDefault="00FF69F9" w:rsidP="00325043">
            <w:pPr>
              <w:rPr>
                <w:rFonts w:cs="Arial"/>
                <w:lang w:eastAsia="ko-KR"/>
              </w:rPr>
            </w:pPr>
          </w:p>
          <w:p w:rsidR="00FF69F9" w:rsidRDefault="00FF69F9" w:rsidP="00325043">
            <w:pPr>
              <w:rPr>
                <w:rFonts w:cs="Arial"/>
                <w:lang w:eastAsia="ko-KR"/>
              </w:rPr>
            </w:pPr>
            <w:r>
              <w:rPr>
                <w:rFonts w:cs="Arial"/>
                <w:lang w:eastAsia="ko-KR"/>
              </w:rPr>
              <w:t>Vishnu, Fri,0918</w:t>
            </w:r>
          </w:p>
          <w:p w:rsidR="00FF69F9" w:rsidRDefault="00FF69F9" w:rsidP="00325043">
            <w:pPr>
              <w:rPr>
                <w:ins w:id="947" w:author="PeLe" w:date="2021-03-04T11:26:00Z"/>
                <w:rFonts w:cs="Arial"/>
                <w:lang w:eastAsia="ko-KR"/>
              </w:rPr>
            </w:pPr>
            <w:r>
              <w:rPr>
                <w:rFonts w:cs="Arial"/>
                <w:lang w:eastAsia="ko-KR"/>
              </w:rPr>
              <w:t>fine</w:t>
            </w:r>
          </w:p>
          <w:p w:rsidR="00325043" w:rsidRDefault="00325043" w:rsidP="00325043">
            <w:pPr>
              <w:rPr>
                <w:ins w:id="948" w:author="PeLe" w:date="2021-03-04T11:26:00Z"/>
                <w:rFonts w:cs="Arial"/>
                <w:lang w:eastAsia="ko-KR"/>
              </w:rPr>
            </w:pPr>
            <w:ins w:id="949" w:author="PeLe" w:date="2021-03-04T11:26: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22</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Sudeep, Thu, 1851</w:t>
            </w:r>
          </w:p>
          <w:p w:rsidR="00325043" w:rsidRDefault="00325043" w:rsidP="00325043">
            <w:pPr>
              <w:rPr>
                <w:rFonts w:eastAsia="Batang" w:cs="Arial"/>
                <w:lang w:eastAsia="ko-KR"/>
              </w:rPr>
            </w:pPr>
            <w:r>
              <w:rPr>
                <w:rFonts w:eastAsia="Batang" w:cs="Arial"/>
                <w:lang w:eastAsia="ko-KR"/>
              </w:rPr>
              <w:t>Replies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2215</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Sudeep, </w:t>
            </w:r>
            <w:proofErr w:type="spellStart"/>
            <w:r>
              <w:rPr>
                <w:rFonts w:eastAsia="Batang" w:cs="Arial"/>
                <w:lang w:eastAsia="ko-KR"/>
              </w:rPr>
              <w:t>thu</w:t>
            </w:r>
            <w:proofErr w:type="spellEnd"/>
            <w:r>
              <w:rPr>
                <w:rFonts w:eastAsia="Batang" w:cs="Arial"/>
                <w:lang w:eastAsia="ko-KR"/>
              </w:rPr>
              <w:t>, 0050</w:t>
            </w:r>
          </w:p>
          <w:p w:rsidR="00325043" w:rsidRDefault="00325043" w:rsidP="00325043">
            <w:pPr>
              <w:rPr>
                <w:rFonts w:eastAsia="Batang" w:cs="Arial"/>
                <w:lang w:eastAsia="ko-KR"/>
              </w:rPr>
            </w:pPr>
            <w:r>
              <w:rPr>
                <w:rFonts w:eastAsia="Batang" w:cs="Arial"/>
                <w:lang w:eastAsia="ko-KR"/>
              </w:rPr>
              <w:t>New rev</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B56E8F">
              <w:t>C1-211477</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Postponed</w:t>
            </w:r>
          </w:p>
          <w:p w:rsidR="00E1263C" w:rsidRDefault="00E1263C" w:rsidP="00325043">
            <w:pPr>
              <w:rPr>
                <w:rFonts w:cs="Arial"/>
                <w:lang w:eastAsia="ko-KR"/>
              </w:rPr>
            </w:pPr>
          </w:p>
          <w:p w:rsidR="00325043" w:rsidRDefault="00325043" w:rsidP="00325043">
            <w:pPr>
              <w:rPr>
                <w:rFonts w:cs="Arial"/>
                <w:lang w:eastAsia="ko-KR"/>
              </w:rPr>
            </w:pPr>
            <w:ins w:id="950" w:author="PeLe" w:date="2021-03-04T13:09:00Z">
              <w:r>
                <w:rPr>
                  <w:rFonts w:cs="Arial"/>
                  <w:lang w:eastAsia="ko-KR"/>
                </w:rPr>
                <w:t>Revision of C1-211019</w:t>
              </w:r>
            </w:ins>
          </w:p>
          <w:p w:rsidR="00BC549F" w:rsidRDefault="00BC549F" w:rsidP="00325043">
            <w:pPr>
              <w:rPr>
                <w:rFonts w:cs="Arial"/>
                <w:lang w:eastAsia="ko-KR"/>
              </w:rPr>
            </w:pPr>
          </w:p>
          <w:p w:rsidR="00BC549F" w:rsidRDefault="00BC549F" w:rsidP="00325043">
            <w:pPr>
              <w:rPr>
                <w:rFonts w:cs="Arial"/>
                <w:lang w:eastAsia="ko-KR"/>
              </w:rPr>
            </w:pPr>
            <w:r>
              <w:rPr>
                <w:rFonts w:cs="Arial"/>
                <w:lang w:eastAsia="ko-KR"/>
              </w:rPr>
              <w:t>Ivo, Fri, 1439/1440</w:t>
            </w:r>
          </w:p>
          <w:p w:rsidR="00BC549F" w:rsidRDefault="00BC549F" w:rsidP="00325043">
            <w:pPr>
              <w:rPr>
                <w:rFonts w:cs="Arial"/>
                <w:lang w:eastAsia="ko-KR"/>
              </w:rPr>
            </w:pPr>
            <w:r>
              <w:rPr>
                <w:rFonts w:cs="Arial"/>
                <w:lang w:eastAsia="ko-KR"/>
              </w:rPr>
              <w:t>Revision required</w:t>
            </w:r>
          </w:p>
          <w:p w:rsidR="00423967" w:rsidRDefault="00423967" w:rsidP="00325043">
            <w:pPr>
              <w:rPr>
                <w:rFonts w:cs="Arial"/>
                <w:lang w:eastAsia="ko-KR"/>
              </w:rPr>
            </w:pPr>
          </w:p>
          <w:p w:rsidR="00423967" w:rsidRDefault="00423967" w:rsidP="00325043">
            <w:pPr>
              <w:rPr>
                <w:rFonts w:cs="Arial"/>
                <w:lang w:eastAsia="ko-KR"/>
              </w:rPr>
            </w:pPr>
            <w:r>
              <w:rPr>
                <w:rFonts w:cs="Arial"/>
                <w:lang w:eastAsia="ko-KR"/>
              </w:rPr>
              <w:t>Vishnu, Fri, 1454</w:t>
            </w:r>
          </w:p>
          <w:p w:rsidR="00423967" w:rsidRDefault="00952CA9" w:rsidP="00325043">
            <w:pPr>
              <w:rPr>
                <w:rFonts w:cs="Arial"/>
                <w:lang w:eastAsia="ko-KR"/>
              </w:rPr>
            </w:pPr>
            <w:r>
              <w:rPr>
                <w:rFonts w:cs="Arial"/>
                <w:lang w:eastAsia="ko-KR"/>
              </w:rPr>
              <w:t>E</w:t>
            </w:r>
            <w:r w:rsidR="00423967">
              <w:rPr>
                <w:rFonts w:cs="Arial"/>
                <w:lang w:eastAsia="ko-KR"/>
              </w:rPr>
              <w:t>xplains</w:t>
            </w:r>
          </w:p>
          <w:p w:rsidR="00952CA9" w:rsidRDefault="00952CA9" w:rsidP="00325043">
            <w:pPr>
              <w:rPr>
                <w:rFonts w:cs="Arial"/>
                <w:lang w:eastAsia="ko-KR"/>
              </w:rPr>
            </w:pPr>
          </w:p>
          <w:p w:rsidR="00952CA9" w:rsidRDefault="00952CA9" w:rsidP="00325043">
            <w:pPr>
              <w:rPr>
                <w:rFonts w:cs="Arial"/>
                <w:lang w:eastAsia="ko-KR"/>
              </w:rPr>
            </w:pPr>
            <w:r>
              <w:rPr>
                <w:rFonts w:cs="Arial"/>
                <w:lang w:eastAsia="ko-KR"/>
              </w:rPr>
              <w:t>Ivo, Fri, 1537</w:t>
            </w:r>
          </w:p>
          <w:p w:rsidR="00952CA9" w:rsidRDefault="00952CA9" w:rsidP="00325043">
            <w:pPr>
              <w:rPr>
                <w:rFonts w:cs="Arial"/>
                <w:lang w:eastAsia="ko-KR"/>
              </w:rPr>
            </w:pPr>
            <w:r>
              <w:rPr>
                <w:rFonts w:cs="Arial"/>
                <w:lang w:eastAsia="ko-KR"/>
              </w:rPr>
              <w:t>Responds</w:t>
            </w:r>
          </w:p>
          <w:p w:rsidR="00952CA9" w:rsidRDefault="00952CA9" w:rsidP="00325043">
            <w:pPr>
              <w:rPr>
                <w:rFonts w:cs="Arial"/>
                <w:lang w:eastAsia="ko-KR"/>
              </w:rPr>
            </w:pPr>
          </w:p>
          <w:p w:rsidR="00952CA9" w:rsidRDefault="00952CA9" w:rsidP="00325043">
            <w:pPr>
              <w:rPr>
                <w:ins w:id="951" w:author="PeLe" w:date="2021-03-04T13:09:00Z"/>
                <w:rFonts w:cs="Arial"/>
                <w:lang w:eastAsia="ko-KR"/>
              </w:rPr>
            </w:pPr>
          </w:p>
          <w:p w:rsidR="00325043" w:rsidRDefault="00325043" w:rsidP="00325043">
            <w:pPr>
              <w:rPr>
                <w:ins w:id="952" w:author="PeLe" w:date="2021-03-04T13:09:00Z"/>
                <w:rFonts w:cs="Arial"/>
                <w:lang w:eastAsia="ko-KR"/>
              </w:rPr>
            </w:pPr>
            <w:ins w:id="953" w:author="PeLe" w:date="2021-03-04T13:09: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 15</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0854</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2239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2339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2237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Tue, 2255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2221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2313</w:t>
            </w:r>
          </w:p>
          <w:p w:rsidR="00325043" w:rsidRDefault="00325043" w:rsidP="00325043">
            <w:pPr>
              <w:rPr>
                <w:rFonts w:eastAsia="Batang" w:cs="Arial"/>
                <w:lang w:eastAsia="ko-KR"/>
              </w:rPr>
            </w:pPr>
            <w:r>
              <w:rPr>
                <w:rFonts w:eastAsia="Batang" w:cs="Arial"/>
                <w:lang w:eastAsia="ko-KR"/>
              </w:rPr>
              <w:t>New rev</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750321">
              <w:t>C1-211479</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54" w:author="PeLe" w:date="2021-03-04T13:27:00Z"/>
                <w:rFonts w:cs="Arial"/>
                <w:lang w:eastAsia="ko-KR"/>
              </w:rPr>
            </w:pPr>
            <w:ins w:id="955" w:author="PeLe" w:date="2021-03-04T13:27:00Z">
              <w:r>
                <w:rPr>
                  <w:rFonts w:cs="Arial"/>
                  <w:lang w:eastAsia="ko-KR"/>
                </w:rPr>
                <w:t>Revision of C1-211046</w:t>
              </w:r>
            </w:ins>
          </w:p>
          <w:p w:rsidR="00325043" w:rsidRDefault="00325043" w:rsidP="00325043">
            <w:pPr>
              <w:rPr>
                <w:ins w:id="956" w:author="PeLe" w:date="2021-03-04T13:27:00Z"/>
                <w:rFonts w:cs="Arial"/>
                <w:lang w:eastAsia="ko-KR"/>
              </w:rPr>
            </w:pPr>
            <w:ins w:id="957" w:author="PeLe" w:date="2021-03-04T13:27: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Roozbeh, Fri, 0137</w:t>
            </w:r>
          </w:p>
          <w:p w:rsidR="00325043" w:rsidRDefault="00325043" w:rsidP="00325043">
            <w:pPr>
              <w:rPr>
                <w:rFonts w:cs="Arial"/>
                <w:lang w:eastAsia="ko-KR"/>
              </w:rPr>
            </w:pPr>
            <w:r>
              <w:rPr>
                <w:rFonts w:cs="Arial"/>
                <w:lang w:eastAsia="ko-KR"/>
              </w:rPr>
              <w:t>Revision required</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Vishnu, Mon, 0854</w:t>
            </w:r>
          </w:p>
          <w:p w:rsidR="00325043" w:rsidRDefault="00325043" w:rsidP="00325043">
            <w:pPr>
              <w:rPr>
                <w:rFonts w:eastAsia="Batang" w:cs="Arial"/>
                <w:lang w:eastAsia="ko-KR"/>
              </w:rPr>
            </w:pPr>
            <w:proofErr w:type="spellStart"/>
            <w:r>
              <w:rPr>
                <w:rFonts w:eastAsia="Batang" w:cs="Arial"/>
                <w:lang w:eastAsia="ko-KR"/>
              </w:rPr>
              <w:t>reponds</w:t>
            </w:r>
            <w:proofErr w:type="spellEnd"/>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Roozbeh, Mon, 2353</w:t>
            </w:r>
          </w:p>
          <w:p w:rsidR="00325043" w:rsidRDefault="00325043" w:rsidP="00325043">
            <w:pPr>
              <w:rPr>
                <w:rFonts w:cs="Arial"/>
                <w:lang w:eastAsia="ko-KR"/>
              </w:rPr>
            </w:pPr>
            <w:r>
              <w:rPr>
                <w:rFonts w:cs="Arial"/>
                <w:lang w:eastAsia="ko-KR"/>
              </w:rPr>
              <w:t>Adding EN would work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wed, 0928</w:t>
            </w:r>
          </w:p>
          <w:p w:rsidR="00325043" w:rsidRDefault="006A7902" w:rsidP="00325043">
            <w:pPr>
              <w:rPr>
                <w:rFonts w:cs="Arial"/>
                <w:lang w:eastAsia="ko-KR"/>
              </w:rPr>
            </w:pPr>
            <w:r>
              <w:rPr>
                <w:rFonts w:cs="Arial"/>
                <w:lang w:eastAsia="ko-KR"/>
              </w:rPr>
              <w:t>R</w:t>
            </w:r>
            <w:r w:rsidR="00325043">
              <w:rPr>
                <w:rFonts w:cs="Arial"/>
                <w:lang w:eastAsia="ko-KR"/>
              </w:rPr>
              <w:t>ev</w:t>
            </w:r>
          </w:p>
          <w:p w:rsidR="006A7902" w:rsidRDefault="006A7902" w:rsidP="00325043">
            <w:pPr>
              <w:rPr>
                <w:rFonts w:cs="Arial"/>
                <w:lang w:eastAsia="ko-KR"/>
              </w:rPr>
            </w:pPr>
          </w:p>
          <w:p w:rsidR="006A7902" w:rsidRDefault="006A7902" w:rsidP="00325043">
            <w:pPr>
              <w:rPr>
                <w:rFonts w:cs="Arial"/>
                <w:lang w:eastAsia="ko-KR"/>
              </w:rPr>
            </w:pPr>
            <w:r>
              <w:rPr>
                <w:rFonts w:cs="Arial"/>
                <w:lang w:eastAsia="ko-KR"/>
              </w:rPr>
              <w:t>Roozbeh, Thu, 1906</w:t>
            </w:r>
          </w:p>
          <w:p w:rsidR="006A7902" w:rsidRDefault="006A7902" w:rsidP="00325043">
            <w:pPr>
              <w:rPr>
                <w:rFonts w:cs="Arial"/>
                <w:lang w:eastAsia="ko-KR"/>
              </w:rPr>
            </w:pPr>
            <w:r>
              <w:rPr>
                <w:rFonts w:cs="Arial"/>
                <w:lang w:eastAsia="ko-KR"/>
              </w:rPr>
              <w:t>ok</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750321">
              <w:t>C1-211480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Postponed</w:t>
            </w:r>
          </w:p>
          <w:p w:rsidR="00E1263C" w:rsidRDefault="00E1263C" w:rsidP="00325043">
            <w:pPr>
              <w:rPr>
                <w:rFonts w:cs="Arial"/>
                <w:lang w:eastAsia="ko-KR"/>
              </w:rPr>
            </w:pPr>
          </w:p>
          <w:p w:rsidR="00325043" w:rsidRDefault="00325043" w:rsidP="00325043">
            <w:pPr>
              <w:rPr>
                <w:rFonts w:cs="Arial"/>
                <w:lang w:eastAsia="ko-KR"/>
              </w:rPr>
            </w:pPr>
            <w:ins w:id="958" w:author="PeLe" w:date="2021-03-04T13:27:00Z">
              <w:r>
                <w:rPr>
                  <w:rFonts w:cs="Arial"/>
                  <w:lang w:eastAsia="ko-KR"/>
                </w:rPr>
                <w:t>Revision of C1-211051</w:t>
              </w:r>
            </w:ins>
          </w:p>
          <w:p w:rsidR="005F07E3" w:rsidRDefault="005F07E3" w:rsidP="00325043">
            <w:pPr>
              <w:rPr>
                <w:rFonts w:cs="Arial"/>
                <w:lang w:eastAsia="ko-KR"/>
              </w:rPr>
            </w:pPr>
          </w:p>
          <w:p w:rsidR="005F07E3" w:rsidRDefault="005F07E3" w:rsidP="00325043">
            <w:pPr>
              <w:rPr>
                <w:rFonts w:cs="Arial"/>
                <w:lang w:eastAsia="ko-KR"/>
              </w:rPr>
            </w:pPr>
            <w:r>
              <w:rPr>
                <w:rFonts w:cs="Arial"/>
                <w:lang w:eastAsia="ko-KR"/>
              </w:rPr>
              <w:t>Ivo, Fri, 1341</w:t>
            </w:r>
          </w:p>
          <w:p w:rsidR="005F07E3" w:rsidRDefault="005F07E3" w:rsidP="00325043">
            <w:pPr>
              <w:rPr>
                <w:rFonts w:cs="Arial"/>
                <w:lang w:eastAsia="ko-KR"/>
              </w:rPr>
            </w:pPr>
            <w:r>
              <w:rPr>
                <w:rFonts w:cs="Arial"/>
                <w:lang w:eastAsia="ko-KR"/>
              </w:rPr>
              <w:t>Revision required</w:t>
            </w:r>
          </w:p>
          <w:p w:rsidR="005F07E3" w:rsidRDefault="005F07E3" w:rsidP="00325043">
            <w:pPr>
              <w:rPr>
                <w:ins w:id="959" w:author="PeLe" w:date="2021-03-04T13:27:00Z"/>
                <w:rFonts w:cs="Arial"/>
                <w:lang w:eastAsia="ko-KR"/>
              </w:rPr>
            </w:pPr>
          </w:p>
          <w:p w:rsidR="00325043" w:rsidRDefault="00325043" w:rsidP="00325043">
            <w:pPr>
              <w:rPr>
                <w:ins w:id="960" w:author="PeLe" w:date="2021-03-04T13:27:00Z"/>
                <w:rFonts w:cs="Arial"/>
                <w:lang w:eastAsia="ko-KR"/>
              </w:rPr>
            </w:pPr>
            <w:ins w:id="961" w:author="PeLe" w:date="2021-03-04T13:27: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0855</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2233</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0957</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2229</w:t>
            </w:r>
          </w:p>
          <w:p w:rsidR="00325043" w:rsidRDefault="00325043" w:rsidP="00325043">
            <w:pPr>
              <w:rPr>
                <w:rFonts w:cs="Arial"/>
                <w:lang w:eastAsia="ko-KR"/>
              </w:rPr>
            </w:pPr>
            <w:r>
              <w:rPr>
                <w:rFonts w:cs="Arial"/>
                <w:lang w:eastAsia="ko-KR"/>
              </w:rPr>
              <w:t>Clarifies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wed, 2318</w:t>
            </w:r>
          </w:p>
          <w:p w:rsidR="00325043" w:rsidRDefault="00325043" w:rsidP="00325043">
            <w:pPr>
              <w:rPr>
                <w:rFonts w:cs="Arial"/>
                <w:lang w:eastAsia="ko-KR"/>
              </w:rPr>
            </w:pPr>
            <w:r>
              <w:rPr>
                <w:rFonts w:cs="Arial"/>
                <w:lang w:eastAsia="ko-KR"/>
              </w:rPr>
              <w:t>replies</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750321">
              <w:t>C1-211485</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62" w:author="PeLe" w:date="2021-03-04T13:27:00Z"/>
                <w:rFonts w:cs="Arial"/>
                <w:lang w:eastAsia="ko-KR"/>
              </w:rPr>
            </w:pPr>
            <w:ins w:id="963" w:author="PeLe" w:date="2021-03-04T13:27:00Z">
              <w:r>
                <w:rPr>
                  <w:rFonts w:cs="Arial"/>
                  <w:lang w:eastAsia="ko-KR"/>
                </w:rPr>
                <w:t>Revision of C1-211053</w:t>
              </w:r>
            </w:ins>
          </w:p>
          <w:p w:rsidR="00325043" w:rsidRDefault="00325043" w:rsidP="00325043">
            <w:pPr>
              <w:rPr>
                <w:ins w:id="964" w:author="PeLe" w:date="2021-03-04T13:27:00Z"/>
                <w:rFonts w:cs="Arial"/>
                <w:lang w:eastAsia="ko-KR"/>
              </w:rPr>
            </w:pPr>
            <w:ins w:id="965" w:author="PeLe" w:date="2021-03-04T13:27: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0855</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2239</w:t>
            </w:r>
          </w:p>
          <w:p w:rsidR="00325043" w:rsidRDefault="00325043" w:rsidP="00325043">
            <w:pPr>
              <w:rPr>
                <w:rFonts w:eastAsia="Batang" w:cs="Arial"/>
                <w:lang w:eastAsia="ko-KR"/>
              </w:rPr>
            </w:pPr>
            <w:r>
              <w:rPr>
                <w:rFonts w:eastAsia="Batang" w:cs="Arial"/>
                <w:lang w:eastAsia="ko-KR"/>
              </w:rPr>
              <w:t>Comments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1005</w:t>
            </w:r>
          </w:p>
          <w:p w:rsidR="00325043" w:rsidRDefault="00325043" w:rsidP="00325043">
            <w:pPr>
              <w:rPr>
                <w:rFonts w:eastAsia="Batang" w:cs="Arial"/>
                <w:lang w:eastAsia="ko-KR"/>
              </w:rPr>
            </w:pPr>
            <w:r>
              <w:rPr>
                <w:rFonts w:eastAsia="Batang" w:cs="Arial"/>
                <w:lang w:eastAsia="ko-KR"/>
              </w:rPr>
              <w:t>New 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wed, 2230</w:t>
            </w:r>
          </w:p>
          <w:p w:rsidR="00325043" w:rsidRDefault="00325043" w:rsidP="00325043">
            <w:pPr>
              <w:rPr>
                <w:rFonts w:eastAsia="Batang" w:cs="Arial"/>
                <w:lang w:eastAsia="ko-KR"/>
              </w:rPr>
            </w:pPr>
            <w:r>
              <w:rPr>
                <w:rFonts w:eastAsia="Batang" w:cs="Arial"/>
                <w:lang w:eastAsia="ko-KR"/>
              </w:rPr>
              <w:t>ok</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231544">
              <w:t>C1-211486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Postponed</w:t>
            </w:r>
          </w:p>
          <w:p w:rsidR="00E1263C" w:rsidRDefault="00E1263C" w:rsidP="00325043">
            <w:pPr>
              <w:rPr>
                <w:rFonts w:cs="Arial"/>
                <w:lang w:eastAsia="ko-KR"/>
              </w:rPr>
            </w:pPr>
          </w:p>
          <w:p w:rsidR="00325043" w:rsidRDefault="00325043" w:rsidP="00325043">
            <w:pPr>
              <w:rPr>
                <w:rFonts w:cs="Arial"/>
                <w:lang w:eastAsia="ko-KR"/>
              </w:rPr>
            </w:pPr>
            <w:ins w:id="966" w:author="PeLe" w:date="2021-03-04T13:46:00Z">
              <w:r>
                <w:rPr>
                  <w:rFonts w:cs="Arial"/>
                  <w:lang w:eastAsia="ko-KR"/>
                </w:rPr>
                <w:t>Revision of C1-211058</w:t>
              </w:r>
            </w:ins>
          </w:p>
          <w:p w:rsidR="006F4054" w:rsidRDefault="006F4054" w:rsidP="00325043">
            <w:pPr>
              <w:rPr>
                <w:rFonts w:cs="Arial"/>
                <w:lang w:eastAsia="ko-KR"/>
              </w:rPr>
            </w:pPr>
          </w:p>
          <w:p w:rsidR="006F4054" w:rsidRDefault="006F4054" w:rsidP="00325043">
            <w:pPr>
              <w:rPr>
                <w:rFonts w:cs="Arial"/>
                <w:lang w:eastAsia="ko-KR"/>
              </w:rPr>
            </w:pPr>
            <w:r>
              <w:rPr>
                <w:rFonts w:cs="Arial"/>
                <w:lang w:eastAsia="ko-KR"/>
              </w:rPr>
              <w:t>Ivo, Fri, 1347</w:t>
            </w:r>
          </w:p>
          <w:p w:rsidR="006F4054" w:rsidRDefault="006F4054" w:rsidP="00325043">
            <w:pPr>
              <w:rPr>
                <w:rFonts w:cs="Arial"/>
                <w:lang w:eastAsia="ko-KR"/>
              </w:rPr>
            </w:pPr>
            <w:r>
              <w:rPr>
                <w:rFonts w:cs="Arial"/>
                <w:lang w:eastAsia="ko-KR"/>
              </w:rPr>
              <w:t>Revision required</w:t>
            </w:r>
          </w:p>
          <w:p w:rsidR="006F4054" w:rsidRDefault="006F4054" w:rsidP="00325043">
            <w:pPr>
              <w:rPr>
                <w:ins w:id="967" w:author="PeLe" w:date="2021-03-04T13:46:00Z"/>
                <w:rFonts w:cs="Arial"/>
                <w:lang w:eastAsia="ko-KR"/>
              </w:rPr>
            </w:pPr>
          </w:p>
          <w:p w:rsidR="00325043" w:rsidRDefault="00325043" w:rsidP="00325043">
            <w:pPr>
              <w:rPr>
                <w:ins w:id="968" w:author="PeLe" w:date="2021-03-04T13:46:00Z"/>
                <w:rFonts w:cs="Arial"/>
                <w:lang w:eastAsia="ko-KR"/>
              </w:rPr>
            </w:pPr>
            <w:ins w:id="969" w:author="PeLe" w:date="2021-03-04T13:46: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325043" w:rsidRDefault="00325043" w:rsidP="00325043">
            <w:pPr>
              <w:rPr>
                <w:rFonts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0855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2220</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Mon, 2324</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2248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proofErr w:type="spellStart"/>
            <w:r>
              <w:rPr>
                <w:rFonts w:eastAsia="Batang" w:cs="Arial"/>
                <w:lang w:eastAsia="ko-KR"/>
              </w:rPr>
              <w:t>Vishnua</w:t>
            </w:r>
            <w:proofErr w:type="spellEnd"/>
            <w:r>
              <w:rPr>
                <w:rFonts w:eastAsia="Batang" w:cs="Arial"/>
                <w:lang w:eastAsia="ko-KR"/>
              </w:rPr>
              <w:t>, Wed, 1037</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Ivo, wed, 2241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2340</w:t>
            </w:r>
          </w:p>
          <w:p w:rsidR="00325043" w:rsidRDefault="00325043" w:rsidP="00325043">
            <w:pPr>
              <w:rPr>
                <w:rFonts w:eastAsia="Batang" w:cs="Arial"/>
                <w:lang w:eastAsia="ko-KR"/>
              </w:rPr>
            </w:pPr>
            <w:r>
              <w:rPr>
                <w:rFonts w:eastAsia="Batang" w:cs="Arial"/>
                <w:lang w:eastAsia="ko-KR"/>
              </w:rPr>
              <w:t>responds</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231544">
              <w:t>C1-211488</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70" w:author="PeLe" w:date="2021-03-04T13:47:00Z"/>
                <w:rFonts w:cs="Arial"/>
                <w:lang w:eastAsia="ko-KR"/>
              </w:rPr>
            </w:pPr>
            <w:ins w:id="971" w:author="PeLe" w:date="2021-03-04T13:47:00Z">
              <w:r>
                <w:rPr>
                  <w:rFonts w:cs="Arial"/>
                  <w:lang w:eastAsia="ko-KR"/>
                </w:rPr>
                <w:t>Revision of C1-211071</w:t>
              </w:r>
            </w:ins>
          </w:p>
          <w:p w:rsidR="00325043" w:rsidRDefault="00325043" w:rsidP="00325043">
            <w:pPr>
              <w:rPr>
                <w:ins w:id="972" w:author="PeLe" w:date="2021-03-04T13:47:00Z"/>
                <w:rFonts w:cs="Arial"/>
                <w:lang w:eastAsia="ko-KR"/>
              </w:rPr>
            </w:pPr>
            <w:ins w:id="973" w:author="PeLe" w:date="2021-03-04T13:47: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wed, 1155</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Wed, 1800</w:t>
            </w:r>
          </w:p>
          <w:p w:rsidR="00325043" w:rsidRDefault="00325043" w:rsidP="00325043">
            <w:pPr>
              <w:rPr>
                <w:rFonts w:eastAsia="Batang" w:cs="Arial"/>
                <w:lang w:eastAsia="ko-KR"/>
              </w:rPr>
            </w:pPr>
            <w:r>
              <w:rPr>
                <w:rFonts w:eastAsia="Batang" w:cs="Arial"/>
                <w:lang w:eastAsia="ko-KR"/>
              </w:rPr>
              <w:t>fine</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231544">
              <w:t>C1-211490</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74" w:author="PeLe" w:date="2021-03-04T13:48:00Z"/>
                <w:rFonts w:cs="Arial"/>
                <w:lang w:eastAsia="ko-KR"/>
              </w:rPr>
            </w:pPr>
            <w:ins w:id="975" w:author="PeLe" w:date="2021-03-04T13:48:00Z">
              <w:r>
                <w:rPr>
                  <w:rFonts w:cs="Arial"/>
                  <w:lang w:eastAsia="ko-KR"/>
                </w:rPr>
                <w:t>Revision of C1-211075</w:t>
              </w:r>
            </w:ins>
          </w:p>
          <w:p w:rsidR="00325043" w:rsidRDefault="00325043" w:rsidP="00325043">
            <w:pPr>
              <w:rPr>
                <w:ins w:id="976" w:author="PeLe" w:date="2021-03-04T13:48:00Z"/>
                <w:rFonts w:cs="Arial"/>
                <w:lang w:eastAsia="ko-KR"/>
              </w:rPr>
            </w:pPr>
            <w:ins w:id="977" w:author="PeLe" w:date="2021-03-04T13:48: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325043" w:rsidRDefault="00325043" w:rsidP="00325043">
            <w:pPr>
              <w:rPr>
                <w:rFonts w:cs="Arial"/>
                <w:lang w:eastAsia="ko-KR"/>
              </w:rPr>
            </w:pPr>
          </w:p>
          <w:p w:rsidR="00325043" w:rsidRDefault="00325043" w:rsidP="00325043">
            <w:r>
              <w:t>Ivo, Thu, 1003</w:t>
            </w:r>
          </w:p>
          <w:p w:rsidR="00325043" w:rsidRDefault="00325043" w:rsidP="00325043">
            <w:r>
              <w:t>Rev required</w:t>
            </w:r>
          </w:p>
          <w:p w:rsidR="00325043" w:rsidRDefault="00325043" w:rsidP="00325043"/>
          <w:p w:rsidR="00325043" w:rsidRDefault="00325043" w:rsidP="00325043">
            <w:pPr>
              <w:rPr>
                <w:rFonts w:eastAsia="Batang" w:cs="Arial"/>
                <w:lang w:eastAsia="ko-KR"/>
              </w:rPr>
            </w:pPr>
            <w:r>
              <w:rPr>
                <w:rFonts w:eastAsia="Batang" w:cs="Arial"/>
                <w:lang w:eastAsia="ko-KR"/>
              </w:rPr>
              <w:t>Vishnu, Mon, 0855</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1223</w:t>
            </w:r>
          </w:p>
          <w:p w:rsidR="00325043" w:rsidRDefault="00325043" w:rsidP="00325043">
            <w:pPr>
              <w:rPr>
                <w:rFonts w:eastAsia="Batang" w:cs="Arial"/>
                <w:lang w:eastAsia="ko-KR"/>
              </w:rPr>
            </w:pPr>
            <w:r>
              <w:rPr>
                <w:rFonts w:eastAsia="Batang" w:cs="Arial"/>
                <w:lang w:eastAsia="ko-KR"/>
              </w:rPr>
              <w:t>Breaks requirements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Vishnu, Tue, 1518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Tue, 2258</w:t>
            </w:r>
          </w:p>
          <w:p w:rsidR="00325043" w:rsidRDefault="00325043" w:rsidP="00325043">
            <w:pPr>
              <w:rPr>
                <w:rFonts w:eastAsia="Batang" w:cs="Arial"/>
                <w:lang w:eastAsia="ko-KR"/>
              </w:rPr>
            </w:pPr>
            <w:r>
              <w:rPr>
                <w:rFonts w:eastAsia="Batang" w:cs="Arial"/>
                <w:lang w:eastAsia="ko-KR"/>
              </w:rPr>
              <w:lastRenderedPageBreak/>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Wed, 1214</w:t>
            </w:r>
          </w:p>
          <w:p w:rsidR="00325043" w:rsidRDefault="00325043" w:rsidP="00325043">
            <w:pPr>
              <w:rPr>
                <w:rFonts w:cs="Arial"/>
                <w:lang w:eastAsia="ko-KR"/>
              </w:rPr>
            </w:pPr>
            <w:r>
              <w:rPr>
                <w:rFonts w:cs="Arial"/>
                <w:lang w:eastAsia="ko-KR"/>
              </w:rPr>
              <w:t>Rev</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Ivo, wed, 2251</w:t>
            </w:r>
          </w:p>
          <w:p w:rsidR="00325043" w:rsidRDefault="00325043" w:rsidP="00325043">
            <w:pPr>
              <w:rPr>
                <w:rFonts w:cs="Arial"/>
                <w:lang w:eastAsia="ko-KR"/>
              </w:rPr>
            </w:pPr>
            <w:r>
              <w:rPr>
                <w:rFonts w:cs="Arial"/>
                <w:lang w:eastAsia="ko-KR"/>
              </w:rPr>
              <w:t>Not ok</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 xml:space="preserve">Vishnu, </w:t>
            </w:r>
            <w:proofErr w:type="spellStart"/>
            <w:r>
              <w:rPr>
                <w:rFonts w:cs="Arial"/>
                <w:lang w:eastAsia="ko-KR"/>
              </w:rPr>
              <w:t>thu</w:t>
            </w:r>
            <w:proofErr w:type="spellEnd"/>
            <w:r>
              <w:rPr>
                <w:rFonts w:cs="Arial"/>
                <w:lang w:eastAsia="ko-KR"/>
              </w:rPr>
              <w:t>, 0928</w:t>
            </w:r>
          </w:p>
          <w:p w:rsidR="00325043" w:rsidRPr="00D95972" w:rsidRDefault="00325043" w:rsidP="00325043">
            <w:pPr>
              <w:rPr>
                <w:rFonts w:cs="Arial"/>
                <w:lang w:eastAsia="ko-KR"/>
              </w:rPr>
            </w:pPr>
            <w:r>
              <w:rPr>
                <w:rFonts w:cs="Arial"/>
                <w:lang w:eastAsia="ko-KR"/>
              </w:rPr>
              <w:t>rev</w:t>
            </w: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C1-211492</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Agreed</w:t>
            </w:r>
          </w:p>
          <w:p w:rsidR="00E1263C" w:rsidRDefault="00E1263C" w:rsidP="00325043">
            <w:pPr>
              <w:rPr>
                <w:rFonts w:cs="Arial"/>
                <w:lang w:eastAsia="ko-KR"/>
              </w:rPr>
            </w:pPr>
          </w:p>
          <w:p w:rsidR="00325043" w:rsidRDefault="00325043" w:rsidP="00325043">
            <w:pPr>
              <w:rPr>
                <w:ins w:id="978" w:author="PeLe" w:date="2021-03-04T13:51:00Z"/>
                <w:rFonts w:cs="Arial"/>
                <w:lang w:eastAsia="ko-KR"/>
              </w:rPr>
            </w:pPr>
            <w:ins w:id="979" w:author="PeLe" w:date="2021-03-04T13:51:00Z">
              <w:r>
                <w:rPr>
                  <w:rFonts w:cs="Arial"/>
                  <w:lang w:eastAsia="ko-KR"/>
                </w:rPr>
                <w:t>Revision of C1-211076</w:t>
              </w:r>
            </w:ins>
          </w:p>
          <w:p w:rsidR="00325043" w:rsidRDefault="00325043" w:rsidP="00325043">
            <w:pPr>
              <w:rPr>
                <w:ins w:id="980" w:author="PeLe" w:date="2021-03-04T13:51:00Z"/>
                <w:rFonts w:cs="Arial"/>
                <w:lang w:eastAsia="ko-KR"/>
              </w:rPr>
            </w:pPr>
            <w:ins w:id="981" w:author="PeLe" w:date="2021-03-04T13:51:00Z">
              <w:r>
                <w:rPr>
                  <w:rFonts w:cs="Arial"/>
                  <w:lang w:eastAsia="ko-KR"/>
                </w:rPr>
                <w:t>_________________________________________</w:t>
              </w:r>
            </w:ins>
          </w:p>
          <w:p w:rsidR="00325043" w:rsidRDefault="00325043" w:rsidP="00325043">
            <w:pPr>
              <w:rPr>
                <w:rFonts w:cs="Arial"/>
                <w:lang w:eastAsia="ko-KR"/>
              </w:rPr>
            </w:pPr>
            <w:r>
              <w:rPr>
                <w:rFonts w:cs="Arial"/>
                <w:lang w:eastAsia="ko-KR"/>
              </w:rPr>
              <w:t>S</w:t>
            </w:r>
            <w:r>
              <w:rPr>
                <w:rFonts w:cs="Arial" w:hint="eastAsia"/>
                <w:lang w:eastAsia="ko-KR"/>
              </w:rPr>
              <w:t>ol Up /</w:t>
            </w:r>
            <w:r>
              <w:rPr>
                <w:rFonts w:cs="Arial"/>
                <w:lang w:eastAsia="ko-KR"/>
              </w:rPr>
              <w:t xml:space="preserve"> 43</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Sat, 0045</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Vishna</w:t>
            </w:r>
            <w:proofErr w:type="spellEnd"/>
            <w:r>
              <w:rPr>
                <w:rFonts w:cs="Arial"/>
                <w:lang w:eastAsia="ko-KR"/>
              </w:rPr>
              <w:t>, Mon, 1133</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proofErr w:type="spellStart"/>
            <w:r>
              <w:rPr>
                <w:rFonts w:cs="Arial"/>
                <w:lang w:eastAsia="ko-KR"/>
              </w:rPr>
              <w:t>Suedepp</w:t>
            </w:r>
            <w:proofErr w:type="spellEnd"/>
            <w:r>
              <w:rPr>
                <w:rFonts w:cs="Arial"/>
                <w:lang w:eastAsia="ko-KR"/>
              </w:rPr>
              <w:t>, Mon, 2347</w:t>
            </w:r>
          </w:p>
          <w:p w:rsidR="00325043" w:rsidRDefault="00325043" w:rsidP="00325043">
            <w:pPr>
              <w:rPr>
                <w:rFonts w:cs="Arial"/>
                <w:lang w:eastAsia="ko-KR"/>
              </w:rPr>
            </w:pPr>
            <w:r>
              <w:rPr>
                <w:rFonts w:cs="Arial"/>
                <w:lang w:eastAsia="ko-KR"/>
              </w:rPr>
              <w:t>Rev required</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Tue, 1755</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Tue, 2116</w:t>
            </w:r>
          </w:p>
          <w:p w:rsidR="00325043" w:rsidRDefault="00325043" w:rsidP="00325043">
            <w:pPr>
              <w:rPr>
                <w:rFonts w:cs="Arial"/>
                <w:lang w:eastAsia="ko-KR"/>
              </w:rPr>
            </w:pPr>
            <w:r>
              <w:rPr>
                <w:rFonts w:cs="Arial"/>
                <w:lang w:eastAsia="ko-KR"/>
              </w:rPr>
              <w:t>Responds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Vishnu, Tue, 2238</w:t>
            </w:r>
          </w:p>
          <w:p w:rsidR="00325043" w:rsidRDefault="00325043" w:rsidP="00325043">
            <w:pPr>
              <w:rPr>
                <w:rFonts w:cs="Arial"/>
                <w:lang w:eastAsia="ko-KR"/>
              </w:rPr>
            </w:pPr>
            <w:r>
              <w:rPr>
                <w:rFonts w:cs="Arial"/>
                <w:lang w:eastAsia="ko-KR"/>
              </w:rPr>
              <w:t>Explains</w:t>
            </w:r>
          </w:p>
          <w:p w:rsidR="00325043" w:rsidRDefault="00325043" w:rsidP="00325043">
            <w:pPr>
              <w:rPr>
                <w:rFonts w:cs="Arial"/>
                <w:lang w:eastAsia="ko-KR"/>
              </w:rPr>
            </w:pPr>
          </w:p>
          <w:p w:rsidR="00325043" w:rsidRDefault="00325043" w:rsidP="00325043">
            <w:pPr>
              <w:rPr>
                <w:rFonts w:cs="Arial"/>
                <w:lang w:eastAsia="ko-KR"/>
              </w:rPr>
            </w:pPr>
            <w:r>
              <w:rPr>
                <w:rFonts w:cs="Arial"/>
                <w:lang w:eastAsia="ko-KR"/>
              </w:rPr>
              <w:t>Sudeep, Wed, 0716</w:t>
            </w:r>
          </w:p>
          <w:p w:rsidR="00325043" w:rsidRPr="00242D2A" w:rsidRDefault="00325043" w:rsidP="00325043">
            <w:pPr>
              <w:rPr>
                <w:rFonts w:cs="Arial"/>
                <w:lang w:val="en-US" w:eastAsia="ko-KR"/>
              </w:rPr>
            </w:pPr>
            <w:r w:rsidRPr="00242D2A">
              <w:rPr>
                <w:rFonts w:cs="Arial"/>
                <w:lang w:val="en-US" w:eastAsia="ko-KR"/>
              </w:rPr>
              <w:t xml:space="preserve">Thanks for the explanation. This is helpful. </w:t>
            </w:r>
          </w:p>
          <w:p w:rsidR="00325043" w:rsidRPr="00242D2A" w:rsidRDefault="00325043" w:rsidP="00325043">
            <w:pPr>
              <w:rPr>
                <w:rFonts w:cs="Arial"/>
                <w:lang w:val="en-US" w:eastAsia="ko-KR"/>
              </w:rPr>
            </w:pPr>
            <w:r w:rsidRPr="00242D2A">
              <w:rPr>
                <w:rFonts w:cs="Arial"/>
                <w:lang w:val="en-US" w:eastAsia="ko-KR"/>
              </w:rPr>
              <w:t>I don’t have further comments.</w:t>
            </w:r>
            <w:r>
              <w:rPr>
                <w:rFonts w:cs="Arial"/>
                <w:lang w:val="en-US" w:eastAsia="ko-KR"/>
              </w:rPr>
              <w:t xml:space="preserve"> Sudeep confirmed he is OK</w:t>
            </w:r>
          </w:p>
          <w:p w:rsidR="00325043" w:rsidRPr="00D95972" w:rsidRDefault="00325043" w:rsidP="00325043">
            <w:pPr>
              <w:rPr>
                <w:rFonts w:cs="Arial"/>
                <w:lang w:eastAsia="ko-KR"/>
              </w:rPr>
            </w:pPr>
          </w:p>
        </w:tc>
      </w:tr>
      <w:tr w:rsidR="00325043" w:rsidRPr="00D95972" w:rsidTr="00E1263C">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auto"/>
          </w:tcPr>
          <w:p w:rsidR="00325043" w:rsidRPr="00D95972" w:rsidRDefault="00325043" w:rsidP="00325043">
            <w:pPr>
              <w:overflowPunct/>
              <w:autoSpaceDE/>
              <w:autoSpaceDN/>
              <w:adjustRightInd/>
              <w:textAlignment w:val="auto"/>
              <w:rPr>
                <w:rFonts w:cs="Arial"/>
                <w:lang w:val="en-US"/>
              </w:rPr>
            </w:pPr>
            <w:r w:rsidRPr="009877E0">
              <w:t>C1-211446</w:t>
            </w:r>
          </w:p>
        </w:tc>
        <w:tc>
          <w:tcPr>
            <w:tcW w:w="4191" w:type="dxa"/>
            <w:gridSpan w:val="3"/>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auto"/>
          </w:tcPr>
          <w:p w:rsidR="00325043" w:rsidRPr="00D95972" w:rsidRDefault="00325043" w:rsidP="0032504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263C" w:rsidRDefault="00E1263C" w:rsidP="00325043">
            <w:pPr>
              <w:rPr>
                <w:rFonts w:cs="Arial"/>
                <w:lang w:eastAsia="ko-KR"/>
              </w:rPr>
            </w:pPr>
            <w:r>
              <w:rPr>
                <w:rFonts w:cs="Arial"/>
                <w:lang w:eastAsia="ko-KR"/>
              </w:rPr>
              <w:t>Postponed</w:t>
            </w:r>
          </w:p>
          <w:p w:rsidR="00E1263C" w:rsidRDefault="00E1263C" w:rsidP="00325043">
            <w:pPr>
              <w:rPr>
                <w:rFonts w:cs="Arial"/>
                <w:lang w:eastAsia="ko-KR"/>
              </w:rPr>
            </w:pPr>
          </w:p>
          <w:p w:rsidR="00325043" w:rsidRDefault="00325043" w:rsidP="00325043">
            <w:pPr>
              <w:rPr>
                <w:rFonts w:cs="Arial"/>
                <w:lang w:eastAsia="ko-KR"/>
              </w:rPr>
            </w:pPr>
            <w:ins w:id="982" w:author="PeLe" w:date="2021-03-04T14:00:00Z">
              <w:r>
                <w:rPr>
                  <w:rFonts w:cs="Arial"/>
                  <w:lang w:eastAsia="ko-KR"/>
                </w:rPr>
                <w:t>Revision of C1-211007</w:t>
              </w:r>
            </w:ins>
          </w:p>
          <w:p w:rsidR="0093721F" w:rsidRDefault="0093721F" w:rsidP="00325043">
            <w:pPr>
              <w:rPr>
                <w:rFonts w:cs="Arial"/>
                <w:lang w:eastAsia="ko-KR"/>
              </w:rPr>
            </w:pPr>
          </w:p>
          <w:p w:rsidR="0093721F" w:rsidRDefault="0093721F" w:rsidP="00325043">
            <w:pPr>
              <w:rPr>
                <w:rFonts w:cs="Arial"/>
                <w:lang w:eastAsia="ko-KR"/>
              </w:rPr>
            </w:pPr>
            <w:r>
              <w:rPr>
                <w:rFonts w:cs="Arial"/>
                <w:lang w:eastAsia="ko-KR"/>
              </w:rPr>
              <w:t>Ivo, Fri, 1303</w:t>
            </w:r>
          </w:p>
          <w:p w:rsidR="0093721F" w:rsidRDefault="0093721F" w:rsidP="00325043">
            <w:pPr>
              <w:rPr>
                <w:rFonts w:cs="Arial"/>
                <w:lang w:eastAsia="ko-KR"/>
              </w:rPr>
            </w:pPr>
            <w:r>
              <w:rPr>
                <w:rFonts w:cs="Arial"/>
                <w:lang w:eastAsia="ko-KR"/>
              </w:rPr>
              <w:lastRenderedPageBreak/>
              <w:t>Revision required, at least an EN would be needed</w:t>
            </w:r>
          </w:p>
          <w:p w:rsidR="005F07E3" w:rsidRDefault="005F07E3" w:rsidP="00325043">
            <w:pPr>
              <w:rPr>
                <w:rFonts w:cs="Arial"/>
                <w:lang w:eastAsia="ko-KR"/>
              </w:rPr>
            </w:pPr>
          </w:p>
          <w:p w:rsidR="005F07E3" w:rsidRDefault="005F07E3" w:rsidP="00325043">
            <w:pPr>
              <w:rPr>
                <w:rFonts w:cs="Arial"/>
                <w:lang w:eastAsia="ko-KR"/>
              </w:rPr>
            </w:pPr>
            <w:r>
              <w:rPr>
                <w:rFonts w:cs="Arial"/>
                <w:lang w:eastAsia="ko-KR"/>
              </w:rPr>
              <w:t>Lin, Fri, 1329</w:t>
            </w:r>
          </w:p>
          <w:p w:rsidR="005F07E3" w:rsidRDefault="00BC549F" w:rsidP="00325043">
            <w:pPr>
              <w:rPr>
                <w:rFonts w:cs="Arial"/>
                <w:lang w:eastAsia="ko-KR"/>
              </w:rPr>
            </w:pPr>
            <w:r>
              <w:rPr>
                <w:rFonts w:cs="Arial"/>
                <w:lang w:eastAsia="ko-KR"/>
              </w:rPr>
              <w:t>E</w:t>
            </w:r>
            <w:r w:rsidR="005F07E3">
              <w:rPr>
                <w:rFonts w:cs="Arial"/>
                <w:lang w:eastAsia="ko-KR"/>
              </w:rPr>
              <w:t>xplains</w:t>
            </w:r>
          </w:p>
          <w:p w:rsidR="00BC549F" w:rsidRDefault="00BC549F" w:rsidP="00325043">
            <w:pPr>
              <w:rPr>
                <w:rFonts w:cs="Arial"/>
                <w:lang w:eastAsia="ko-KR"/>
              </w:rPr>
            </w:pPr>
          </w:p>
          <w:p w:rsidR="00BC549F" w:rsidRDefault="00BC549F" w:rsidP="00325043">
            <w:pPr>
              <w:rPr>
                <w:rFonts w:cs="Arial"/>
                <w:lang w:eastAsia="ko-KR"/>
              </w:rPr>
            </w:pPr>
            <w:r>
              <w:rPr>
                <w:rFonts w:cs="Arial"/>
                <w:lang w:eastAsia="ko-KR"/>
              </w:rPr>
              <w:t>Ivo, Fri, 1444</w:t>
            </w:r>
          </w:p>
          <w:p w:rsidR="00BC549F" w:rsidRDefault="00423967" w:rsidP="00325043">
            <w:pPr>
              <w:rPr>
                <w:rFonts w:cs="Arial"/>
                <w:lang w:eastAsia="ko-KR"/>
              </w:rPr>
            </w:pPr>
            <w:r>
              <w:rPr>
                <w:rFonts w:cs="Arial"/>
                <w:lang w:eastAsia="ko-KR"/>
              </w:rPr>
              <w:t>R</w:t>
            </w:r>
            <w:r w:rsidR="00BC549F">
              <w:rPr>
                <w:rFonts w:cs="Arial"/>
                <w:lang w:eastAsia="ko-KR"/>
              </w:rPr>
              <w:t>esponds</w:t>
            </w:r>
          </w:p>
          <w:p w:rsidR="00423967" w:rsidRDefault="00423967" w:rsidP="00325043">
            <w:pPr>
              <w:rPr>
                <w:rFonts w:cs="Arial"/>
                <w:lang w:eastAsia="ko-KR"/>
              </w:rPr>
            </w:pPr>
          </w:p>
          <w:p w:rsidR="00423967" w:rsidRDefault="00423967" w:rsidP="00325043">
            <w:pPr>
              <w:rPr>
                <w:rFonts w:cs="Arial"/>
                <w:lang w:eastAsia="ko-KR"/>
              </w:rPr>
            </w:pPr>
            <w:r>
              <w:rPr>
                <w:rFonts w:cs="Arial"/>
                <w:lang w:eastAsia="ko-KR"/>
              </w:rPr>
              <w:t>Lin, Fri, 1453</w:t>
            </w:r>
          </w:p>
          <w:p w:rsidR="00423967" w:rsidRDefault="00952CA9" w:rsidP="00325043">
            <w:pPr>
              <w:rPr>
                <w:rFonts w:cs="Arial"/>
                <w:lang w:eastAsia="ko-KR"/>
              </w:rPr>
            </w:pPr>
            <w:r>
              <w:rPr>
                <w:rFonts w:cs="Arial"/>
                <w:lang w:eastAsia="ko-KR"/>
              </w:rPr>
              <w:t>R</w:t>
            </w:r>
            <w:r w:rsidR="00423967">
              <w:rPr>
                <w:rFonts w:cs="Arial"/>
                <w:lang w:eastAsia="ko-KR"/>
              </w:rPr>
              <w:t>esponds</w:t>
            </w:r>
          </w:p>
          <w:p w:rsidR="00952CA9" w:rsidRDefault="00952CA9" w:rsidP="00325043">
            <w:pPr>
              <w:rPr>
                <w:rFonts w:cs="Arial"/>
                <w:lang w:eastAsia="ko-KR"/>
              </w:rPr>
            </w:pPr>
          </w:p>
          <w:p w:rsidR="00952CA9" w:rsidRDefault="00952CA9" w:rsidP="00325043">
            <w:pPr>
              <w:rPr>
                <w:rFonts w:cs="Arial"/>
                <w:lang w:eastAsia="ko-KR"/>
              </w:rPr>
            </w:pPr>
            <w:r>
              <w:rPr>
                <w:rFonts w:cs="Arial"/>
                <w:lang w:eastAsia="ko-KR"/>
              </w:rPr>
              <w:t>Ivo, Fri, 1548</w:t>
            </w:r>
          </w:p>
          <w:p w:rsidR="00952CA9" w:rsidRDefault="00952CA9" w:rsidP="00325043">
            <w:pPr>
              <w:rPr>
                <w:ins w:id="983" w:author="PeLe" w:date="2021-03-04T14:00:00Z"/>
                <w:rFonts w:cs="Arial"/>
                <w:lang w:eastAsia="ko-KR"/>
              </w:rPr>
            </w:pPr>
            <w:r>
              <w:rPr>
                <w:rFonts w:cs="Arial"/>
                <w:lang w:eastAsia="ko-KR"/>
              </w:rPr>
              <w:t>explains</w:t>
            </w:r>
          </w:p>
          <w:p w:rsidR="00325043" w:rsidRDefault="00325043" w:rsidP="00325043">
            <w:pPr>
              <w:rPr>
                <w:ins w:id="984" w:author="PeLe" w:date="2021-03-04T14:00:00Z"/>
                <w:rFonts w:cs="Arial"/>
                <w:lang w:eastAsia="ko-KR"/>
              </w:rPr>
            </w:pPr>
            <w:ins w:id="985" w:author="PeLe" w:date="2021-03-04T14:00:00Z">
              <w:r>
                <w:rPr>
                  <w:rFonts w:cs="Arial"/>
                  <w:lang w:eastAsia="ko-KR"/>
                </w:rPr>
                <w:t>_________________________________________</w:t>
              </w:r>
            </w:ins>
          </w:p>
          <w:p w:rsidR="00325043" w:rsidRDefault="00325043" w:rsidP="00325043">
            <w:pPr>
              <w:rPr>
                <w:rFonts w:cs="Arial"/>
                <w:lang w:eastAsia="ko-KR"/>
              </w:rPr>
            </w:pPr>
            <w:r>
              <w:rPr>
                <w:rFonts w:cs="Arial" w:hint="eastAsia"/>
                <w:lang w:eastAsia="ko-KR"/>
              </w:rPr>
              <w:t>Sol Up / 28, 29</w:t>
            </w:r>
          </w:p>
          <w:p w:rsidR="00325043" w:rsidRDefault="00325043" w:rsidP="00325043">
            <w:pPr>
              <w:rPr>
                <w:rFonts w:cs="Arial"/>
                <w:lang w:eastAsia="ko-KR"/>
              </w:rPr>
            </w:pPr>
          </w:p>
          <w:p w:rsidR="00325043" w:rsidRDefault="00325043" w:rsidP="00325043">
            <w:pPr>
              <w:rPr>
                <w:rFonts w:cs="Arial"/>
                <w:color w:val="000000"/>
              </w:rPr>
            </w:pPr>
            <w:r>
              <w:rPr>
                <w:rFonts w:cs="Arial"/>
                <w:color w:val="000000"/>
              </w:rPr>
              <w:t>Lena, Thu, 0905</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0928</w:t>
            </w:r>
          </w:p>
          <w:p w:rsidR="00325043" w:rsidRDefault="00325043" w:rsidP="00325043">
            <w:pPr>
              <w:rPr>
                <w:rFonts w:eastAsia="Batang" w:cs="Arial"/>
                <w:lang w:eastAsia="ko-KR"/>
              </w:rPr>
            </w:pPr>
            <w:r>
              <w:rPr>
                <w:rFonts w:eastAsia="Batang" w:cs="Arial"/>
                <w:lang w:eastAsia="ko-KR"/>
              </w:rPr>
              <w:t>Rev required</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Behrouz, Fri, 0305</w:t>
            </w:r>
          </w:p>
          <w:p w:rsidR="00325043" w:rsidRDefault="00325043" w:rsidP="00325043">
            <w:pPr>
              <w:rPr>
                <w:rFonts w:eastAsia="Batang" w:cs="Arial"/>
                <w:lang w:eastAsia="ko-KR"/>
              </w:rPr>
            </w:pPr>
            <w:r>
              <w:rPr>
                <w:rFonts w:eastAsia="Batang" w:cs="Arial"/>
                <w:lang w:eastAsia="ko-KR"/>
              </w:rPr>
              <w:t>Question for clarification</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Fri, 1642/1652</w:t>
            </w:r>
          </w:p>
          <w:p w:rsidR="00325043" w:rsidRDefault="00325043" w:rsidP="00325043">
            <w:pPr>
              <w:rPr>
                <w:rFonts w:eastAsia="Batang" w:cs="Arial"/>
                <w:lang w:eastAsia="ko-KR"/>
              </w:rPr>
            </w:pPr>
            <w:r>
              <w:rPr>
                <w:rFonts w:eastAsia="Batang" w:cs="Arial"/>
                <w:lang w:eastAsia="ko-KR"/>
              </w:rPr>
              <w:t>Rev</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Lena, Mon, 0241</w:t>
            </w:r>
          </w:p>
          <w:p w:rsidR="00325043" w:rsidRDefault="00325043" w:rsidP="00325043">
            <w:pPr>
              <w:rPr>
                <w:rFonts w:eastAsia="Batang" w:cs="Arial"/>
                <w:lang w:eastAsia="ko-KR"/>
              </w:rPr>
            </w:pPr>
            <w:r>
              <w:rPr>
                <w:rFonts w:eastAsia="Batang" w:cs="Arial"/>
                <w:lang w:eastAsia="ko-KR"/>
              </w:rPr>
              <w:t>OK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Mon, 2321</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Lin, Tue, 0209</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2228</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lastRenderedPageBreak/>
              <w:t>Lin, wed, 0509</w:t>
            </w:r>
          </w:p>
          <w:p w:rsidR="00325043" w:rsidRDefault="00325043" w:rsidP="00325043">
            <w:pPr>
              <w:rPr>
                <w:rFonts w:eastAsia="Batang" w:cs="Arial"/>
                <w:lang w:eastAsia="ko-KR"/>
              </w:rPr>
            </w:pPr>
            <w:r>
              <w:rPr>
                <w:rFonts w:eastAsia="Batang" w:cs="Arial"/>
                <w:lang w:eastAsia="ko-KR"/>
              </w:rPr>
              <w:t>Responds</w:t>
            </w:r>
          </w:p>
          <w:p w:rsidR="00325043" w:rsidRDefault="00325043" w:rsidP="00325043">
            <w:pPr>
              <w:rPr>
                <w:rFonts w:eastAsia="Batang" w:cs="Arial"/>
                <w:lang w:eastAsia="ko-KR"/>
              </w:rPr>
            </w:pPr>
          </w:p>
          <w:p w:rsidR="00325043" w:rsidRDefault="00325043" w:rsidP="00325043">
            <w:pPr>
              <w:rPr>
                <w:rFonts w:eastAsia="Batang" w:cs="Arial"/>
                <w:lang w:eastAsia="ko-KR"/>
              </w:rPr>
            </w:pPr>
            <w:r>
              <w:rPr>
                <w:rFonts w:eastAsia="Batang" w:cs="Arial"/>
                <w:lang w:eastAsia="ko-KR"/>
              </w:rPr>
              <w:t>Ivo, Thu, 1056</w:t>
            </w:r>
          </w:p>
          <w:p w:rsidR="00325043" w:rsidRDefault="00325043" w:rsidP="00325043">
            <w:pPr>
              <w:rPr>
                <w:rFonts w:eastAsia="Batang" w:cs="Arial"/>
                <w:lang w:eastAsia="ko-KR"/>
              </w:rPr>
            </w:pPr>
            <w:r>
              <w:rPr>
                <w:rFonts w:eastAsia="Batang" w:cs="Arial"/>
                <w:lang w:eastAsia="ko-KR"/>
              </w:rPr>
              <w:t>Asking back</w:t>
            </w:r>
          </w:p>
          <w:p w:rsidR="00325043" w:rsidRDefault="00325043" w:rsidP="00325043">
            <w:pPr>
              <w:rPr>
                <w:rFonts w:eastAsia="Batang" w:cs="Arial"/>
                <w:lang w:eastAsia="ko-KR"/>
              </w:rPr>
            </w:pP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hemeFill="background1"/>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hemeFill="background1"/>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hemeFill="background1"/>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Default="00325043" w:rsidP="0032504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25043"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r>
              <w:rPr>
                <w:rFonts w:cs="Arial"/>
              </w:rPr>
              <w:t>vivo</w:t>
            </w: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Default="00325043" w:rsidP="00325043">
            <w:pPr>
              <w:rPr>
                <w:rFonts w:cs="Arial"/>
                <w:lang w:eastAsia="ko-KR"/>
              </w:rPr>
            </w:pPr>
            <w:r>
              <w:rPr>
                <w:rFonts w:cs="Arial"/>
                <w:lang w:eastAsia="ko-KR"/>
              </w:rPr>
              <w:t>Withdrawn</w:t>
            </w:r>
          </w:p>
          <w:p w:rsidR="00325043" w:rsidRPr="00D95972" w:rsidRDefault="00325043" w:rsidP="00325043">
            <w:pPr>
              <w:rPr>
                <w:rFonts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nil"/>
              <w:left w:val="thinThickThinSmallGap" w:sz="24" w:space="0" w:color="auto"/>
              <w:bottom w:val="nil"/>
            </w:tcBorders>
            <w:shd w:val="clear" w:color="auto" w:fill="auto"/>
          </w:tcPr>
          <w:p w:rsidR="00325043" w:rsidRPr="00D95972" w:rsidRDefault="00325043" w:rsidP="00325043">
            <w:pPr>
              <w:rPr>
                <w:rFonts w:cs="Arial"/>
              </w:rPr>
            </w:pPr>
          </w:p>
        </w:tc>
        <w:tc>
          <w:tcPr>
            <w:tcW w:w="1317" w:type="dxa"/>
            <w:gridSpan w:val="2"/>
            <w:tcBorders>
              <w:top w:val="nil"/>
              <w:bottom w:val="nil"/>
            </w:tcBorders>
            <w:shd w:val="clear" w:color="auto" w:fill="auto"/>
          </w:tcPr>
          <w:p w:rsidR="00325043" w:rsidRPr="00D95972" w:rsidRDefault="00325043" w:rsidP="00325043">
            <w:pPr>
              <w:rPr>
                <w:rFonts w:cs="Arial"/>
              </w:rPr>
            </w:pPr>
          </w:p>
        </w:tc>
        <w:tc>
          <w:tcPr>
            <w:tcW w:w="1220" w:type="dxa"/>
            <w:tcBorders>
              <w:top w:val="single" w:sz="4" w:space="0" w:color="auto"/>
              <w:bottom w:val="single" w:sz="4" w:space="0" w:color="auto"/>
            </w:tcBorders>
            <w:shd w:val="clear" w:color="auto" w:fill="FFFFFF"/>
          </w:tcPr>
          <w:p w:rsidR="00325043" w:rsidRPr="00D95972" w:rsidRDefault="00325043" w:rsidP="0032504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1767"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826" w:type="dxa"/>
            <w:tcBorders>
              <w:top w:val="single" w:sz="4" w:space="0" w:color="auto"/>
              <w:bottom w:val="single" w:sz="4" w:space="0" w:color="auto"/>
            </w:tcBorders>
            <w:shd w:val="clear" w:color="auto" w:fill="FFFFFF"/>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25043" w:rsidRPr="00D95972" w:rsidRDefault="00325043" w:rsidP="00325043">
            <w:pPr>
              <w:rPr>
                <w:rFonts w:eastAsia="Batang" w:cs="Arial"/>
                <w:lang w:eastAsia="ko-KR"/>
              </w:rPr>
            </w:pPr>
          </w:p>
        </w:tc>
      </w:tr>
      <w:tr w:rsidR="00325043"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325043" w:rsidRPr="00D95972" w:rsidRDefault="00325043" w:rsidP="0060449B">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rsidR="00325043" w:rsidRPr="00D95972" w:rsidRDefault="00325043" w:rsidP="00325043">
            <w:pPr>
              <w:rPr>
                <w:rFonts w:cs="Arial"/>
              </w:rPr>
            </w:pPr>
            <w:bookmarkStart w:id="986" w:name="_Hlk62800646"/>
            <w:r>
              <w:t>EDGEAPP</w:t>
            </w:r>
            <w:bookmarkEnd w:id="986"/>
            <w:r>
              <w:rPr>
                <w:lang w:val="fr-FR"/>
              </w:rPr>
              <w:t xml:space="preserve"> (CT3 lead)</w:t>
            </w:r>
          </w:p>
        </w:tc>
        <w:tc>
          <w:tcPr>
            <w:tcW w:w="1220" w:type="dxa"/>
            <w:tcBorders>
              <w:top w:val="single" w:sz="4" w:space="0" w:color="auto"/>
              <w:bottom w:val="single" w:sz="4" w:space="0" w:color="auto"/>
            </w:tcBorders>
          </w:tcPr>
          <w:p w:rsidR="00325043" w:rsidRPr="00D95972" w:rsidRDefault="00325043" w:rsidP="00325043">
            <w:pPr>
              <w:rPr>
                <w:rFonts w:cs="Arial"/>
              </w:rPr>
            </w:pPr>
          </w:p>
        </w:tc>
        <w:tc>
          <w:tcPr>
            <w:tcW w:w="4191" w:type="dxa"/>
            <w:gridSpan w:val="3"/>
            <w:tcBorders>
              <w:top w:val="single" w:sz="4" w:space="0" w:color="auto"/>
              <w:bottom w:val="single" w:sz="4" w:space="0" w:color="auto"/>
            </w:tcBorders>
          </w:tcPr>
          <w:p w:rsidR="00325043" w:rsidRPr="00BB47EC" w:rsidRDefault="00325043" w:rsidP="0032504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325043" w:rsidRPr="00D95972" w:rsidRDefault="00325043" w:rsidP="00325043">
            <w:pPr>
              <w:rPr>
                <w:rFonts w:cs="Arial"/>
              </w:rPr>
            </w:pPr>
          </w:p>
        </w:tc>
        <w:tc>
          <w:tcPr>
            <w:tcW w:w="826" w:type="dxa"/>
            <w:tcBorders>
              <w:top w:val="single" w:sz="4" w:space="0" w:color="auto"/>
              <w:bottom w:val="single" w:sz="4" w:space="0" w:color="auto"/>
            </w:tcBorders>
          </w:tcPr>
          <w:p w:rsidR="00325043" w:rsidRPr="00D95972" w:rsidRDefault="00325043" w:rsidP="00325043">
            <w:pPr>
              <w:rPr>
                <w:rFonts w:cs="Arial"/>
              </w:rPr>
            </w:pPr>
          </w:p>
        </w:tc>
        <w:tc>
          <w:tcPr>
            <w:tcW w:w="4565" w:type="dxa"/>
            <w:gridSpan w:val="2"/>
            <w:tcBorders>
              <w:top w:val="single" w:sz="4" w:space="0" w:color="auto"/>
              <w:bottom w:val="single" w:sz="4" w:space="0" w:color="auto"/>
              <w:right w:val="thinThickThinSmallGap" w:sz="24" w:space="0" w:color="auto"/>
            </w:tcBorders>
          </w:tcPr>
          <w:p w:rsidR="00325043" w:rsidRDefault="00325043" w:rsidP="00325043">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325043" w:rsidRPr="00D95972" w:rsidRDefault="00325043" w:rsidP="00325043">
            <w:pPr>
              <w:rPr>
                <w:rFonts w:eastAsia="Batang" w:cs="Arial"/>
                <w:color w:val="000000"/>
                <w:lang w:eastAsia="ko-KR"/>
              </w:rPr>
            </w:pPr>
          </w:p>
          <w:p w:rsidR="00325043" w:rsidRPr="00D95972" w:rsidRDefault="00325043" w:rsidP="00325043">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200EE4">
            <w:pPr>
              <w:overflowPunct/>
              <w:autoSpaceDE/>
              <w:autoSpaceDN/>
              <w:adjustRightInd/>
              <w:textAlignment w:val="auto"/>
              <w:rPr>
                <w:rFonts w:cs="Arial"/>
                <w:lang w:val="en-US"/>
              </w:rPr>
            </w:pPr>
            <w:hyperlink r:id="rId346" w:history="1">
              <w:r w:rsidR="00594DF8">
                <w:rPr>
                  <w:rStyle w:val="Hyperlink"/>
                </w:rPr>
                <w:t>C1-211098</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200EE4">
            <w:pPr>
              <w:rPr>
                <w:rFonts w:eastAsia="Batang" w:cs="Arial"/>
                <w:lang w:eastAsia="ko-KR"/>
              </w:rPr>
            </w:pPr>
            <w:r>
              <w:rPr>
                <w:rFonts w:eastAsia="Batang" w:cs="Arial"/>
                <w:lang w:eastAsia="ko-KR"/>
              </w:rPr>
              <w:t>Noted</w:t>
            </w: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200EE4">
            <w:pPr>
              <w:overflowPunct/>
              <w:autoSpaceDE/>
              <w:autoSpaceDN/>
              <w:adjustRightInd/>
              <w:textAlignment w:val="auto"/>
              <w:rPr>
                <w:rFonts w:cs="Arial"/>
                <w:lang w:val="en-US"/>
              </w:rPr>
            </w:pPr>
            <w:hyperlink r:id="rId347" w:history="1">
              <w:r w:rsidR="00594DF8">
                <w:rPr>
                  <w:rStyle w:val="Hyperlink"/>
                </w:rPr>
                <w:t>C1-211128</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200EE4">
            <w:pPr>
              <w:rPr>
                <w:rFonts w:eastAsia="Batang" w:cs="Arial"/>
                <w:lang w:eastAsia="ko-KR"/>
              </w:rPr>
            </w:pPr>
            <w:r>
              <w:rPr>
                <w:rFonts w:eastAsia="Batang" w:cs="Arial"/>
                <w:lang w:eastAsia="ko-KR"/>
              </w:rPr>
              <w:t>Noted</w:t>
            </w: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200EE4">
            <w:pPr>
              <w:overflowPunct/>
              <w:autoSpaceDE/>
              <w:autoSpaceDN/>
              <w:adjustRightInd/>
              <w:textAlignment w:val="auto"/>
              <w:rPr>
                <w:rFonts w:cs="Arial"/>
                <w:lang w:val="en-US"/>
              </w:rPr>
            </w:pPr>
            <w:hyperlink r:id="rId348" w:history="1">
              <w:r w:rsidR="00594DF8">
                <w:rPr>
                  <w:rStyle w:val="Hyperlink"/>
                </w:rPr>
                <w:t>C1-211130</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200EE4">
            <w:pPr>
              <w:rPr>
                <w:rFonts w:eastAsia="Batang" w:cs="Arial"/>
                <w:lang w:eastAsia="ko-KR"/>
              </w:rPr>
            </w:pPr>
            <w:r>
              <w:rPr>
                <w:rFonts w:eastAsia="Batang" w:cs="Arial"/>
                <w:lang w:eastAsia="ko-KR"/>
              </w:rPr>
              <w:t>Noted</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Lazaros, Friday, 12:30</w:t>
            </w:r>
          </w:p>
          <w:p w:rsidR="00594DF8" w:rsidRPr="00813D0A" w:rsidRDefault="00594DF8" w:rsidP="00200EE4">
            <w:pPr>
              <w:rPr>
                <w:lang w:eastAsia="zh-CN"/>
              </w:rPr>
            </w:pPr>
            <w:r w:rsidRPr="009309FC">
              <w:rPr>
                <w:rFonts w:eastAsia="Batang" w:cs="Arial"/>
                <w:lang w:eastAsia="ko-KR"/>
              </w:rPr>
              <w:t>Regarding “</w:t>
            </w:r>
            <w:r w:rsidRPr="009309FC">
              <w:rPr>
                <w:lang w:eastAsia="zh-CN"/>
              </w:rPr>
              <w:t>security credentials requirement is different between EDGE-1 and EDGE-3 (as described in S6-210112), the EAS Discovery Filter information is different between</w:t>
            </w:r>
            <w:r>
              <w:rPr>
                <w:lang w:eastAsia="zh-CN"/>
              </w:rPr>
              <w:t xml:space="preserve"> the two services”, t</w:t>
            </w:r>
            <w:r>
              <w:rPr>
                <w:rFonts w:cs="Arial"/>
              </w:rPr>
              <w:t xml:space="preserve">o the best of our knowledge, there is no related clear stage-2 requirement. The SA6 reference document is a discussion paper and hence contains no normative text. </w:t>
            </w:r>
            <w:proofErr w:type="gramStart"/>
            <w:r>
              <w:rPr>
                <w:rFonts w:cs="Arial"/>
              </w:rPr>
              <w:t>Similarly</w:t>
            </w:r>
            <w:proofErr w:type="gramEnd"/>
            <w:r>
              <w:rPr>
                <w:rFonts w:cs="Arial"/>
              </w:rPr>
              <w:t xml:space="preserve"> the EAS discovery filter simply refers to </w:t>
            </w:r>
            <w:proofErr w:type="spellStart"/>
            <w:r w:rsidRPr="00813D0A">
              <w:rPr>
                <w:lang w:eastAsia="zh-CN"/>
              </w:rPr>
              <w:t>EASDiscovery</w:t>
            </w:r>
            <w:proofErr w:type="spellEnd"/>
            <w:r w:rsidRPr="00813D0A">
              <w:rPr>
                <w:lang w:eastAsia="zh-CN"/>
              </w:rPr>
              <w:t xml:space="preserve"> </w:t>
            </w:r>
            <w:r>
              <w:rPr>
                <w:lang w:eastAsia="zh-CN"/>
              </w:rPr>
              <w:t xml:space="preserve">Filter. Based on this, the conclusion </w:t>
            </w:r>
            <w:r w:rsidRPr="00813D0A">
              <w:rPr>
                <w:lang w:eastAsia="zh-CN"/>
              </w:rPr>
              <w:t>seems imprecise.</w:t>
            </w:r>
          </w:p>
          <w:p w:rsidR="00594DF8" w:rsidRDefault="00594DF8" w:rsidP="00200EE4">
            <w:pPr>
              <w:rPr>
                <w:lang w:eastAsia="zh-CN"/>
              </w:rPr>
            </w:pPr>
            <w:r w:rsidRPr="00813D0A">
              <w:rPr>
                <w:lang w:eastAsia="zh-CN"/>
              </w:rPr>
              <w:t>Notice that based on the SA6 LS response to CT3 (</w:t>
            </w:r>
            <w:hyperlink r:id="rId349" w:tgtFrame="_blank" w:history="1">
              <w:r w:rsidRPr="00813D0A">
                <w:rPr>
                  <w:lang w:eastAsia="zh-CN"/>
                </w:rPr>
                <w:t>C1-210286</w:t>
              </w:r>
            </w:hyperlink>
            <w:r>
              <w:rPr>
                <w:lang w:eastAsia="zh-CN"/>
              </w:rPr>
              <w:t>)</w:t>
            </w:r>
            <w:r w:rsidRPr="00813D0A">
              <w:rPr>
                <w:lang w:eastAsia="zh-CN"/>
              </w:rPr>
              <w:t>, no decision has been made and it is up to stage-3 to decide on unified services</w:t>
            </w:r>
            <w:r>
              <w:rPr>
                <w:lang w:eastAsia="zh-CN"/>
              </w:rPr>
              <w:t>.</w:t>
            </w:r>
          </w:p>
          <w:p w:rsidR="00594DF8" w:rsidRDefault="00594DF8" w:rsidP="00200EE4">
            <w:pPr>
              <w:rPr>
                <w:lang w:eastAsia="zh-CN"/>
              </w:rPr>
            </w:pPr>
            <w:r>
              <w:rPr>
                <w:lang w:eastAsia="zh-CN"/>
              </w:rPr>
              <w:t>W</w:t>
            </w:r>
            <w:r w:rsidRPr="00B351D4">
              <w:rPr>
                <w:lang w:eastAsia="zh-CN"/>
              </w:rPr>
              <w:t xml:space="preserve">e suggest that the two groups should progress with the API definitions and CT1 EAS discovery could be then compared to CT3 defined </w:t>
            </w:r>
            <w:proofErr w:type="spellStart"/>
            <w:r w:rsidRPr="00B351D4">
              <w:rPr>
                <w:lang w:eastAsia="zh-CN"/>
              </w:rPr>
              <w:lastRenderedPageBreak/>
              <w:t>EASTargetDiscovery</w:t>
            </w:r>
            <w:proofErr w:type="spellEnd"/>
            <w:r w:rsidRPr="00B351D4">
              <w:rPr>
                <w:lang w:eastAsia="zh-CN"/>
              </w:rPr>
              <w:t>. As a minimum, the latter could serve as a reference for comparison</w:t>
            </w:r>
            <w:r>
              <w:rPr>
                <w:lang w:eastAsia="zh-CN"/>
              </w:rPr>
              <w:t>.</w:t>
            </w:r>
          </w:p>
          <w:p w:rsidR="00E749FE" w:rsidRDefault="00E749FE" w:rsidP="00200EE4">
            <w:pPr>
              <w:rPr>
                <w:lang w:eastAsia="zh-CN"/>
              </w:rPr>
            </w:pPr>
          </w:p>
          <w:p w:rsidR="00E749FE" w:rsidRDefault="00E749FE" w:rsidP="00200EE4">
            <w:pPr>
              <w:rPr>
                <w:lang w:eastAsia="zh-CN"/>
              </w:rPr>
            </w:pPr>
            <w:r>
              <w:rPr>
                <w:lang w:eastAsia="zh-CN"/>
              </w:rPr>
              <w:t>Christian, Fri, 0919</w:t>
            </w:r>
          </w:p>
          <w:p w:rsidR="00E749FE" w:rsidRDefault="00E749FE" w:rsidP="00200EE4">
            <w:pPr>
              <w:rPr>
                <w:lang w:eastAsia="zh-CN"/>
              </w:rPr>
            </w:pPr>
            <w:r>
              <w:rPr>
                <w:lang w:eastAsia="zh-CN"/>
              </w:rPr>
              <w:t>comments</w:t>
            </w:r>
          </w:p>
          <w:p w:rsidR="00594DF8" w:rsidRPr="00D95972" w:rsidRDefault="00594DF8" w:rsidP="00200EE4">
            <w:pPr>
              <w:rPr>
                <w:rFonts w:eastAsia="Batang" w:cs="Arial"/>
                <w:lang w:eastAsia="ko-KR"/>
              </w:rPr>
            </w:pPr>
          </w:p>
        </w:tc>
      </w:tr>
      <w:tr w:rsidR="00594DF8" w:rsidRPr="00D95972" w:rsidTr="00440A3E">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525B51">
              <w:t>C1-211421</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AT&amp;T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440A3E" w:rsidP="00200EE4">
            <w:pPr>
              <w:rPr>
                <w:rFonts w:eastAsia="Batang" w:cs="Arial"/>
                <w:lang w:eastAsia="ko-KR"/>
              </w:rPr>
            </w:pPr>
            <w:r>
              <w:rPr>
                <w:rFonts w:eastAsia="Batang" w:cs="Arial"/>
                <w:lang w:eastAsia="ko-KR"/>
              </w:rPr>
              <w:t>A</w:t>
            </w:r>
            <w:r w:rsidR="00594DF8">
              <w:rPr>
                <w:rFonts w:eastAsia="Batang" w:cs="Arial"/>
                <w:lang w:eastAsia="ko-KR"/>
              </w:rPr>
              <w:t>greed</w:t>
            </w:r>
          </w:p>
          <w:p w:rsidR="00594DF8" w:rsidRDefault="00594DF8" w:rsidP="00200EE4">
            <w:pPr>
              <w:rPr>
                <w:rFonts w:eastAsia="Batang" w:cs="Arial"/>
                <w:lang w:eastAsia="ko-KR"/>
              </w:rPr>
            </w:pPr>
            <w:r>
              <w:rPr>
                <w:rFonts w:eastAsia="Batang" w:cs="Arial"/>
                <w:lang w:eastAsia="ko-KR"/>
              </w:rPr>
              <w:t>Revision of C1-211099</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Revision of C1-210348</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Christian, Friday, 10:57</w:t>
            </w:r>
          </w:p>
          <w:p w:rsidR="00594DF8" w:rsidRDefault="00594DF8" w:rsidP="00200EE4">
            <w:r>
              <w:t>Revision requested:</w:t>
            </w:r>
          </w:p>
          <w:p w:rsidR="00594DF8" w:rsidRDefault="00594DF8" w:rsidP="00200EE4">
            <w:r>
              <w:rPr>
                <w:lang w:eastAsia="zh-CN"/>
              </w:rPr>
              <w:t>As per our position all time, CT1 cannot exclude any protocol option for the reference points under CT1 responsibility. Then, the skeleton of the new TS</w:t>
            </w:r>
            <w:r>
              <w:t> </w:t>
            </w:r>
            <w:r>
              <w:rPr>
                <w:lang w:eastAsia="zh-CN"/>
              </w:rPr>
              <w:t>24.558</w:t>
            </w:r>
            <w:r>
              <w:t> </w:t>
            </w:r>
            <w:proofErr w:type="gramStart"/>
            <w:r>
              <w:rPr>
                <w:lang w:eastAsia="zh-CN"/>
              </w:rPr>
              <w:t>has to</w:t>
            </w:r>
            <w:proofErr w:type="gramEnd"/>
            <w:r>
              <w:rPr>
                <w:lang w:eastAsia="zh-CN"/>
              </w:rPr>
              <w:t xml:space="preserve"> accommodates all potential protocols options </w:t>
            </w:r>
            <w:r>
              <w:t>to leave the choice open for operators depending on their network specificities and deployment requirements as already expressed in CT1.</w:t>
            </w:r>
          </w:p>
          <w:p w:rsidR="00594DF8" w:rsidRDefault="00594DF8" w:rsidP="00200EE4">
            <w:r>
              <w:t>We have therefore the following comments to the p-CR in C1-211099:</w:t>
            </w:r>
          </w:p>
          <w:p w:rsidR="00594DF8" w:rsidRDefault="00594DF8" w:rsidP="0060449B">
            <w:pPr>
              <w:pStyle w:val="ListParagraph"/>
              <w:numPr>
                <w:ilvl w:val="0"/>
                <w:numId w:val="19"/>
              </w:numPr>
              <w:overflowPunct/>
              <w:autoSpaceDE/>
              <w:autoSpaceDN/>
              <w:adjustRightInd/>
              <w:contextualSpacing w:val="0"/>
              <w:textAlignment w:val="auto"/>
              <w:rPr>
                <w:lang w:val="de-DE"/>
              </w:rPr>
            </w:pPr>
            <w:r w:rsidRPr="00594DF8">
              <w:t xml:space="preserve">Under clause 4; the proposal for an editor’s note is to be removed as it is incorrect. We need to avoid misunderstanding since protocol selection over EDGE-1/4 is still under discussion, and furthermore as agreed during the joint session with CT1 and CT3, CT3 will not unify any service under their responsibility. </w:t>
            </w:r>
            <w:proofErr w:type="spellStart"/>
            <w:r>
              <w:rPr>
                <w:lang w:val="de-DE"/>
              </w:rPr>
              <w:t>Only</w:t>
            </w:r>
            <w:proofErr w:type="spellEnd"/>
            <w:r>
              <w:rPr>
                <w:lang w:val="de-DE"/>
              </w:rPr>
              <w:t xml:space="preserve"> </w:t>
            </w:r>
            <w:proofErr w:type="spellStart"/>
            <w:r>
              <w:rPr>
                <w:lang w:val="de-DE"/>
              </w:rPr>
              <w:t>the</w:t>
            </w:r>
            <w:proofErr w:type="spellEnd"/>
            <w:r>
              <w:rPr>
                <w:lang w:val="de-DE"/>
              </w:rPr>
              <w:t xml:space="preserve"> EAS </w:t>
            </w:r>
            <w:proofErr w:type="spellStart"/>
            <w:r>
              <w:rPr>
                <w:lang w:val="de-DE"/>
              </w:rPr>
              <w:t>discovery</w:t>
            </w:r>
            <w:proofErr w:type="spellEnd"/>
            <w:r>
              <w:rPr>
                <w:lang w:val="de-DE"/>
              </w:rPr>
              <w:t xml:space="preserve"> </w:t>
            </w:r>
            <w:proofErr w:type="spellStart"/>
            <w:r>
              <w:rPr>
                <w:lang w:val="de-DE"/>
              </w:rPr>
              <w:t>needs</w:t>
            </w:r>
            <w:proofErr w:type="spellEnd"/>
            <w:r>
              <w:rPr>
                <w:lang w:val="de-DE"/>
              </w:rPr>
              <w:t xml:space="preserve"> FFS;</w:t>
            </w:r>
          </w:p>
          <w:p w:rsidR="00594DF8" w:rsidRPr="00594DF8" w:rsidRDefault="00594DF8" w:rsidP="0060449B">
            <w:pPr>
              <w:pStyle w:val="ListParagraph"/>
              <w:numPr>
                <w:ilvl w:val="0"/>
                <w:numId w:val="19"/>
              </w:numPr>
              <w:overflowPunct/>
              <w:autoSpaceDE/>
              <w:autoSpaceDN/>
              <w:adjustRightInd/>
              <w:contextualSpacing w:val="0"/>
              <w:textAlignment w:val="auto"/>
            </w:pPr>
            <w:r w:rsidRPr="00594DF8">
              <w:t xml:space="preserve">remove clauses 5.2, 5.3 and 5.4, </w:t>
            </w:r>
            <w:proofErr w:type="gramStart"/>
            <w:r w:rsidRPr="00594DF8">
              <w:t>and also</w:t>
            </w:r>
            <w:proofErr w:type="gramEnd"/>
            <w:r w:rsidRPr="00594DF8">
              <w:t xml:space="preserve"> Service category terminology from the TS to align with TS 29.558;</w:t>
            </w:r>
          </w:p>
          <w:p w:rsidR="00594DF8" w:rsidRPr="00594DF8" w:rsidRDefault="00594DF8" w:rsidP="0060449B">
            <w:pPr>
              <w:pStyle w:val="ListParagraph"/>
              <w:numPr>
                <w:ilvl w:val="0"/>
                <w:numId w:val="19"/>
              </w:numPr>
              <w:overflowPunct/>
              <w:autoSpaceDE/>
              <w:autoSpaceDN/>
              <w:adjustRightInd/>
              <w:contextualSpacing w:val="0"/>
              <w:textAlignment w:val="auto"/>
            </w:pPr>
            <w:r w:rsidRPr="00594DF8">
              <w:t>remove clause 5.x as it is only allowed APIs;</w:t>
            </w:r>
          </w:p>
          <w:p w:rsidR="00594DF8" w:rsidRPr="00594DF8" w:rsidRDefault="00594DF8" w:rsidP="0060449B">
            <w:pPr>
              <w:pStyle w:val="ListParagraph"/>
              <w:numPr>
                <w:ilvl w:val="0"/>
                <w:numId w:val="19"/>
              </w:numPr>
              <w:overflowPunct/>
              <w:autoSpaceDE/>
              <w:autoSpaceDN/>
              <w:adjustRightInd/>
              <w:contextualSpacing w:val="0"/>
              <w:textAlignment w:val="auto"/>
            </w:pPr>
            <w:r w:rsidRPr="00594DF8">
              <w:t xml:space="preserve">remove clauses 7, 8, 9 </w:t>
            </w:r>
            <w:proofErr w:type="gramStart"/>
            <w:r w:rsidRPr="00594DF8">
              <w:t>and also</w:t>
            </w:r>
            <w:proofErr w:type="gramEnd"/>
            <w:r w:rsidRPr="00594DF8">
              <w:t xml:space="preserve"> the annex A because there is no conclusion on protocol selection on EDGE-1/4;</w:t>
            </w:r>
          </w:p>
          <w:p w:rsidR="00594DF8" w:rsidRPr="003E0314" w:rsidRDefault="00594DF8" w:rsidP="0060449B">
            <w:pPr>
              <w:pStyle w:val="ListParagraph"/>
              <w:numPr>
                <w:ilvl w:val="0"/>
                <w:numId w:val="19"/>
              </w:numPr>
              <w:rPr>
                <w:rFonts w:eastAsia="Batang" w:cs="Arial"/>
                <w:lang w:eastAsia="ko-KR"/>
              </w:rPr>
            </w:pPr>
            <w:r w:rsidRPr="00594DF8">
              <w:t>remove annex B. Protocols details for EDGE-1/4 to be defined under clause</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ChenHo, Friday, 13:35</w:t>
            </w:r>
          </w:p>
          <w:p w:rsidR="00594DF8" w:rsidRDefault="00594DF8" w:rsidP="00200EE4">
            <w:pPr>
              <w:rPr>
                <w:rFonts w:eastAsia="Batang" w:cs="Arial"/>
                <w:lang w:eastAsia="ko-KR"/>
              </w:rPr>
            </w:pPr>
            <w:r>
              <w:rPr>
                <w:rFonts w:eastAsia="Batang" w:cs="Arial"/>
                <w:lang w:eastAsia="ko-KR"/>
              </w:rPr>
              <w:t>Revision required:</w:t>
            </w:r>
          </w:p>
          <w:p w:rsidR="00594DF8" w:rsidRDefault="00594DF8" w:rsidP="00200EE4">
            <w:r>
              <w:t xml:space="preserve">As is understood in all the studies that we do in CT1 and </w:t>
            </w:r>
            <w:proofErr w:type="spellStart"/>
            <w:r>
              <w:t>CTx</w:t>
            </w:r>
            <w:proofErr w:type="spellEnd"/>
            <w:r>
              <w:t xml:space="preserve">, we cannot exclude studying other possible solutions just because we do not like the other possible solutions. I do not think it is good to start making this WI an exception. </w:t>
            </w:r>
            <w:proofErr w:type="gramStart"/>
            <w:r>
              <w:t>Thus</w:t>
            </w:r>
            <w:proofErr w:type="gramEnd"/>
            <w:r>
              <w:t xml:space="preserve"> I would echo the updates requested by Christian.</w:t>
            </w:r>
          </w:p>
          <w:p w:rsidR="00594DF8" w:rsidRDefault="00594DF8" w:rsidP="00200EE4"/>
          <w:p w:rsidR="00594DF8" w:rsidRDefault="00594DF8" w:rsidP="00200EE4">
            <w:r>
              <w:t>Sunghoon, Friday, 13:53</w:t>
            </w:r>
          </w:p>
          <w:p w:rsidR="00594DF8" w:rsidRDefault="00594DF8" w:rsidP="00200EE4">
            <w:pPr>
              <w:rPr>
                <w:rFonts w:ascii="Calibri" w:hAnsi="Calibri"/>
                <w:lang w:val="en-US"/>
              </w:rPr>
            </w:pPr>
            <w:r>
              <w:t>If I remember correctly in the last meeting, NAS option was proposed for EDGE-4 service support, and during the CC, a compromise was made to use Annex for further investigation of each options (i.e., RESTful API and NAS).</w:t>
            </w:r>
          </w:p>
          <w:p w:rsidR="00594DF8" w:rsidRDefault="00594DF8" w:rsidP="00200EE4">
            <w:r>
              <w:t>This skeleton contains Annex B for placeholder of the compromise way.</w:t>
            </w:r>
          </w:p>
          <w:p w:rsidR="00594DF8" w:rsidRDefault="00594DF8" w:rsidP="00200EE4">
            <w:r>
              <w:t xml:space="preserve">So </w:t>
            </w:r>
            <w:proofErr w:type="gramStart"/>
            <w:r>
              <w:t>far</w:t>
            </w:r>
            <w:proofErr w:type="gramEnd"/>
            <w:r>
              <w:t xml:space="preserve"> the only controversial reference point was EDGE-4, wasn’t it?</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Friday, 14:26</w:t>
            </w:r>
          </w:p>
          <w:p w:rsidR="00594DF8" w:rsidRPr="008A5E09" w:rsidRDefault="00594DF8" w:rsidP="00200EE4">
            <w:pPr>
              <w:rPr>
                <w:rFonts w:eastAsia="Batang" w:cs="Arial"/>
                <w:lang w:eastAsia="ko-KR"/>
              </w:rPr>
            </w:pPr>
            <w:r>
              <w:rPr>
                <w:rFonts w:eastAsia="Batang" w:cs="Arial"/>
                <w:lang w:eastAsia="ko-KR"/>
              </w:rPr>
              <w:t>C</w:t>
            </w:r>
            <w:r w:rsidRPr="008A5E09">
              <w:rPr>
                <w:rFonts w:eastAsia="Batang" w:cs="Arial"/>
                <w:lang w:eastAsia="ko-KR"/>
              </w:rPr>
              <w:t xml:space="preserve">hair’s note from CC#3 of previous meeting </w:t>
            </w:r>
            <w:proofErr w:type="spellStart"/>
            <w:r w:rsidRPr="008A5E09">
              <w:rPr>
                <w:rFonts w:eastAsia="Batang" w:cs="Arial"/>
                <w:lang w:eastAsia="ko-KR"/>
              </w:rPr>
              <w:t>meeting</w:t>
            </w:r>
            <w:proofErr w:type="spellEnd"/>
            <w:r w:rsidRPr="008A5E09">
              <w:rPr>
                <w:rFonts w:eastAsia="Batang" w:cs="Arial"/>
                <w:lang w:eastAsia="ko-KR"/>
              </w:rPr>
              <w:t xml:space="preserve"> (CT1#127-Bis-e) include:</w:t>
            </w:r>
          </w:p>
          <w:p w:rsidR="00594DF8" w:rsidRDefault="00594DF8" w:rsidP="0060449B">
            <w:pPr>
              <w:pStyle w:val="ListParagraph"/>
              <w:numPr>
                <w:ilvl w:val="0"/>
                <w:numId w:val="21"/>
              </w:numPr>
              <w:overflowPunct/>
              <w:autoSpaceDE/>
              <w:autoSpaceDN/>
              <w:adjustRightInd/>
              <w:contextualSpacing w:val="0"/>
              <w:textAlignment w:val="auto"/>
              <w:rPr>
                <w:rFonts w:ascii="Calibri" w:hAnsi="Calibri"/>
              </w:rPr>
            </w:pPr>
            <w:r>
              <w:rPr>
                <w:highlight w:val="yellow"/>
              </w:rPr>
              <w:t>Informative annex to cover all EDGE-4 candidates (Huawei, CT, ZTE, OPPO)</w:t>
            </w:r>
          </w:p>
          <w:p w:rsidR="00594DF8" w:rsidRPr="00356EFD" w:rsidRDefault="00594DF8" w:rsidP="00200EE4">
            <w:pPr>
              <w:rPr>
                <w:rFonts w:eastAsia="Batang" w:cs="Arial"/>
                <w:lang w:eastAsia="ko-KR"/>
              </w:rPr>
            </w:pPr>
            <w:r w:rsidRPr="00356EFD">
              <w:rPr>
                <w:rFonts w:eastAsia="Batang" w:cs="Arial"/>
                <w:lang w:eastAsia="ko-KR"/>
              </w:rPr>
              <w:t>It was Huawei (</w:t>
            </w:r>
            <w:proofErr w:type="gramStart"/>
            <w:r w:rsidRPr="00356EFD">
              <w:rPr>
                <w:rFonts w:eastAsia="Batang" w:cs="Arial"/>
                <w:lang w:eastAsia="ko-KR"/>
              </w:rPr>
              <w:t>and also</w:t>
            </w:r>
            <w:proofErr w:type="gramEnd"/>
            <w:r w:rsidRPr="00356EFD">
              <w:rPr>
                <w:rFonts w:eastAsia="Batang" w:cs="Arial"/>
                <w:lang w:eastAsia="ko-KR"/>
              </w:rPr>
              <w:t xml:space="preserve"> </w:t>
            </w:r>
            <w:proofErr w:type="spellStart"/>
            <w:r w:rsidRPr="00356EFD">
              <w:rPr>
                <w:rFonts w:eastAsia="Batang" w:cs="Arial"/>
                <w:lang w:eastAsia="ko-KR"/>
              </w:rPr>
              <w:t>Oppo</w:t>
            </w:r>
            <w:proofErr w:type="spellEnd"/>
            <w:r w:rsidRPr="00356EFD">
              <w:rPr>
                <w:rFonts w:eastAsia="Batang" w:cs="Arial"/>
                <w:lang w:eastAsia="ko-KR"/>
              </w:rPr>
              <w:t xml:space="preserve">) who proposed option 1) above to keep all EDGE-4 candidates in informative annex. And our compromised skeleton in C1-211099 has done </w:t>
            </w:r>
            <w:proofErr w:type="gramStart"/>
            <w:r w:rsidRPr="00356EFD">
              <w:rPr>
                <w:rFonts w:eastAsia="Batang" w:cs="Arial"/>
                <w:lang w:eastAsia="ko-KR"/>
              </w:rPr>
              <w:t>exactly the same</w:t>
            </w:r>
            <w:proofErr w:type="gramEnd"/>
            <w:r w:rsidRPr="00356EFD">
              <w:rPr>
                <w:rFonts w:eastAsia="Batang" w:cs="Arial"/>
                <w:lang w:eastAsia="ko-KR"/>
              </w:rPr>
              <w:t xml:space="preserve"> thing – we kept both RESTful APIs and NAS in Annex B of the skeleton.</w:t>
            </w:r>
          </w:p>
          <w:p w:rsidR="00594DF8" w:rsidRPr="00356EFD" w:rsidRDefault="00594DF8" w:rsidP="00200EE4">
            <w:pPr>
              <w:rPr>
                <w:rFonts w:eastAsia="Batang" w:cs="Arial"/>
                <w:lang w:eastAsia="ko-KR"/>
              </w:rPr>
            </w:pPr>
            <w:r w:rsidRPr="00356EFD">
              <w:rPr>
                <w:rFonts w:eastAsia="Batang" w:cs="Arial"/>
                <w:lang w:eastAsia="ko-KR"/>
              </w:rPr>
              <w:t>Hope you can agree to this compromise as suggested by you only.</w:t>
            </w:r>
          </w:p>
          <w:p w:rsidR="00594DF8" w:rsidRDefault="00594DF8" w:rsidP="00200EE4">
            <w:pPr>
              <w:rPr>
                <w:color w:val="1F497D"/>
                <w:lang w:val="en-IN"/>
              </w:rPr>
            </w:pPr>
          </w:p>
          <w:p w:rsidR="00594DF8" w:rsidRPr="00E76422" w:rsidRDefault="00594DF8" w:rsidP="00200EE4">
            <w:pPr>
              <w:rPr>
                <w:rFonts w:eastAsia="Batang" w:cs="Arial"/>
                <w:lang w:eastAsia="ko-KR"/>
              </w:rPr>
            </w:pPr>
            <w:r w:rsidRPr="00E76422">
              <w:rPr>
                <w:rFonts w:eastAsia="Batang" w:cs="Arial"/>
                <w:lang w:eastAsia="ko-KR"/>
              </w:rPr>
              <w:t>Christian, Friday, 14:57</w:t>
            </w:r>
          </w:p>
          <w:p w:rsidR="00594DF8" w:rsidRPr="00E76422" w:rsidRDefault="00594DF8" w:rsidP="00200EE4">
            <w:pPr>
              <w:rPr>
                <w:rFonts w:ascii="Calibri" w:hAnsi="Calibri"/>
              </w:rPr>
            </w:pPr>
            <w:r w:rsidRPr="00E76422">
              <w:t xml:space="preserve">The use of the concept of APIs for EDGE-4 has issues which you repeatedly ignored. Our position has been to have the NAS for EDGE-4 in order to move, we proposed and proposed that </w:t>
            </w:r>
            <w:r w:rsidRPr="00E76422">
              <w:rPr>
                <w:lang w:eastAsia="zh-CN"/>
              </w:rPr>
              <w:t>the skeleton of the new TS</w:t>
            </w:r>
            <w:r w:rsidRPr="00E76422">
              <w:t> </w:t>
            </w:r>
            <w:r w:rsidRPr="00E76422">
              <w:rPr>
                <w:lang w:eastAsia="zh-CN"/>
              </w:rPr>
              <w:t>24.558</w:t>
            </w:r>
            <w:r w:rsidRPr="00E76422">
              <w:t> </w:t>
            </w:r>
            <w:r w:rsidRPr="00E76422">
              <w:rPr>
                <w:lang w:eastAsia="zh-CN"/>
              </w:rPr>
              <w:t xml:space="preserve">has to accommodates all potential protocols options </w:t>
            </w:r>
            <w:r w:rsidRPr="00E76422">
              <w:t>to leave the choice open for operators depending on their network specificities and deployment requirements as already expressed in CT1.</w:t>
            </w:r>
          </w:p>
          <w:p w:rsidR="00594DF8" w:rsidRPr="00E76422" w:rsidRDefault="00594DF8" w:rsidP="00200EE4">
            <w:pPr>
              <w:rPr>
                <w:lang w:val="en-US"/>
              </w:rPr>
            </w:pPr>
          </w:p>
          <w:p w:rsidR="00594DF8" w:rsidRPr="00E76422" w:rsidRDefault="00594DF8" w:rsidP="00200EE4">
            <w:r w:rsidRPr="00E76422">
              <w:t xml:space="preserve">We are glad to see that you are willing to consider </w:t>
            </w:r>
            <w:proofErr w:type="gramStart"/>
            <w:r w:rsidRPr="00E76422">
              <w:t>all of</w:t>
            </w:r>
            <w:proofErr w:type="gramEnd"/>
            <w:r w:rsidRPr="00E76422">
              <w:t xml:space="preserve"> our comments. We are looking forward to the revision of your papers.</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Michelle, Monday, 9:45</w:t>
            </w:r>
          </w:p>
          <w:p w:rsidR="00594DF8" w:rsidRPr="008072F2" w:rsidRDefault="00594DF8" w:rsidP="00200EE4">
            <w:pPr>
              <w:rPr>
                <w:rFonts w:eastAsia="Batang" w:cs="Arial"/>
                <w:lang w:eastAsia="ko-KR"/>
              </w:rPr>
            </w:pPr>
            <w:r w:rsidRPr="008072F2">
              <w:rPr>
                <w:rFonts w:eastAsia="Batang" w:cs="Arial"/>
                <w:lang w:eastAsia="ko-KR"/>
              </w:rPr>
              <w:t xml:space="preserve">From operator’s perspective, we do support what Christian indicated below that “the </w:t>
            </w:r>
          </w:p>
          <w:p w:rsidR="00594DF8" w:rsidRPr="008072F2" w:rsidRDefault="00594DF8" w:rsidP="00200EE4">
            <w:pPr>
              <w:rPr>
                <w:rFonts w:eastAsia="Batang" w:cs="Arial"/>
                <w:lang w:eastAsia="ko-KR"/>
              </w:rPr>
            </w:pPr>
            <w:r w:rsidRPr="008072F2">
              <w:rPr>
                <w:rFonts w:eastAsia="Batang" w:cs="Arial"/>
                <w:lang w:eastAsia="ko-KR"/>
              </w:rPr>
              <w:t xml:space="preserve">skeleton of the new TS 24.558 </w:t>
            </w:r>
            <w:proofErr w:type="gramStart"/>
            <w:r w:rsidRPr="008072F2">
              <w:rPr>
                <w:rFonts w:eastAsia="Batang" w:cs="Arial"/>
                <w:lang w:eastAsia="ko-KR"/>
              </w:rPr>
              <w:t>has to</w:t>
            </w:r>
            <w:proofErr w:type="gramEnd"/>
            <w:r w:rsidRPr="008072F2">
              <w:rPr>
                <w:rFonts w:eastAsia="Batang" w:cs="Arial"/>
                <w:lang w:eastAsia="ko-KR"/>
              </w:rPr>
              <w:t xml:space="preserve"> accommodates all potential protocols options</w:t>
            </w:r>
          </w:p>
          <w:p w:rsidR="00594DF8" w:rsidRPr="008072F2" w:rsidRDefault="00594DF8" w:rsidP="00200EE4">
            <w:pPr>
              <w:rPr>
                <w:rFonts w:eastAsia="Batang" w:cs="Arial"/>
                <w:lang w:eastAsia="ko-KR"/>
              </w:rPr>
            </w:pPr>
            <w:r w:rsidRPr="008072F2">
              <w:rPr>
                <w:rFonts w:eastAsia="Batang" w:cs="Arial"/>
                <w:lang w:eastAsia="ko-KR"/>
              </w:rPr>
              <w:t xml:space="preserve">to leave the choice open for operators depending on their network specificities and </w:t>
            </w:r>
          </w:p>
          <w:p w:rsidR="00594DF8" w:rsidRPr="008072F2" w:rsidRDefault="00594DF8" w:rsidP="00200EE4">
            <w:pPr>
              <w:rPr>
                <w:rFonts w:eastAsia="Batang" w:cs="Arial"/>
                <w:lang w:eastAsia="ko-KR"/>
              </w:rPr>
            </w:pPr>
            <w:r w:rsidRPr="008072F2">
              <w:rPr>
                <w:rFonts w:eastAsia="Batang" w:cs="Arial"/>
                <w:lang w:eastAsia="ko-KR"/>
              </w:rPr>
              <w:t>deployment requirements as already expressed in CT1”</w:t>
            </w:r>
            <w:r>
              <w:rPr>
                <w:rFonts w:eastAsia="Batang" w:cs="Arial"/>
                <w:lang w:eastAsia="ko-KR"/>
              </w:rPr>
              <w:t xml:space="preserve">. </w:t>
            </w:r>
            <w:r w:rsidRPr="008072F2">
              <w:rPr>
                <w:rFonts w:eastAsia="Batang" w:cs="Arial"/>
                <w:lang w:eastAsia="ko-KR"/>
              </w:rPr>
              <w:t xml:space="preserve">Hence, for EDGE-4, NAS should be captured as an option to enable we can have a </w:t>
            </w:r>
          </w:p>
          <w:p w:rsidR="00594DF8" w:rsidRDefault="00594DF8" w:rsidP="00200EE4">
            <w:pPr>
              <w:rPr>
                <w:rFonts w:eastAsia="Batang" w:cs="Arial"/>
                <w:lang w:eastAsia="ko-KR"/>
              </w:rPr>
            </w:pPr>
            <w:r w:rsidRPr="008072F2">
              <w:rPr>
                <w:rFonts w:eastAsia="Batang" w:cs="Arial"/>
                <w:lang w:eastAsia="ko-KR"/>
              </w:rPr>
              <w:t>choice to use the NAS for EDEG-4 in the future commercial deployment for EDGE.</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Monday, 12:38</w:t>
            </w:r>
          </w:p>
          <w:p w:rsidR="00594DF8" w:rsidRDefault="00594DF8" w:rsidP="00200EE4">
            <w:r>
              <w:rPr>
                <w:rFonts w:eastAsia="Batang" w:cs="Arial"/>
                <w:lang w:eastAsia="ko-KR"/>
              </w:rPr>
              <w:t xml:space="preserve">2 draft revisions are available. Draft version 1 is based on option 2 from Chair’s note of CC#2 i.e. </w:t>
            </w:r>
            <w:r>
              <w:t xml:space="preserve">document options in Annex </w:t>
            </w:r>
            <w:proofErr w:type="gramStart"/>
            <w:r>
              <w:t>B, and</w:t>
            </w:r>
            <w:proofErr w:type="gramEnd"/>
            <w:r>
              <w:t xml:space="preserve"> </w:t>
            </w:r>
            <w:r>
              <w:rPr>
                <w:u w:val="single"/>
              </w:rPr>
              <w:t>remove clause 6 and 9 f</w:t>
            </w:r>
            <w:r>
              <w:t xml:space="preserve">rom main body. Draft version 2 is </w:t>
            </w:r>
            <w:r>
              <w:rPr>
                <w:rFonts w:eastAsia="Batang" w:cs="Arial"/>
                <w:lang w:eastAsia="ko-KR"/>
              </w:rPr>
              <w:t xml:space="preserve">based on option 2 from Chair’s note of CC#2 i.e. </w:t>
            </w:r>
            <w:r>
              <w:t xml:space="preserve">list API based normative work in the main body based on stage-2 </w:t>
            </w:r>
            <w:proofErr w:type="spellStart"/>
            <w:r>
              <w:t>reqs</w:t>
            </w:r>
            <w:proofErr w:type="spellEnd"/>
            <w:r>
              <w:t>.</w:t>
            </w:r>
          </w:p>
          <w:p w:rsidR="00594DF8" w:rsidRDefault="00594DF8" w:rsidP="00200EE4"/>
          <w:p w:rsidR="00594DF8" w:rsidRDefault="00594DF8" w:rsidP="00200EE4">
            <w:r>
              <w:t>Sapan, Tuesday, 20:31</w:t>
            </w:r>
          </w:p>
          <w:p w:rsidR="00594DF8" w:rsidRDefault="00594DF8" w:rsidP="00200EE4">
            <w:r>
              <w:t>A draft revision is available based on the way forward discussed during CC#4.</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Christian, Wednesday, 14:03</w:t>
            </w:r>
          </w:p>
          <w:p w:rsidR="00594DF8" w:rsidRPr="00B8787C" w:rsidRDefault="00594DF8" w:rsidP="00200EE4">
            <w:pPr>
              <w:rPr>
                <w:rFonts w:eastAsia="Batang" w:cs="Arial"/>
                <w:lang w:eastAsia="ko-KR"/>
              </w:rPr>
            </w:pPr>
            <w:r>
              <w:rPr>
                <w:rFonts w:eastAsia="Batang" w:cs="Arial"/>
                <w:lang w:eastAsia="ko-KR"/>
              </w:rPr>
              <w:t xml:space="preserve">Revision </w:t>
            </w:r>
            <w:r w:rsidRPr="00B8787C">
              <w:rPr>
                <w:rFonts w:eastAsia="Batang" w:cs="Arial"/>
                <w:lang w:eastAsia="ko-KR"/>
              </w:rPr>
              <w:t>required</w:t>
            </w:r>
          </w:p>
          <w:p w:rsidR="00594DF8" w:rsidRDefault="00594DF8" w:rsidP="00200EE4">
            <w:pPr>
              <w:rPr>
                <w:lang w:eastAsia="en-US"/>
              </w:rPr>
            </w:pPr>
            <w:r w:rsidRPr="00B8787C">
              <w:rPr>
                <w:rFonts w:eastAsia="Batang" w:cs="Arial"/>
                <w:lang w:eastAsia="ko-KR"/>
              </w:rPr>
              <w:t xml:space="preserve">Provides draft revision with </w:t>
            </w:r>
            <w:r w:rsidRPr="00B8787C">
              <w:rPr>
                <w:lang w:eastAsia="en-US"/>
              </w:rPr>
              <w:t xml:space="preserve">updates in order to address Huawei’s comments raised during CC#4 and </w:t>
            </w:r>
            <w:proofErr w:type="gramStart"/>
            <w:r w:rsidRPr="00B8787C">
              <w:rPr>
                <w:lang w:eastAsia="en-US"/>
              </w:rPr>
              <w:t>a number of</w:t>
            </w:r>
            <w:proofErr w:type="gramEnd"/>
            <w:r w:rsidRPr="00B8787C">
              <w:rPr>
                <w:lang w:eastAsia="en-US"/>
              </w:rPr>
              <w:t xml:space="preserve"> editorials fixed.</w:t>
            </w:r>
          </w:p>
          <w:p w:rsidR="00594DF8" w:rsidRDefault="00594DF8" w:rsidP="00200EE4">
            <w:pPr>
              <w:rPr>
                <w:lang w:eastAsia="en-US"/>
              </w:rPr>
            </w:pPr>
          </w:p>
          <w:p w:rsidR="00594DF8" w:rsidRDefault="00594DF8" w:rsidP="00200EE4">
            <w:pPr>
              <w:rPr>
                <w:lang w:eastAsia="en-US"/>
              </w:rPr>
            </w:pPr>
            <w:r>
              <w:rPr>
                <w:lang w:eastAsia="en-US"/>
              </w:rPr>
              <w:t>Sapan, Wednesday, 20:14</w:t>
            </w:r>
          </w:p>
          <w:p w:rsidR="00594DF8" w:rsidRDefault="00594DF8" w:rsidP="00200EE4">
            <w:pPr>
              <w:rPr>
                <w:lang w:eastAsia="en-US"/>
              </w:rPr>
            </w:pPr>
            <w:r>
              <w:rPr>
                <w:lang w:eastAsia="en-US"/>
              </w:rPr>
              <w:t>I have accepted all changes from Huawei except the EN in clause 7. A draft revision is available.</w:t>
            </w:r>
          </w:p>
          <w:p w:rsidR="00594DF8" w:rsidRDefault="00594DF8" w:rsidP="00200EE4">
            <w:pPr>
              <w:rPr>
                <w:lang w:eastAsia="en-US"/>
              </w:rPr>
            </w:pPr>
          </w:p>
          <w:p w:rsidR="00594DF8" w:rsidRDefault="00594DF8" w:rsidP="00200EE4">
            <w:pPr>
              <w:rPr>
                <w:lang w:eastAsia="en-US"/>
              </w:rPr>
            </w:pPr>
            <w:r>
              <w:rPr>
                <w:lang w:eastAsia="en-US"/>
              </w:rPr>
              <w:t>Lazaros, Wednesday, 20:23</w:t>
            </w:r>
          </w:p>
          <w:p w:rsidR="00594DF8" w:rsidRDefault="00594DF8" w:rsidP="00200EE4">
            <w:pPr>
              <w:rPr>
                <w:lang w:eastAsia="en-US"/>
              </w:rPr>
            </w:pPr>
            <w:r>
              <w:rPr>
                <w:lang w:eastAsia="en-US"/>
              </w:rPr>
              <w:lastRenderedPageBreak/>
              <w:t>Does not think the title of subclause 6.1 is valid.</w:t>
            </w:r>
          </w:p>
          <w:p w:rsidR="00594DF8" w:rsidRDefault="00594DF8" w:rsidP="00200EE4">
            <w:pPr>
              <w:rPr>
                <w:lang w:eastAsia="en-US"/>
              </w:rPr>
            </w:pPr>
          </w:p>
          <w:p w:rsidR="00594DF8" w:rsidRDefault="00594DF8" w:rsidP="00200EE4">
            <w:pPr>
              <w:rPr>
                <w:lang w:eastAsia="en-US"/>
              </w:rPr>
            </w:pPr>
            <w:r>
              <w:rPr>
                <w:lang w:eastAsia="en-US"/>
              </w:rPr>
              <w:t>Sapan, Wednesday, 20:44</w:t>
            </w:r>
          </w:p>
          <w:p w:rsidR="00594DF8" w:rsidRDefault="00594DF8" w:rsidP="00200EE4">
            <w:pPr>
              <w:rPr>
                <w:lang w:eastAsia="en-US"/>
              </w:rPr>
            </w:pPr>
            <w:r>
              <w:rPr>
                <w:lang w:eastAsia="en-US"/>
              </w:rPr>
              <w:t>@Lazaros: provides justification for title of subclause 6.1.</w:t>
            </w:r>
          </w:p>
          <w:p w:rsidR="00594DF8" w:rsidRDefault="00594DF8" w:rsidP="00200EE4">
            <w:pPr>
              <w:rPr>
                <w:lang w:eastAsia="en-US"/>
              </w:rPr>
            </w:pPr>
          </w:p>
          <w:p w:rsidR="00594DF8" w:rsidRDefault="00594DF8" w:rsidP="00200EE4">
            <w:pPr>
              <w:rPr>
                <w:lang w:eastAsia="en-US"/>
              </w:rPr>
            </w:pPr>
            <w:r>
              <w:rPr>
                <w:lang w:eastAsia="en-US"/>
              </w:rPr>
              <w:t>Lazaros, Thursday, 10:22</w:t>
            </w:r>
          </w:p>
          <w:p w:rsidR="00594DF8" w:rsidRDefault="00594DF8" w:rsidP="00200EE4">
            <w:pPr>
              <w:rPr>
                <w:lang w:eastAsia="en-US"/>
              </w:rPr>
            </w:pPr>
            <w:r>
              <w:rPr>
                <w:lang w:eastAsia="en-US"/>
              </w:rPr>
              <w:t xml:space="preserve">Ok with </w:t>
            </w:r>
            <w:proofErr w:type="spellStart"/>
            <w:r>
              <w:rPr>
                <w:lang w:eastAsia="en-US"/>
              </w:rPr>
              <w:t>Sapan’s</w:t>
            </w:r>
            <w:proofErr w:type="spellEnd"/>
            <w:r>
              <w:rPr>
                <w:lang w:eastAsia="en-US"/>
              </w:rPr>
              <w:t xml:space="preserve"> answer.</w:t>
            </w:r>
          </w:p>
          <w:p w:rsidR="00594DF8" w:rsidRDefault="00594DF8" w:rsidP="00200EE4">
            <w:pPr>
              <w:rPr>
                <w:lang w:eastAsia="en-US"/>
              </w:rPr>
            </w:pPr>
          </w:p>
          <w:p w:rsidR="00594DF8" w:rsidRDefault="00594DF8" w:rsidP="00200EE4">
            <w:pPr>
              <w:rPr>
                <w:lang w:eastAsia="en-US"/>
              </w:rPr>
            </w:pPr>
            <w:r>
              <w:rPr>
                <w:lang w:eastAsia="en-US"/>
              </w:rPr>
              <w:t>Christian, Thursday, 10:36</w:t>
            </w:r>
          </w:p>
          <w:p w:rsidR="00594DF8" w:rsidRDefault="00594DF8" w:rsidP="00200EE4">
            <w:pPr>
              <w:rPr>
                <w:lang w:eastAsia="en-US"/>
              </w:rPr>
            </w:pPr>
            <w:r>
              <w:rPr>
                <w:lang w:eastAsia="en-US"/>
              </w:rPr>
              <w:t>Provides updated draft revision with proper titles.</w:t>
            </w:r>
          </w:p>
          <w:p w:rsidR="00594DF8" w:rsidRDefault="00594DF8" w:rsidP="00200EE4">
            <w:pPr>
              <w:rPr>
                <w:lang w:eastAsia="en-US"/>
              </w:rPr>
            </w:pPr>
          </w:p>
          <w:p w:rsidR="00594DF8" w:rsidRDefault="00594DF8" w:rsidP="00200EE4">
            <w:pPr>
              <w:rPr>
                <w:lang w:eastAsia="en-US"/>
              </w:rPr>
            </w:pPr>
            <w:r>
              <w:rPr>
                <w:lang w:eastAsia="en-US"/>
              </w:rPr>
              <w:t>Christian, Thursday, 12:35</w:t>
            </w:r>
          </w:p>
          <w:p w:rsidR="00594DF8" w:rsidRPr="00B8787C" w:rsidRDefault="00594DF8" w:rsidP="00200EE4">
            <w:pPr>
              <w:rPr>
                <w:lang w:eastAsia="en-US"/>
              </w:rPr>
            </w:pPr>
            <w:r w:rsidRPr="001444B8">
              <w:rPr>
                <w:lang w:eastAsia="en-US"/>
              </w:rPr>
              <w:t>Forgot to include in the previous draft clause B.2.4.4. Provides updated draft.</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Thursday, 14:11</w:t>
            </w:r>
          </w:p>
          <w:p w:rsidR="00594DF8" w:rsidRDefault="00594DF8" w:rsidP="00200EE4">
            <w:pPr>
              <w:rPr>
                <w:rFonts w:eastAsia="Batang" w:cs="Arial"/>
                <w:lang w:eastAsia="ko-KR"/>
              </w:rPr>
            </w:pPr>
            <w:r>
              <w:rPr>
                <w:rFonts w:eastAsia="Batang" w:cs="Arial"/>
                <w:lang w:eastAsia="ko-KR"/>
              </w:rPr>
              <w:t>Will use Christian’s latest draft for revision.</w:t>
            </w:r>
          </w:p>
          <w:p w:rsidR="00594DF8" w:rsidRPr="00D95972" w:rsidRDefault="00594DF8" w:rsidP="00200EE4">
            <w:pPr>
              <w:rPr>
                <w:rFonts w:eastAsia="Batang" w:cs="Arial"/>
                <w:lang w:eastAsia="ko-KR"/>
              </w:rPr>
            </w:pPr>
          </w:p>
        </w:tc>
      </w:tr>
      <w:tr w:rsidR="00594DF8" w:rsidRPr="00D95972" w:rsidTr="00440A3E">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4F189A">
              <w:t>C1-211422</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AT&amp;T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40A3E" w:rsidRDefault="00440A3E" w:rsidP="00200EE4">
            <w:pPr>
              <w:rPr>
                <w:rFonts w:eastAsia="Batang" w:cs="Arial"/>
                <w:lang w:eastAsia="ko-KR"/>
              </w:rPr>
            </w:pPr>
            <w:r>
              <w:rPr>
                <w:rFonts w:eastAsia="Batang" w:cs="Arial"/>
                <w:lang w:eastAsia="ko-KR"/>
              </w:rPr>
              <w:t>Postponed</w:t>
            </w:r>
          </w:p>
          <w:p w:rsidR="00440A3E" w:rsidRDefault="00440A3E"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Revision of C1-211100</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Thursday, 14:24</w:t>
            </w:r>
          </w:p>
          <w:p w:rsidR="00594DF8" w:rsidRDefault="00594DF8" w:rsidP="00200EE4">
            <w:pPr>
              <w:rPr>
                <w:rFonts w:eastAsia="Batang" w:cs="Arial"/>
                <w:lang w:eastAsia="ko-KR"/>
              </w:rPr>
            </w:pPr>
            <w:r>
              <w:rPr>
                <w:rFonts w:eastAsia="Batang" w:cs="Arial"/>
                <w:lang w:eastAsia="ko-KR"/>
              </w:rPr>
              <w:t>@Christian:</w:t>
            </w:r>
          </w:p>
          <w:p w:rsidR="00594DF8" w:rsidRPr="00C93A8B" w:rsidRDefault="00594DF8" w:rsidP="00200EE4">
            <w:pPr>
              <w:rPr>
                <w:rFonts w:eastAsia="Batang" w:cs="Arial"/>
                <w:lang w:eastAsia="ko-KR"/>
              </w:rPr>
            </w:pPr>
            <w:r>
              <w:rPr>
                <w:rFonts w:eastAsia="Batang" w:cs="Arial"/>
                <w:lang w:eastAsia="ko-KR"/>
              </w:rPr>
              <w:t xml:space="preserve">In this revision, </w:t>
            </w:r>
            <w:r w:rsidRPr="00C93A8B">
              <w:rPr>
                <w:rFonts w:eastAsia="Batang" w:cs="Arial"/>
                <w:lang w:eastAsia="ko-KR"/>
              </w:rPr>
              <w:t>I have agreed to remove EN from the scope.</w:t>
            </w:r>
          </w:p>
          <w:p w:rsidR="00594DF8" w:rsidRPr="00C93A8B" w:rsidRDefault="00594DF8" w:rsidP="00200EE4">
            <w:pPr>
              <w:rPr>
                <w:rFonts w:eastAsia="Batang" w:cs="Arial"/>
                <w:lang w:eastAsia="ko-KR"/>
              </w:rPr>
            </w:pPr>
            <w:r w:rsidRPr="00C93A8B">
              <w:rPr>
                <w:rFonts w:eastAsia="Batang" w:cs="Arial"/>
                <w:lang w:eastAsia="ko-KR"/>
              </w:rPr>
              <w:t>You have made changes to use different terms for both EES and ECS. There was a previous comment from Nokia – to use same wording for EES and ECS.</w:t>
            </w:r>
          </w:p>
          <w:p w:rsidR="00594DF8" w:rsidRPr="00C93A8B" w:rsidRDefault="00594DF8" w:rsidP="00200EE4">
            <w:pPr>
              <w:rPr>
                <w:rFonts w:eastAsia="Batang" w:cs="Arial"/>
                <w:lang w:eastAsia="ko-KR"/>
              </w:rPr>
            </w:pPr>
            <w:r w:rsidRPr="00C93A8B">
              <w:rPr>
                <w:rFonts w:eastAsia="Batang" w:cs="Arial"/>
                <w:lang w:eastAsia="ko-KR"/>
              </w:rPr>
              <w:t>Also, your proposal – not to use anything for ECS reads that UE is supporting EEC and ECS functionalities – which is not proper.</w:t>
            </w:r>
          </w:p>
          <w:p w:rsidR="00594DF8" w:rsidRPr="00C93A8B" w:rsidRDefault="00594DF8" w:rsidP="00200EE4">
            <w:pPr>
              <w:rPr>
                <w:rFonts w:eastAsia="Batang" w:cs="Arial"/>
                <w:lang w:eastAsia="ko-KR"/>
              </w:rPr>
            </w:pPr>
            <w:r w:rsidRPr="00C93A8B">
              <w:rPr>
                <w:rFonts w:eastAsia="Batang" w:cs="Arial"/>
                <w:lang w:eastAsia="ko-KR"/>
              </w:rPr>
              <w:t>Considering this, I have used to same wording “application layer server” for both EES and ECS.</w:t>
            </w:r>
          </w:p>
          <w:p w:rsidR="00594DF8" w:rsidRDefault="00594DF8" w:rsidP="00200EE4">
            <w:pPr>
              <w:rPr>
                <w:rFonts w:eastAsia="Batang" w:cs="Arial"/>
                <w:lang w:eastAsia="ko-KR"/>
              </w:rPr>
            </w:pPr>
          </w:p>
          <w:p w:rsidR="00594DF8" w:rsidRDefault="00CB5B3C" w:rsidP="00200EE4">
            <w:pPr>
              <w:rPr>
                <w:rFonts w:eastAsia="Batang" w:cs="Arial"/>
                <w:lang w:eastAsia="ko-KR"/>
              </w:rPr>
            </w:pPr>
            <w:r>
              <w:rPr>
                <w:rFonts w:eastAsia="Batang" w:cs="Arial"/>
                <w:lang w:eastAsia="ko-KR"/>
              </w:rPr>
              <w:t>Christian, Fri, 0959</w:t>
            </w:r>
          </w:p>
          <w:p w:rsidR="00CB5B3C" w:rsidRDefault="00CB5B3C" w:rsidP="00200EE4">
            <w:pPr>
              <w:rPr>
                <w:rFonts w:eastAsia="Batang" w:cs="Arial"/>
                <w:lang w:eastAsia="ko-KR"/>
              </w:rPr>
            </w:pPr>
            <w:r>
              <w:rPr>
                <w:rFonts w:eastAsia="Batang" w:cs="Arial"/>
                <w:lang w:eastAsia="ko-KR"/>
              </w:rPr>
              <w:t>To be revised/postponed</w:t>
            </w:r>
          </w:p>
          <w:p w:rsidR="00CB5B3C" w:rsidRDefault="00CB5B3C"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Revision of C1-210193</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Kaj, Thursday, 9:56</w:t>
            </w:r>
          </w:p>
          <w:p w:rsidR="00594DF8" w:rsidRDefault="00594DF8" w:rsidP="00200EE4">
            <w:r>
              <w:lastRenderedPageBreak/>
              <w:t>Revision required</w:t>
            </w:r>
            <w:r>
              <w:br/>
              <w:t>- For improvement a proposal to change "</w:t>
            </w:r>
            <w:r>
              <w:rPr>
                <w:i/>
                <w:iCs/>
              </w:rPr>
              <w:t>application server</w:t>
            </w:r>
            <w:r>
              <w:t>" to "</w:t>
            </w:r>
            <w:r>
              <w:rPr>
                <w:i/>
                <w:iCs/>
              </w:rPr>
              <w:t>network server</w:t>
            </w:r>
            <w:r>
              <w:t>" in "</w:t>
            </w:r>
            <w:r>
              <w:rPr>
                <w:i/>
                <w:iCs/>
              </w:rPr>
              <w:t xml:space="preserve">The present document is applicable to the User Equipment (UE) supporting the Edge Enabler Client (EEC) functionality, the </w:t>
            </w:r>
            <w:r>
              <w:rPr>
                <w:i/>
                <w:iCs/>
                <w:highlight w:val="yellow"/>
              </w:rPr>
              <w:t>application</w:t>
            </w:r>
            <w:r>
              <w:rPr>
                <w:i/>
                <w:iCs/>
              </w:rPr>
              <w:t xml:space="preserve"> server supporting the Edge Configuration Server (ECS) functionality and the application server supporting the Edge Enabler Server (EES) functionality as described in 3GPP TS 23.558 [r23558]</w:t>
            </w:r>
            <w:r>
              <w:t>". Application servers do not necessarily have co-located EECs or ECSs.</w:t>
            </w:r>
          </w:p>
          <w:p w:rsidR="00594DF8" w:rsidRDefault="00594DF8" w:rsidP="00200EE4"/>
          <w:p w:rsidR="00594DF8" w:rsidRDefault="00594DF8" w:rsidP="00200EE4">
            <w:r>
              <w:t>Sapan, Thursday, 19:00</w:t>
            </w:r>
          </w:p>
          <w:p w:rsidR="00594DF8" w:rsidRPr="006E2338" w:rsidRDefault="00594DF8" w:rsidP="00200EE4">
            <w:r w:rsidRPr="006E2338">
              <w:t xml:space="preserve">Regarding - </w:t>
            </w:r>
            <w:r>
              <w:t>a proposal to change "</w:t>
            </w:r>
            <w:r w:rsidRPr="006E2338">
              <w:t>application server</w:t>
            </w:r>
            <w:r>
              <w:t>" to "</w:t>
            </w:r>
            <w:r w:rsidRPr="006E2338">
              <w:t>network server</w:t>
            </w:r>
            <w:r>
              <w:t>"</w:t>
            </w:r>
          </w:p>
          <w:p w:rsidR="00594DF8" w:rsidRDefault="00594DF8" w:rsidP="00200EE4">
            <w:pPr>
              <w:rPr>
                <w:rFonts w:ascii="Calibri" w:hAnsi="Calibri" w:cs="Calibri"/>
                <w:color w:val="1F497D"/>
                <w:sz w:val="22"/>
                <w:szCs w:val="22"/>
                <w:lang w:val="en-IN"/>
              </w:rPr>
            </w:pPr>
            <w:r w:rsidRPr="006E2338">
              <w:t xml:space="preserve">I am </w:t>
            </w:r>
            <w:proofErr w:type="gramStart"/>
            <w:r w:rsidRPr="006E2338">
              <w:t>actually not</w:t>
            </w:r>
            <w:proofErr w:type="gramEnd"/>
            <w:r w:rsidRPr="006E2338">
              <w:t xml:space="preserve"> sure what do we mean by “Network Server”? The ECS is </w:t>
            </w:r>
            <w:proofErr w:type="gramStart"/>
            <w:r w:rsidRPr="006E2338">
              <w:t>actually application</w:t>
            </w:r>
            <w:proofErr w:type="gramEnd"/>
            <w:r w:rsidRPr="006E2338">
              <w:t xml:space="preserve"> layer entity and so I believe “application server” term is best suited here. However, to address your comment – my proposal is to remove “application” and use only “server” as follows:</w:t>
            </w:r>
          </w:p>
          <w:p w:rsidR="00594DF8" w:rsidRDefault="00594DF8" w:rsidP="00200EE4">
            <w:r>
              <w:rPr>
                <w:i/>
                <w:iCs/>
              </w:rPr>
              <w:t xml:space="preserve">The present document is applicable to the User Equipment (UE) supporting the Edge Enabler Client (EEC) functionality, the </w:t>
            </w:r>
            <w:r>
              <w:rPr>
                <w:i/>
                <w:iCs/>
                <w:strike/>
                <w:color w:val="FF0000"/>
                <w:highlight w:val="yellow"/>
              </w:rPr>
              <w:t>application</w:t>
            </w:r>
            <w:r>
              <w:rPr>
                <w:i/>
                <w:iCs/>
                <w:color w:val="FF0000"/>
              </w:rPr>
              <w:t xml:space="preserve"> </w:t>
            </w:r>
            <w:r>
              <w:rPr>
                <w:i/>
                <w:iCs/>
              </w:rPr>
              <w:t>server supporting the Edge Configuration Server (ECS) functionality and the application server supporting the Edge Enabler Server (EES) functionality as described in 3GPP TS 23.558 [r23558]</w:t>
            </w:r>
            <w:r>
              <w:t>".</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Kaj, Thursday, 23:42</w:t>
            </w:r>
          </w:p>
          <w:p w:rsidR="00594DF8" w:rsidRDefault="00594DF8" w:rsidP="00200EE4">
            <w:pPr>
              <w:rPr>
                <w:rFonts w:eastAsia="Batang" w:cs="Arial"/>
                <w:lang w:eastAsia="ko-KR"/>
              </w:rPr>
            </w:pPr>
            <w:r>
              <w:rPr>
                <w:rFonts w:eastAsia="Batang" w:cs="Arial"/>
                <w:lang w:eastAsia="ko-KR"/>
              </w:rPr>
              <w:t>Ok with proposal. Please add Ericsson as co-signer.</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Friday, 5:59</w:t>
            </w:r>
          </w:p>
          <w:p w:rsidR="00594DF8" w:rsidRDefault="00594DF8" w:rsidP="00200EE4">
            <w:pPr>
              <w:rPr>
                <w:rFonts w:eastAsia="Batang" w:cs="Arial"/>
                <w:lang w:eastAsia="ko-KR"/>
              </w:rPr>
            </w:pPr>
            <w:r>
              <w:rPr>
                <w:rFonts w:eastAsia="Batang" w:cs="Arial"/>
                <w:lang w:eastAsia="ko-KR"/>
              </w:rPr>
              <w:t>A draft revision is available.</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Lazaros, Friday, 9:06</w:t>
            </w:r>
          </w:p>
          <w:p w:rsidR="00594DF8" w:rsidRDefault="00594DF8" w:rsidP="00200EE4">
            <w:pPr>
              <w:rPr>
                <w:rFonts w:eastAsia="Batang" w:cs="Arial"/>
                <w:lang w:eastAsia="ko-KR"/>
              </w:rPr>
            </w:pPr>
            <w:r>
              <w:rPr>
                <w:rFonts w:eastAsia="Batang" w:cs="Arial"/>
                <w:lang w:eastAsia="ko-KR"/>
              </w:rPr>
              <w:t>Question for clarification:</w:t>
            </w:r>
          </w:p>
          <w:p w:rsidR="00594DF8" w:rsidRPr="00347661" w:rsidRDefault="00594DF8" w:rsidP="00200EE4">
            <w:pPr>
              <w:rPr>
                <w:rFonts w:eastAsia="Batang" w:cs="Arial"/>
                <w:lang w:eastAsia="ko-KR"/>
              </w:rPr>
            </w:pPr>
            <w:r w:rsidRPr="00347661">
              <w:rPr>
                <w:rFonts w:eastAsia="Batang" w:cs="Arial"/>
                <w:lang w:eastAsia="ko-KR"/>
              </w:rPr>
              <w:t>Now it seems that we differentiate on the type of server EES and ECS are. Was this intentional or your side?</w:t>
            </w:r>
          </w:p>
          <w:p w:rsidR="00594DF8" w:rsidRPr="00347661" w:rsidRDefault="00594DF8" w:rsidP="00200EE4">
            <w:pPr>
              <w:rPr>
                <w:rFonts w:eastAsia="Batang" w:cs="Arial"/>
                <w:lang w:eastAsia="ko-KR"/>
              </w:rPr>
            </w:pPr>
            <w:r w:rsidRPr="00347661">
              <w:rPr>
                <w:rFonts w:eastAsia="Batang" w:cs="Arial"/>
                <w:lang w:eastAsia="ko-KR"/>
              </w:rPr>
              <w:lastRenderedPageBreak/>
              <w:t>It seems more reasonable to me to use the same wording for both.</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Christian, Friday, 10:56</w:t>
            </w:r>
          </w:p>
          <w:p w:rsidR="00594DF8" w:rsidRDefault="00594DF8" w:rsidP="00200EE4">
            <w:pPr>
              <w:rPr>
                <w:rFonts w:eastAsia="Batang" w:cs="Arial"/>
                <w:lang w:eastAsia="ko-KR"/>
              </w:rPr>
            </w:pPr>
            <w:r>
              <w:rPr>
                <w:rFonts w:eastAsia="Batang" w:cs="Arial"/>
                <w:lang w:eastAsia="ko-KR"/>
              </w:rPr>
              <w:t>Revision requested:</w:t>
            </w:r>
          </w:p>
          <w:p w:rsidR="00594DF8" w:rsidRPr="008B30F3" w:rsidRDefault="00594DF8" w:rsidP="0060449B">
            <w:pPr>
              <w:pStyle w:val="ListParagraph"/>
              <w:numPr>
                <w:ilvl w:val="0"/>
                <w:numId w:val="18"/>
              </w:numPr>
              <w:overflowPunct/>
              <w:autoSpaceDE/>
              <w:autoSpaceDN/>
              <w:adjustRightInd/>
              <w:contextualSpacing w:val="0"/>
              <w:textAlignment w:val="auto"/>
              <w:rPr>
                <w:rFonts w:ascii="Calibri" w:hAnsi="Calibri"/>
              </w:rPr>
            </w:pPr>
            <w:r>
              <w:t>U</w:t>
            </w:r>
            <w:r w:rsidRPr="008B30F3">
              <w:t xml:space="preserve">nder clause 1; to </w:t>
            </w:r>
            <w:proofErr w:type="gramStart"/>
            <w:r w:rsidRPr="008B30F3">
              <w:t xml:space="preserve">change </w:t>
            </w:r>
            <w:r>
              <w:t>”Application</w:t>
            </w:r>
            <w:proofErr w:type="gramEnd"/>
            <w:r>
              <w:t xml:space="preserve"> Programming Interface (APIs)”</w:t>
            </w:r>
            <w:r w:rsidRPr="008B30F3">
              <w:t xml:space="preserve"> to “protocols“;</w:t>
            </w:r>
          </w:p>
          <w:p w:rsidR="00594DF8" w:rsidRPr="00594DF8" w:rsidRDefault="00594DF8" w:rsidP="0060449B">
            <w:pPr>
              <w:pStyle w:val="ListParagraph"/>
              <w:numPr>
                <w:ilvl w:val="0"/>
                <w:numId w:val="18"/>
              </w:numPr>
              <w:overflowPunct/>
              <w:autoSpaceDE/>
              <w:autoSpaceDN/>
              <w:adjustRightInd/>
              <w:contextualSpacing w:val="0"/>
              <w:textAlignment w:val="auto"/>
            </w:pPr>
            <w:r w:rsidRPr="00594DF8">
              <w:t>under clause 1; remove the editor’s note, since the details can be specified in the following clauses;</w:t>
            </w:r>
          </w:p>
          <w:p w:rsidR="00594DF8" w:rsidRPr="00594DF8" w:rsidRDefault="00594DF8" w:rsidP="0060449B">
            <w:pPr>
              <w:pStyle w:val="ListParagraph"/>
              <w:numPr>
                <w:ilvl w:val="0"/>
                <w:numId w:val="18"/>
              </w:numPr>
              <w:overflowPunct/>
              <w:autoSpaceDE/>
              <w:autoSpaceDN/>
              <w:adjustRightInd/>
              <w:contextualSpacing w:val="0"/>
              <w:textAlignment w:val="auto"/>
            </w:pPr>
            <w:r w:rsidRPr="00594DF8">
              <w:t>under clause 2; keep only the reference to TS 23.558 so remove all other new added TSs, which should be added by p-CRs when really needed (referred by content so justified).</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Monday, 5:20</w:t>
            </w:r>
          </w:p>
          <w:p w:rsidR="00594DF8" w:rsidRPr="00BD2CE4" w:rsidRDefault="00594DF8" w:rsidP="00200EE4">
            <w:pPr>
              <w:rPr>
                <w:rFonts w:eastAsia="Batang" w:cs="Arial"/>
                <w:lang w:eastAsia="ko-KR"/>
              </w:rPr>
            </w:pPr>
            <w:r>
              <w:rPr>
                <w:rFonts w:eastAsia="Batang" w:cs="Arial"/>
                <w:lang w:eastAsia="ko-KR"/>
              </w:rPr>
              <w:t xml:space="preserve">@Lazaros and Kaj: </w:t>
            </w:r>
            <w:r w:rsidRPr="00BD2CE4">
              <w:rPr>
                <w:rFonts w:eastAsia="Batang" w:cs="Arial"/>
                <w:lang w:eastAsia="ko-KR"/>
              </w:rPr>
              <w:t>Is it fine with you if I use “application layer server” instead of “application server”</w:t>
            </w:r>
            <w:r>
              <w:rPr>
                <w:rFonts w:eastAsia="Batang" w:cs="Arial"/>
                <w:lang w:eastAsia="ko-KR"/>
              </w:rPr>
              <w:t>?</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Kaj, Monday, 11:51</w:t>
            </w:r>
          </w:p>
          <w:p w:rsidR="00594DF8" w:rsidRDefault="00594DF8" w:rsidP="00200EE4">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proposal.</w:t>
            </w:r>
          </w:p>
          <w:p w:rsidR="00594DF8" w:rsidRDefault="00594DF8" w:rsidP="00200EE4">
            <w:pPr>
              <w:rPr>
                <w:rFonts w:eastAsia="Batang" w:cs="Arial"/>
                <w:lang w:eastAsia="ko-KR"/>
              </w:rPr>
            </w:pPr>
          </w:p>
          <w:p w:rsidR="00594DF8" w:rsidRPr="00F75BE5" w:rsidRDefault="00594DF8" w:rsidP="00200EE4">
            <w:pPr>
              <w:rPr>
                <w:rFonts w:eastAsia="Batang" w:cs="Arial"/>
                <w:lang w:eastAsia="ko-KR"/>
              </w:rPr>
            </w:pPr>
            <w:r>
              <w:rPr>
                <w:rFonts w:eastAsia="Batang" w:cs="Arial"/>
                <w:lang w:eastAsia="ko-KR"/>
              </w:rPr>
              <w:t xml:space="preserve">Sapan, </w:t>
            </w:r>
            <w:r w:rsidRPr="00F75BE5">
              <w:rPr>
                <w:rFonts w:eastAsia="Batang" w:cs="Arial"/>
                <w:lang w:eastAsia="ko-KR"/>
              </w:rPr>
              <w:t>Tuesday, 21:04</w:t>
            </w:r>
          </w:p>
          <w:p w:rsidR="00594DF8" w:rsidRPr="00F75BE5" w:rsidRDefault="00594DF8" w:rsidP="00200EE4">
            <w:pPr>
              <w:rPr>
                <w:lang w:val="en-IN"/>
              </w:rPr>
            </w:pPr>
            <w:r w:rsidRPr="00F75BE5">
              <w:rPr>
                <w:lang w:val="en-IN"/>
              </w:rPr>
              <w:t>@ Christian:</w:t>
            </w:r>
          </w:p>
          <w:p w:rsidR="00594DF8" w:rsidRPr="00F75BE5" w:rsidRDefault="00594DF8" w:rsidP="00200EE4">
            <w:pPr>
              <w:rPr>
                <w:lang w:val="en-IN"/>
              </w:rPr>
            </w:pPr>
            <w:r w:rsidRPr="00F75BE5">
              <w:rPr>
                <w:lang w:val="en-IN"/>
              </w:rPr>
              <w:t xml:space="preserve">For comment 1): In skeleton, we have aligned EDGE-1 reference point related clause to CT3 </w:t>
            </w:r>
            <w:proofErr w:type="gramStart"/>
            <w:r w:rsidRPr="00F75BE5">
              <w:rPr>
                <w:lang w:val="en-IN"/>
              </w:rPr>
              <w:t>specification</w:t>
            </w:r>
            <w:proofErr w:type="gramEnd"/>
            <w:r w:rsidRPr="00F75BE5">
              <w:rPr>
                <w:lang w:val="en-IN"/>
              </w:rPr>
              <w:t xml:space="preserve"> so I have tried to align scope related clause of CT1 specification with the scope related clause of CT3 specification. </w:t>
            </w:r>
          </w:p>
          <w:p w:rsidR="00594DF8" w:rsidRPr="00F75BE5" w:rsidRDefault="00594DF8" w:rsidP="00200EE4">
            <w:pPr>
              <w:rPr>
                <w:lang w:val="en-IN"/>
              </w:rPr>
            </w:pPr>
            <w:r w:rsidRPr="00F75BE5">
              <w:rPr>
                <w:lang w:val="en-IN"/>
              </w:rPr>
              <w:t>For comment 2): Further, as protocol options for EDGE-4 reference point is not concluded, I have added EN to capture the same.</w:t>
            </w:r>
          </w:p>
          <w:p w:rsidR="00594DF8" w:rsidRPr="00F75BE5" w:rsidRDefault="00594DF8" w:rsidP="00200EE4">
            <w:pPr>
              <w:rPr>
                <w:lang w:val="en-IN"/>
              </w:rPr>
            </w:pPr>
            <w:r w:rsidRPr="00F75BE5">
              <w:rPr>
                <w:lang w:val="en-IN"/>
              </w:rPr>
              <w:t xml:space="preserve">For comment 3): I agree to keep only reference to TS 23.557 and remove all other references. I will add it in the </w:t>
            </w:r>
            <w:proofErr w:type="spellStart"/>
            <w:r w:rsidRPr="00F75BE5">
              <w:rPr>
                <w:lang w:val="en-IN"/>
              </w:rPr>
              <w:t>pCR</w:t>
            </w:r>
            <w:proofErr w:type="spellEnd"/>
            <w:r w:rsidRPr="00F75BE5">
              <w:rPr>
                <w:lang w:val="en-IN"/>
              </w:rPr>
              <w:t xml:space="preserve"> as and when I use them.</w:t>
            </w:r>
          </w:p>
          <w:p w:rsidR="00594DF8" w:rsidRDefault="00594DF8" w:rsidP="00200EE4">
            <w:pPr>
              <w:rPr>
                <w:lang w:val="en-IN"/>
              </w:rPr>
            </w:pPr>
            <w:r w:rsidRPr="00F75BE5">
              <w:rPr>
                <w:lang w:val="en-IN"/>
              </w:rPr>
              <w:t>@Kaj, Lazaros: I have changed the text to “application layer server” as discussed.</w:t>
            </w:r>
          </w:p>
          <w:p w:rsidR="00594DF8" w:rsidRPr="00F75BE5" w:rsidRDefault="00594DF8" w:rsidP="00200EE4">
            <w:pPr>
              <w:rPr>
                <w:lang w:val="en-IN"/>
              </w:rPr>
            </w:pPr>
            <w:r>
              <w:rPr>
                <w:lang w:val="en-IN"/>
              </w:rPr>
              <w:t>A draft revision is available.</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Christian, Thursday, 10:58</w:t>
            </w:r>
          </w:p>
          <w:p w:rsidR="00594DF8" w:rsidRDefault="00594DF8" w:rsidP="00200EE4">
            <w:pPr>
              <w:rPr>
                <w:rFonts w:eastAsia="Batang" w:cs="Arial"/>
                <w:lang w:eastAsia="ko-KR"/>
              </w:rPr>
            </w:pPr>
            <w:r>
              <w:rPr>
                <w:rFonts w:eastAsia="Batang" w:cs="Arial"/>
                <w:lang w:eastAsia="ko-KR"/>
              </w:rPr>
              <w:t>Revision required:</w:t>
            </w:r>
          </w:p>
          <w:p w:rsidR="00594DF8" w:rsidRDefault="00594DF8" w:rsidP="00200EE4">
            <w:pPr>
              <w:rPr>
                <w:rFonts w:eastAsia="Batang" w:cs="Arial"/>
                <w:lang w:eastAsia="ko-KR"/>
              </w:rPr>
            </w:pPr>
            <w:r>
              <w:rPr>
                <w:rFonts w:eastAsia="Batang" w:cs="Arial"/>
                <w:lang w:eastAsia="ko-KR"/>
              </w:rPr>
              <w:t xml:space="preserve">Provides draft </w:t>
            </w:r>
            <w:proofErr w:type="spellStart"/>
            <w:r>
              <w:rPr>
                <w:rFonts w:eastAsia="Batang" w:cs="Arial"/>
                <w:lang w:eastAsia="ko-KR"/>
              </w:rPr>
              <w:t>revison</w:t>
            </w:r>
            <w:proofErr w:type="spellEnd"/>
            <w:r>
              <w:rPr>
                <w:rFonts w:eastAsia="Batang" w:cs="Arial"/>
                <w:lang w:eastAsia="ko-KR"/>
              </w:rPr>
              <w:t xml:space="preserve"> which addresses his comments.</w:t>
            </w:r>
          </w:p>
          <w:p w:rsidR="00594DF8" w:rsidRPr="00D95972" w:rsidRDefault="00594DF8" w:rsidP="00200EE4">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053F79">
              <w:t>C1-211423</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clause 3.3 Abbreviations</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AT&amp;T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200EE4">
            <w:pPr>
              <w:rPr>
                <w:rFonts w:eastAsia="Batang" w:cs="Arial"/>
                <w:lang w:eastAsia="ko-KR"/>
              </w:rPr>
            </w:pPr>
            <w:r>
              <w:rPr>
                <w:rFonts w:cs="Arial"/>
              </w:rPr>
              <w:t>Agreed</w:t>
            </w:r>
            <w:r>
              <w:rPr>
                <w:rFonts w:eastAsia="Batang" w:cs="Arial"/>
                <w:lang w:eastAsia="ko-KR"/>
              </w:rPr>
              <w:t xml:space="preserve"> </w:t>
            </w:r>
          </w:p>
          <w:p w:rsidR="00594DF8" w:rsidRDefault="00594DF8" w:rsidP="00200EE4">
            <w:pPr>
              <w:rPr>
                <w:rFonts w:eastAsia="Batang" w:cs="Arial"/>
                <w:lang w:eastAsia="ko-KR"/>
              </w:rPr>
            </w:pPr>
            <w:r>
              <w:rPr>
                <w:rFonts w:eastAsia="Batang" w:cs="Arial"/>
                <w:lang w:eastAsia="ko-KR"/>
              </w:rPr>
              <w:t>Revision of C1-211101</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Revision of C1-210194</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Kaj, Thursday, 9:56</w:t>
            </w:r>
          </w:p>
          <w:p w:rsidR="00594DF8" w:rsidRDefault="00594DF8" w:rsidP="00200EE4">
            <w:r>
              <w:t>Revision required</w:t>
            </w:r>
            <w:r>
              <w:br/>
              <w:t>- No need to add UE here as it is in TS 21.905.</w:t>
            </w:r>
          </w:p>
          <w:p w:rsidR="00594DF8" w:rsidRDefault="00594DF8" w:rsidP="00200EE4"/>
          <w:p w:rsidR="00594DF8" w:rsidRDefault="00594DF8" w:rsidP="00200EE4">
            <w:r>
              <w:t>Sapan, Thursday, 19:01</w:t>
            </w:r>
          </w:p>
          <w:p w:rsidR="00594DF8" w:rsidRDefault="00594DF8" w:rsidP="00200EE4">
            <w:pPr>
              <w:rPr>
                <w:rFonts w:eastAsia="Batang" w:cs="Arial"/>
                <w:lang w:eastAsia="ko-KR"/>
              </w:rPr>
            </w:pPr>
            <w:r>
              <w:t>I agree, I will remove UE in the next revision.</w:t>
            </w:r>
            <w:r>
              <w:br/>
            </w:r>
          </w:p>
          <w:p w:rsidR="00594DF8" w:rsidRDefault="00594DF8" w:rsidP="00200EE4">
            <w:pPr>
              <w:rPr>
                <w:rFonts w:eastAsia="Batang" w:cs="Arial"/>
                <w:lang w:eastAsia="ko-KR"/>
              </w:rPr>
            </w:pPr>
            <w:r>
              <w:rPr>
                <w:rFonts w:eastAsia="Batang" w:cs="Arial"/>
                <w:lang w:eastAsia="ko-KR"/>
              </w:rPr>
              <w:t>Sapan, Friday, 6:01</w:t>
            </w:r>
          </w:p>
          <w:p w:rsidR="00594DF8" w:rsidRDefault="00594DF8" w:rsidP="00200EE4">
            <w:pPr>
              <w:rPr>
                <w:rFonts w:eastAsia="Batang" w:cs="Arial"/>
                <w:lang w:eastAsia="ko-KR"/>
              </w:rPr>
            </w:pPr>
            <w:r>
              <w:rPr>
                <w:rFonts w:eastAsia="Batang" w:cs="Arial"/>
                <w:lang w:eastAsia="ko-KR"/>
              </w:rPr>
              <w:t>A draft revision is available.</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Christian, Friday, 10:56</w:t>
            </w:r>
          </w:p>
          <w:p w:rsidR="00594DF8" w:rsidRDefault="00594DF8" w:rsidP="00200EE4">
            <w:r>
              <w:t>Revision requested:</w:t>
            </w:r>
          </w:p>
          <w:p w:rsidR="00594DF8" w:rsidRDefault="00594DF8" w:rsidP="00200EE4">
            <w:pPr>
              <w:rPr>
                <w:rFonts w:eastAsia="Batang" w:cs="Arial"/>
                <w:lang w:eastAsia="ko-KR"/>
              </w:rPr>
            </w:pPr>
            <w:r w:rsidRPr="00594DF8">
              <w:t xml:space="preserve">Remove the abbreviation API </w:t>
            </w:r>
            <w:r>
              <w:t xml:space="preserve">Application Programming Interface since </w:t>
            </w:r>
            <w:r w:rsidRPr="00594DF8">
              <w:t>protocol selection over EDGE-1/4 is still under discussion.</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Tuesday, 21:16</w:t>
            </w:r>
          </w:p>
          <w:p w:rsidR="00594DF8" w:rsidRPr="00356058" w:rsidRDefault="00594DF8" w:rsidP="00200EE4">
            <w:pPr>
              <w:rPr>
                <w:lang w:val="en-IN"/>
              </w:rPr>
            </w:pPr>
            <w:r>
              <w:rPr>
                <w:rFonts w:eastAsia="Batang" w:cs="Arial"/>
                <w:lang w:eastAsia="ko-KR"/>
              </w:rPr>
              <w:t>@</w:t>
            </w:r>
            <w:r w:rsidRPr="00356058">
              <w:rPr>
                <w:rFonts w:eastAsia="Batang" w:cs="Arial"/>
                <w:lang w:eastAsia="ko-KR"/>
              </w:rPr>
              <w:t xml:space="preserve">Christian: </w:t>
            </w:r>
            <w:r w:rsidRPr="00356058">
              <w:rPr>
                <w:lang w:val="en-IN"/>
              </w:rPr>
              <w:t>As the term “API” is used in the skeleton, we need to keep abbreviation API in the clause.</w:t>
            </w:r>
          </w:p>
          <w:p w:rsidR="00594DF8" w:rsidRDefault="00594DF8" w:rsidP="00200EE4">
            <w:pPr>
              <w:rPr>
                <w:lang w:val="en-IN"/>
              </w:rPr>
            </w:pPr>
            <w:r w:rsidRPr="00356058">
              <w:rPr>
                <w:lang w:val="en-IN"/>
              </w:rPr>
              <w:t>A draft revision is available. A few more abbreviations were added in the list.</w:t>
            </w:r>
          </w:p>
          <w:p w:rsidR="00594DF8" w:rsidRDefault="00594DF8" w:rsidP="00200EE4">
            <w:pPr>
              <w:rPr>
                <w:lang w:val="en-IN"/>
              </w:rPr>
            </w:pPr>
          </w:p>
          <w:p w:rsidR="00594DF8" w:rsidRDefault="00594DF8" w:rsidP="00200EE4">
            <w:pPr>
              <w:rPr>
                <w:rFonts w:eastAsia="Batang" w:cs="Arial"/>
                <w:lang w:eastAsia="ko-KR"/>
              </w:rPr>
            </w:pPr>
            <w:r>
              <w:rPr>
                <w:rFonts w:eastAsia="Batang" w:cs="Arial"/>
                <w:lang w:eastAsia="ko-KR"/>
              </w:rPr>
              <w:t>Christian, Thursday, 11:13</w:t>
            </w:r>
          </w:p>
          <w:p w:rsidR="00594DF8" w:rsidRDefault="00594DF8" w:rsidP="00200EE4">
            <w:pPr>
              <w:rPr>
                <w:rFonts w:eastAsia="Batang" w:cs="Arial"/>
                <w:lang w:eastAsia="ko-KR"/>
              </w:rPr>
            </w:pPr>
            <w:r>
              <w:rPr>
                <w:rFonts w:eastAsia="Batang" w:cs="Arial"/>
                <w:lang w:eastAsia="ko-KR"/>
              </w:rPr>
              <w:t>Revision required:</w:t>
            </w:r>
          </w:p>
          <w:p w:rsidR="00594DF8" w:rsidRDefault="00594DF8" w:rsidP="00200EE4">
            <w:pPr>
              <w:rPr>
                <w:rFonts w:eastAsia="Batang" w:cs="Arial"/>
                <w:lang w:eastAsia="ko-KR"/>
              </w:rPr>
            </w:pPr>
            <w:r>
              <w:rPr>
                <w:rFonts w:eastAsia="Batang" w:cs="Arial"/>
                <w:lang w:eastAsia="ko-KR"/>
              </w:rPr>
              <w:t xml:space="preserve">Provides draft </w:t>
            </w:r>
            <w:proofErr w:type="spellStart"/>
            <w:r>
              <w:rPr>
                <w:rFonts w:eastAsia="Batang" w:cs="Arial"/>
                <w:lang w:eastAsia="ko-KR"/>
              </w:rPr>
              <w:t>revison</w:t>
            </w:r>
            <w:proofErr w:type="spellEnd"/>
            <w:r>
              <w:rPr>
                <w:rFonts w:eastAsia="Batang" w:cs="Arial"/>
                <w:lang w:eastAsia="ko-KR"/>
              </w:rPr>
              <w:t xml:space="preserve"> which addresses his comments.</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Thursday, 14:26</w:t>
            </w:r>
          </w:p>
          <w:p w:rsidR="00594DF8" w:rsidRDefault="00594DF8" w:rsidP="00200EE4">
            <w:pPr>
              <w:rPr>
                <w:rFonts w:eastAsia="Batang" w:cs="Arial"/>
                <w:lang w:eastAsia="ko-KR"/>
              </w:rPr>
            </w:pPr>
            <w:r>
              <w:rPr>
                <w:rFonts w:eastAsia="Batang" w:cs="Arial"/>
                <w:lang w:eastAsia="ko-KR"/>
              </w:rPr>
              <w:t>Will use Christian’s latest draft for revision.</w:t>
            </w:r>
          </w:p>
          <w:p w:rsidR="00594DF8" w:rsidRPr="00D95972" w:rsidRDefault="00594DF8" w:rsidP="00200EE4">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212611">
              <w:t>C1-211424</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clause 4 Overview</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AT&amp;T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200EE4">
            <w:pPr>
              <w:rPr>
                <w:rFonts w:cs="Arial"/>
              </w:rPr>
            </w:pPr>
            <w:r>
              <w:rPr>
                <w:rFonts w:cs="Arial"/>
              </w:rPr>
              <w:t>Postponed</w:t>
            </w:r>
          </w:p>
          <w:p w:rsidR="00F370E1" w:rsidRDefault="00F370E1" w:rsidP="00200EE4">
            <w:pPr>
              <w:rPr>
                <w:rFonts w:cs="Arial"/>
              </w:rPr>
            </w:pPr>
          </w:p>
          <w:p w:rsidR="00594DF8" w:rsidRDefault="00594DF8" w:rsidP="00200EE4">
            <w:pPr>
              <w:rPr>
                <w:rFonts w:eastAsia="Batang" w:cs="Arial"/>
                <w:lang w:eastAsia="ko-KR"/>
              </w:rPr>
            </w:pPr>
            <w:r>
              <w:rPr>
                <w:rFonts w:cs="Arial"/>
              </w:rPr>
              <w:t xml:space="preserve">Current status: </w:t>
            </w:r>
          </w:p>
          <w:p w:rsidR="00594DF8" w:rsidRDefault="00594DF8" w:rsidP="00200EE4">
            <w:pPr>
              <w:rPr>
                <w:rFonts w:eastAsia="Batang" w:cs="Arial"/>
                <w:lang w:eastAsia="ko-KR"/>
              </w:rPr>
            </w:pPr>
            <w:r>
              <w:rPr>
                <w:rFonts w:eastAsia="Batang" w:cs="Arial"/>
                <w:lang w:eastAsia="ko-KR"/>
              </w:rPr>
              <w:t>Revision of C1-211102</w:t>
            </w:r>
          </w:p>
          <w:p w:rsidR="00CB5B3C" w:rsidRDefault="00CB5B3C" w:rsidP="00200EE4">
            <w:pPr>
              <w:rPr>
                <w:rFonts w:eastAsia="Batang" w:cs="Arial"/>
                <w:lang w:eastAsia="ko-KR"/>
              </w:rPr>
            </w:pPr>
          </w:p>
          <w:p w:rsidR="00CB5B3C" w:rsidRDefault="00CB5B3C" w:rsidP="00200EE4">
            <w:pPr>
              <w:rPr>
                <w:rFonts w:eastAsia="Batang" w:cs="Arial"/>
                <w:lang w:eastAsia="ko-KR"/>
              </w:rPr>
            </w:pPr>
            <w:r>
              <w:rPr>
                <w:rFonts w:eastAsia="Batang" w:cs="Arial"/>
                <w:lang w:eastAsia="ko-KR"/>
              </w:rPr>
              <w:lastRenderedPageBreak/>
              <w:t>Christian, Fri, 1003</w:t>
            </w:r>
          </w:p>
          <w:p w:rsidR="00CB5B3C" w:rsidRDefault="00CB5B3C" w:rsidP="00200EE4">
            <w:pPr>
              <w:rPr>
                <w:rFonts w:eastAsia="Batang" w:cs="Arial"/>
                <w:lang w:eastAsia="ko-KR"/>
              </w:rPr>
            </w:pPr>
            <w:r>
              <w:rPr>
                <w:rFonts w:eastAsia="Batang" w:cs="Arial"/>
                <w:lang w:eastAsia="ko-KR"/>
              </w:rPr>
              <w:t>Request to revise/</w:t>
            </w:r>
            <w:proofErr w:type="spellStart"/>
            <w:r>
              <w:rPr>
                <w:rFonts w:eastAsia="Batang" w:cs="Arial"/>
                <w:lang w:eastAsia="ko-KR"/>
              </w:rPr>
              <w:t>postpon</w:t>
            </w:r>
            <w:proofErr w:type="spellEnd"/>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Kaj, Thursday, 9:57</w:t>
            </w:r>
          </w:p>
          <w:p w:rsidR="00594DF8" w:rsidRDefault="00594DF8" w:rsidP="00200EE4">
            <w:pPr>
              <w:rPr>
                <w:rFonts w:eastAsia="Batang" w:cs="Arial"/>
                <w:lang w:eastAsia="ko-KR"/>
              </w:rPr>
            </w:pPr>
            <w:r>
              <w:t>Revision required</w:t>
            </w:r>
            <w:r>
              <w:br/>
              <w:t xml:space="preserve">- Proposal to add "EDGE" in front </w:t>
            </w:r>
            <w:proofErr w:type="gramStart"/>
            <w:r>
              <w:t>of  "</w:t>
            </w:r>
            <w:proofErr w:type="gramEnd"/>
            <w:r>
              <w:rPr>
                <w:i/>
                <w:iCs/>
              </w:rPr>
              <w:t>application layer architecture</w:t>
            </w:r>
            <w:r>
              <w:t>".</w:t>
            </w:r>
            <w:r>
              <w:br/>
            </w:r>
          </w:p>
          <w:p w:rsidR="00594DF8" w:rsidRDefault="00594DF8" w:rsidP="00200EE4">
            <w:pPr>
              <w:rPr>
                <w:rFonts w:eastAsia="Batang" w:cs="Arial"/>
                <w:lang w:eastAsia="ko-KR"/>
              </w:rPr>
            </w:pPr>
            <w:r>
              <w:rPr>
                <w:rFonts w:eastAsia="Batang" w:cs="Arial"/>
                <w:lang w:eastAsia="ko-KR"/>
              </w:rPr>
              <w:t>Sapan, Thursday, 19:07</w:t>
            </w:r>
          </w:p>
          <w:p w:rsidR="00594DF8" w:rsidRPr="007F6854" w:rsidRDefault="00594DF8" w:rsidP="00200EE4">
            <w:pPr>
              <w:rPr>
                <w:rFonts w:eastAsia="Batang" w:cs="Arial"/>
                <w:lang w:eastAsia="ko-KR"/>
              </w:rPr>
            </w:pPr>
            <w:r w:rsidRPr="007F6854">
              <w:rPr>
                <w:rFonts w:eastAsia="Batang" w:cs="Arial"/>
                <w:lang w:eastAsia="ko-KR"/>
              </w:rPr>
              <w:t xml:space="preserve">The original text in the </w:t>
            </w:r>
            <w:proofErr w:type="spellStart"/>
            <w:r w:rsidRPr="007F6854">
              <w:rPr>
                <w:rFonts w:eastAsia="Batang" w:cs="Arial"/>
                <w:lang w:eastAsia="ko-KR"/>
              </w:rPr>
              <w:t>pCR</w:t>
            </w:r>
            <w:proofErr w:type="spellEnd"/>
            <w:r w:rsidRPr="007F6854">
              <w:rPr>
                <w:rFonts w:eastAsia="Batang" w:cs="Arial"/>
                <w:lang w:eastAsia="ko-KR"/>
              </w:rPr>
              <w:t xml:space="preserve"> already says that the application layer architecture is for edge applications:</w:t>
            </w:r>
          </w:p>
          <w:p w:rsidR="00594DF8" w:rsidRPr="007F6854" w:rsidRDefault="00594DF8" w:rsidP="00200EE4">
            <w:pPr>
              <w:rPr>
                <w:rFonts w:eastAsia="Batang" w:cs="Arial"/>
                <w:lang w:eastAsia="ko-KR"/>
              </w:rPr>
            </w:pPr>
            <w:r w:rsidRPr="007F6854">
              <w:rPr>
                <w:rFonts w:eastAsia="Batang" w:cs="Arial"/>
                <w:lang w:eastAsia="ko-KR"/>
              </w:rPr>
              <w:t xml:space="preserve">“3GPP TS 23.558 [r23558] has specified the application layer architecture, requirements, procedures, information flows and the APIs, in order to support the edge applications over the 3GPP systems.” </w:t>
            </w:r>
          </w:p>
          <w:p w:rsidR="00594DF8" w:rsidRPr="007F6854" w:rsidRDefault="00594DF8" w:rsidP="00200EE4">
            <w:pPr>
              <w:rPr>
                <w:rFonts w:eastAsia="Batang" w:cs="Arial"/>
                <w:lang w:eastAsia="ko-KR"/>
              </w:rPr>
            </w:pPr>
            <w:r w:rsidRPr="007F6854">
              <w:rPr>
                <w:rFonts w:eastAsia="Batang" w:cs="Arial"/>
                <w:lang w:eastAsia="ko-KR"/>
              </w:rPr>
              <w:t xml:space="preserve">Adding “EDGE” in front of "application layer architecture” will make it redundant. </w:t>
            </w:r>
          </w:p>
          <w:p w:rsidR="00594DF8" w:rsidRPr="007F6854" w:rsidRDefault="00594DF8" w:rsidP="00200EE4">
            <w:pPr>
              <w:rPr>
                <w:rFonts w:eastAsia="Batang" w:cs="Arial"/>
                <w:lang w:eastAsia="ko-KR"/>
              </w:rPr>
            </w:pPr>
            <w:r w:rsidRPr="007F6854">
              <w:rPr>
                <w:rFonts w:eastAsia="Batang" w:cs="Arial"/>
                <w:lang w:eastAsia="ko-KR"/>
              </w:rPr>
              <w:t>Please let me know: Are you fine to keep original text as it is? Or Do you still prefer to add “EDGE” in front of "application layer architecture”?</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Kaj, Thursday, 23:45</w:t>
            </w:r>
          </w:p>
          <w:p w:rsidR="00594DF8" w:rsidRDefault="00594DF8" w:rsidP="00200EE4">
            <w:pPr>
              <w:rPr>
                <w:rFonts w:eastAsia="Batang" w:cs="Arial"/>
                <w:lang w:eastAsia="ko-KR"/>
              </w:rPr>
            </w:pPr>
            <w:r>
              <w:rPr>
                <w:rFonts w:eastAsia="Batang" w:cs="Arial"/>
                <w:lang w:eastAsia="ko-KR"/>
              </w:rPr>
              <w:t>Agrees with Sapan, withdraws his comment.</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Christian, Friday, 10:57</w:t>
            </w:r>
          </w:p>
          <w:p w:rsidR="00594DF8" w:rsidRDefault="00594DF8" w:rsidP="00200EE4">
            <w:pPr>
              <w:rPr>
                <w:rFonts w:ascii="Calibri" w:hAnsi="Calibri"/>
                <w:lang w:val="en-US"/>
              </w:rPr>
            </w:pPr>
            <w:r>
              <w:t>Revision requested:</w:t>
            </w:r>
          </w:p>
          <w:p w:rsidR="00594DF8" w:rsidRPr="00594DF8" w:rsidRDefault="00594DF8" w:rsidP="0060449B">
            <w:pPr>
              <w:pStyle w:val="ListParagraph"/>
              <w:numPr>
                <w:ilvl w:val="0"/>
                <w:numId w:val="20"/>
              </w:numPr>
              <w:overflowPunct/>
              <w:autoSpaceDE/>
              <w:autoSpaceDN/>
              <w:adjustRightInd/>
              <w:contextualSpacing w:val="0"/>
              <w:textAlignment w:val="auto"/>
            </w:pPr>
            <w:r w:rsidRPr="00594DF8">
              <w:t>The content format is incorrect;</w:t>
            </w:r>
          </w:p>
          <w:p w:rsidR="00594DF8" w:rsidRPr="008B30F3" w:rsidRDefault="00594DF8" w:rsidP="0060449B">
            <w:pPr>
              <w:pStyle w:val="ListParagraph"/>
              <w:numPr>
                <w:ilvl w:val="0"/>
                <w:numId w:val="20"/>
              </w:numPr>
              <w:overflowPunct/>
              <w:autoSpaceDE/>
              <w:autoSpaceDN/>
              <w:adjustRightInd/>
              <w:contextualSpacing w:val="0"/>
              <w:textAlignment w:val="auto"/>
            </w:pPr>
            <w:r>
              <w:t>the APIs from the second paragraph to be changed to “protocols”;</w:t>
            </w:r>
          </w:p>
          <w:p w:rsidR="00594DF8" w:rsidRPr="00594DF8" w:rsidRDefault="00594DF8" w:rsidP="0060449B">
            <w:pPr>
              <w:pStyle w:val="ListParagraph"/>
              <w:numPr>
                <w:ilvl w:val="0"/>
                <w:numId w:val="20"/>
              </w:numPr>
              <w:overflowPunct/>
              <w:autoSpaceDE/>
              <w:autoSpaceDN/>
              <w:adjustRightInd/>
              <w:contextualSpacing w:val="0"/>
              <w:textAlignment w:val="auto"/>
            </w:pPr>
            <w:r w:rsidRPr="00594DF8">
              <w:t>the editor’s note should be removed as per our comments to C1-211099.</w:t>
            </w:r>
          </w:p>
          <w:p w:rsidR="00594DF8" w:rsidRDefault="00594DF8" w:rsidP="00200EE4">
            <w:pPr>
              <w:rPr>
                <w:rFonts w:eastAsia="Batang" w:cs="Arial"/>
                <w:lang w:eastAsia="ko-KR"/>
              </w:rPr>
            </w:pPr>
          </w:p>
          <w:p w:rsidR="00594DF8" w:rsidRPr="00863EAB" w:rsidRDefault="00594DF8" w:rsidP="00200EE4">
            <w:pPr>
              <w:rPr>
                <w:rFonts w:eastAsia="Batang" w:cs="Arial"/>
                <w:lang w:eastAsia="ko-KR"/>
              </w:rPr>
            </w:pPr>
            <w:r>
              <w:rPr>
                <w:rFonts w:eastAsia="Batang" w:cs="Arial"/>
                <w:lang w:eastAsia="ko-KR"/>
              </w:rPr>
              <w:t xml:space="preserve">Sapan, </w:t>
            </w:r>
            <w:r w:rsidRPr="00863EAB">
              <w:rPr>
                <w:rFonts w:eastAsia="Batang" w:cs="Arial"/>
                <w:lang w:eastAsia="ko-KR"/>
              </w:rPr>
              <w:t>Tuesday, 21:28</w:t>
            </w:r>
          </w:p>
          <w:p w:rsidR="00594DF8" w:rsidRPr="00863EAB" w:rsidRDefault="00594DF8" w:rsidP="0060449B">
            <w:pPr>
              <w:pStyle w:val="ListParagraph"/>
              <w:numPr>
                <w:ilvl w:val="0"/>
                <w:numId w:val="22"/>
              </w:numPr>
              <w:overflowPunct/>
              <w:autoSpaceDE/>
              <w:autoSpaceDN/>
              <w:adjustRightInd/>
              <w:contextualSpacing w:val="0"/>
              <w:textAlignment w:val="auto"/>
              <w:rPr>
                <w:rFonts w:ascii="Calibri" w:hAnsi="Calibri"/>
                <w:lang w:val="en-IN"/>
              </w:rPr>
            </w:pPr>
            <w:r w:rsidRPr="00863EAB">
              <w:rPr>
                <w:lang w:val="en-IN"/>
              </w:rPr>
              <w:t>Format has been changed to “normal”</w:t>
            </w:r>
          </w:p>
          <w:p w:rsidR="00594DF8" w:rsidRPr="00863EAB" w:rsidRDefault="00594DF8" w:rsidP="0060449B">
            <w:pPr>
              <w:pStyle w:val="ListParagraph"/>
              <w:numPr>
                <w:ilvl w:val="0"/>
                <w:numId w:val="22"/>
              </w:numPr>
              <w:overflowPunct/>
              <w:autoSpaceDE/>
              <w:autoSpaceDN/>
              <w:adjustRightInd/>
              <w:contextualSpacing w:val="0"/>
              <w:textAlignment w:val="auto"/>
              <w:rPr>
                <w:lang w:val="en-IN"/>
              </w:rPr>
            </w:pPr>
            <w:r w:rsidRPr="00863EAB">
              <w:rPr>
                <w:lang w:val="en-IN"/>
              </w:rPr>
              <w:t xml:space="preserve">As we have aligned clauses related to EDGE-1 reference point with CT3, the text of the overview has been aligned to overview of CT3 specification for </w:t>
            </w:r>
            <w:r w:rsidRPr="00863EAB">
              <w:rPr>
                <w:b/>
                <w:bCs/>
                <w:i/>
                <w:iCs/>
                <w:lang w:val="en-IN"/>
              </w:rPr>
              <w:t>EDGE-1</w:t>
            </w:r>
            <w:r w:rsidRPr="00863EAB">
              <w:rPr>
                <w:lang w:val="en-IN"/>
              </w:rPr>
              <w:t xml:space="preserve"> reference point </w:t>
            </w:r>
            <w:r w:rsidRPr="00863EAB">
              <w:rPr>
                <w:b/>
                <w:bCs/>
                <w:i/>
                <w:iCs/>
                <w:lang w:val="en-IN"/>
              </w:rPr>
              <w:t>only</w:t>
            </w:r>
            <w:r w:rsidRPr="00863EAB">
              <w:rPr>
                <w:lang w:val="en-IN"/>
              </w:rPr>
              <w:t>.</w:t>
            </w:r>
          </w:p>
          <w:p w:rsidR="00594DF8" w:rsidRPr="00863EAB" w:rsidRDefault="00594DF8" w:rsidP="0060449B">
            <w:pPr>
              <w:pStyle w:val="ListParagraph"/>
              <w:numPr>
                <w:ilvl w:val="0"/>
                <w:numId w:val="22"/>
              </w:numPr>
              <w:rPr>
                <w:rFonts w:eastAsia="Batang" w:cs="Arial"/>
                <w:lang w:eastAsia="ko-KR"/>
              </w:rPr>
            </w:pPr>
            <w:r w:rsidRPr="00863EAB">
              <w:rPr>
                <w:lang w:val="en-IN"/>
              </w:rPr>
              <w:t>Text for the EN has been modified</w:t>
            </w:r>
          </w:p>
          <w:p w:rsidR="00594DF8" w:rsidRPr="00863EAB" w:rsidRDefault="00594DF8" w:rsidP="00200EE4">
            <w:pPr>
              <w:rPr>
                <w:rFonts w:eastAsia="Batang" w:cs="Arial"/>
                <w:lang w:eastAsia="ko-KR"/>
              </w:rPr>
            </w:pPr>
            <w:r w:rsidRPr="00863EAB">
              <w:rPr>
                <w:rFonts w:eastAsia="Batang" w:cs="Arial"/>
                <w:lang w:eastAsia="ko-KR"/>
              </w:rPr>
              <w:t>A draft revision is available.</w:t>
            </w:r>
          </w:p>
          <w:p w:rsidR="00594DF8" w:rsidRPr="00D95972" w:rsidRDefault="00594DF8" w:rsidP="00200EE4">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415622">
              <w:t>C1-211425</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F370E1" w:rsidP="00200EE4">
            <w:pPr>
              <w:rPr>
                <w:rFonts w:cs="Arial"/>
              </w:rPr>
            </w:pPr>
            <w:proofErr w:type="spellStart"/>
            <w:r>
              <w:rPr>
                <w:rFonts w:cs="Arial"/>
              </w:rPr>
              <w:t>Postoned</w:t>
            </w:r>
            <w:proofErr w:type="spellEnd"/>
          </w:p>
          <w:p w:rsidR="00F370E1" w:rsidRDefault="00F370E1" w:rsidP="00200EE4">
            <w:pPr>
              <w:rPr>
                <w:rFonts w:cs="Arial"/>
              </w:rPr>
            </w:pPr>
          </w:p>
          <w:p w:rsidR="00F370E1" w:rsidRDefault="00F370E1"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Revision of C1-211103</w:t>
            </w:r>
          </w:p>
          <w:p w:rsidR="00CB5B3C" w:rsidRDefault="00CB5B3C" w:rsidP="00200EE4">
            <w:pPr>
              <w:rPr>
                <w:rFonts w:eastAsia="Batang" w:cs="Arial"/>
                <w:lang w:eastAsia="ko-KR"/>
              </w:rPr>
            </w:pPr>
          </w:p>
          <w:p w:rsidR="00CB5B3C" w:rsidRDefault="00CB5B3C" w:rsidP="00200EE4">
            <w:pPr>
              <w:rPr>
                <w:rFonts w:eastAsia="Batang" w:cs="Arial"/>
                <w:lang w:eastAsia="ko-KR"/>
              </w:rPr>
            </w:pPr>
            <w:r>
              <w:rPr>
                <w:rFonts w:eastAsia="Batang" w:cs="Arial"/>
                <w:lang w:eastAsia="ko-KR"/>
              </w:rPr>
              <w:t>Christian, Fri, 1009</w:t>
            </w:r>
          </w:p>
          <w:p w:rsidR="00CB5B3C" w:rsidRDefault="00CB5B3C" w:rsidP="00200EE4">
            <w:pPr>
              <w:rPr>
                <w:rFonts w:eastAsia="Batang" w:cs="Arial"/>
                <w:lang w:eastAsia="ko-KR"/>
              </w:rPr>
            </w:pPr>
            <w:r>
              <w:rPr>
                <w:rFonts w:eastAsia="Batang" w:cs="Arial"/>
                <w:lang w:eastAsia="ko-KR"/>
              </w:rPr>
              <w:t>Request to revise/postpon</w:t>
            </w:r>
            <w:r w:rsidR="00BC549F">
              <w:rPr>
                <w:rFonts w:eastAsia="Batang" w:cs="Arial"/>
                <w:lang w:eastAsia="ko-KR"/>
              </w:rPr>
              <w:t>e</w:t>
            </w:r>
          </w:p>
          <w:p w:rsidR="00BC549F" w:rsidRDefault="00BC549F" w:rsidP="00200EE4">
            <w:pPr>
              <w:rPr>
                <w:rFonts w:eastAsia="Batang" w:cs="Arial"/>
                <w:lang w:eastAsia="ko-KR"/>
              </w:rPr>
            </w:pPr>
          </w:p>
          <w:p w:rsidR="00BC549F" w:rsidRDefault="00BC549F" w:rsidP="00BC549F">
            <w:pPr>
              <w:rPr>
                <w:rFonts w:eastAsia="Batang" w:cs="Arial"/>
                <w:lang w:eastAsia="ko-KR"/>
              </w:rPr>
            </w:pPr>
            <w:r>
              <w:rPr>
                <w:rFonts w:eastAsia="Batang" w:cs="Arial"/>
                <w:lang w:eastAsia="ko-KR"/>
              </w:rPr>
              <w:t>Sapan, Fri, 1341</w:t>
            </w:r>
          </w:p>
          <w:p w:rsidR="00BC549F" w:rsidRDefault="00BC549F" w:rsidP="00BC549F">
            <w:pPr>
              <w:rPr>
                <w:rFonts w:eastAsia="Batang" w:cs="Arial"/>
                <w:lang w:eastAsia="ko-KR"/>
              </w:rPr>
            </w:pPr>
            <w:r>
              <w:rPr>
                <w:rFonts w:eastAsia="Batang" w:cs="Arial"/>
                <w:lang w:eastAsia="ko-KR"/>
              </w:rPr>
              <w:t>would be good to get new technical comments earlier</w:t>
            </w:r>
          </w:p>
          <w:p w:rsidR="00BC549F" w:rsidRDefault="00BC549F" w:rsidP="00200EE4">
            <w:pPr>
              <w:rPr>
                <w:rFonts w:eastAsia="Batang" w:cs="Arial"/>
                <w:lang w:eastAsia="ko-KR"/>
              </w:rPr>
            </w:pP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Christian, Friday, 11:00</w:t>
            </w:r>
          </w:p>
          <w:p w:rsidR="00594DF8" w:rsidRDefault="00594DF8" w:rsidP="00200EE4">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rsidR="00594DF8" w:rsidRPr="00594DF8" w:rsidRDefault="00594DF8" w:rsidP="00200EE4">
            <w:pPr>
              <w:rPr>
                <w:rFonts w:ascii="Calibri" w:hAnsi="Calibri"/>
              </w:rPr>
            </w:pPr>
            <w:r>
              <w:t>As per our comments to C1-211099, the p-CR in C1-211103 s</w:t>
            </w:r>
            <w:r w:rsidRPr="00594DF8">
              <w:t>hould be postponed until reaching agreement on protocol selection over EDGE-4.</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Monday, 4:22</w:t>
            </w:r>
          </w:p>
          <w:p w:rsidR="00594DF8" w:rsidRPr="00E72937" w:rsidRDefault="00594DF8" w:rsidP="00200EE4">
            <w:pPr>
              <w:rPr>
                <w:rFonts w:eastAsia="Batang" w:cs="Arial"/>
                <w:lang w:eastAsia="ko-KR"/>
              </w:rPr>
            </w:pPr>
            <w:r>
              <w:rPr>
                <w:rFonts w:eastAsia="Batang" w:cs="Arial"/>
                <w:lang w:eastAsia="ko-KR"/>
              </w:rPr>
              <w:t xml:space="preserve">@Christian: </w:t>
            </w:r>
            <w:r w:rsidRPr="00E72937">
              <w:rPr>
                <w:rFonts w:eastAsia="Batang" w:cs="Arial"/>
                <w:lang w:eastAsia="ko-KR"/>
              </w:rPr>
              <w:t xml:space="preserve">Postponing the </w:t>
            </w:r>
            <w:proofErr w:type="spellStart"/>
            <w:r w:rsidRPr="00E72937">
              <w:rPr>
                <w:rFonts w:eastAsia="Batang" w:cs="Arial"/>
                <w:lang w:eastAsia="ko-KR"/>
              </w:rPr>
              <w:t>pCR</w:t>
            </w:r>
            <w:proofErr w:type="spellEnd"/>
            <w:r w:rsidRPr="00E72937">
              <w:rPr>
                <w:rFonts w:eastAsia="Batang" w:cs="Arial"/>
                <w:lang w:eastAsia="ko-KR"/>
              </w:rPr>
              <w:t xml:space="preserve"> because you gave comment on draft skeleton – is not valid. </w:t>
            </w:r>
          </w:p>
          <w:p w:rsidR="00594DF8" w:rsidRDefault="00594DF8" w:rsidP="00200EE4">
            <w:pPr>
              <w:rPr>
                <w:rFonts w:eastAsia="Batang" w:cs="Arial"/>
                <w:lang w:eastAsia="ko-KR"/>
              </w:rPr>
            </w:pPr>
            <w:r w:rsidRPr="00E72937">
              <w:rPr>
                <w:rFonts w:eastAsia="Batang" w:cs="Arial"/>
                <w:lang w:eastAsia="ko-KR"/>
              </w:rPr>
              <w:t xml:space="preserve">Draft skeleton is under discussion. And if skeleton is agreed, this </w:t>
            </w:r>
            <w:proofErr w:type="spellStart"/>
            <w:r w:rsidRPr="00E72937">
              <w:rPr>
                <w:rFonts w:eastAsia="Batang" w:cs="Arial"/>
                <w:lang w:eastAsia="ko-KR"/>
              </w:rPr>
              <w:t>pCR</w:t>
            </w:r>
            <w:proofErr w:type="spellEnd"/>
            <w:r w:rsidRPr="00E72937">
              <w:rPr>
                <w:rFonts w:eastAsia="Batang" w:cs="Arial"/>
                <w:lang w:eastAsia="ko-KR"/>
              </w:rPr>
              <w:t xml:space="preserve"> may require clause number change which is editorial change. And if skeleton is postponed then this </w:t>
            </w:r>
            <w:proofErr w:type="spellStart"/>
            <w:r w:rsidRPr="00E72937">
              <w:rPr>
                <w:rFonts w:eastAsia="Batang" w:cs="Arial"/>
                <w:lang w:eastAsia="ko-KR"/>
              </w:rPr>
              <w:t>pCR</w:t>
            </w:r>
            <w:proofErr w:type="spellEnd"/>
            <w:r w:rsidRPr="00E72937">
              <w:rPr>
                <w:rFonts w:eastAsia="Batang" w:cs="Arial"/>
                <w:lang w:eastAsia="ko-KR"/>
              </w:rPr>
              <w:t xml:space="preserve"> will automatically </w:t>
            </w:r>
            <w:r>
              <w:rPr>
                <w:rFonts w:eastAsia="Batang" w:cs="Arial"/>
                <w:lang w:eastAsia="ko-KR"/>
              </w:rPr>
              <w:t xml:space="preserve">be </w:t>
            </w:r>
            <w:r w:rsidRPr="00E72937">
              <w:rPr>
                <w:rFonts w:eastAsia="Batang" w:cs="Arial"/>
                <w:lang w:eastAsia="ko-KR"/>
              </w:rPr>
              <w:t>postponed.</w:t>
            </w:r>
          </w:p>
          <w:p w:rsidR="00594DF8" w:rsidRDefault="00594DF8" w:rsidP="00200EE4">
            <w:pPr>
              <w:rPr>
                <w:rFonts w:eastAsia="Batang" w:cs="Arial"/>
                <w:lang w:eastAsia="ko-KR"/>
              </w:rPr>
            </w:pPr>
          </w:p>
          <w:p w:rsidR="00594DF8" w:rsidRPr="009B1B82" w:rsidRDefault="00594DF8" w:rsidP="00200EE4">
            <w:pPr>
              <w:rPr>
                <w:rFonts w:eastAsia="Batang" w:cs="Arial"/>
                <w:lang w:eastAsia="ko-KR"/>
              </w:rPr>
            </w:pPr>
            <w:r>
              <w:rPr>
                <w:rFonts w:eastAsia="Batang" w:cs="Arial"/>
                <w:lang w:eastAsia="ko-KR"/>
              </w:rPr>
              <w:t xml:space="preserve">Sapan, </w:t>
            </w:r>
            <w:r w:rsidRPr="009B1B82">
              <w:rPr>
                <w:rFonts w:eastAsia="Batang" w:cs="Arial"/>
                <w:lang w:eastAsia="ko-KR"/>
              </w:rPr>
              <w:t>Tuesday, 21:50</w:t>
            </w:r>
          </w:p>
          <w:p w:rsidR="00594DF8" w:rsidRPr="009B1B82" w:rsidRDefault="00594DF8" w:rsidP="00200EE4">
            <w:pPr>
              <w:rPr>
                <w:rFonts w:ascii="Calibri" w:hAnsi="Calibri"/>
                <w:lang w:val="en-IN"/>
              </w:rPr>
            </w:pPr>
            <w:r w:rsidRPr="009B1B82">
              <w:rPr>
                <w:lang w:val="en-IN"/>
              </w:rPr>
              <w:t xml:space="preserve">Based on the way forward skeleton discussed in CC#4, I have revised this </w:t>
            </w:r>
            <w:proofErr w:type="spellStart"/>
            <w:r w:rsidRPr="009B1B82">
              <w:rPr>
                <w:lang w:val="en-IN"/>
              </w:rPr>
              <w:t>pCR</w:t>
            </w:r>
            <w:proofErr w:type="spellEnd"/>
            <w:r w:rsidRPr="009B1B82">
              <w:rPr>
                <w:lang w:val="en-IN"/>
              </w:rPr>
              <w:t xml:space="preserve"> to use the proper clause number (6.1). Further, as </w:t>
            </w:r>
            <w:r>
              <w:rPr>
                <w:lang w:val="en-IN"/>
              </w:rPr>
              <w:t xml:space="preserve">per </w:t>
            </w:r>
            <w:r w:rsidRPr="009B1B82">
              <w:rPr>
                <w:lang w:val="en-IN"/>
              </w:rPr>
              <w:t xml:space="preserve">comment received in </w:t>
            </w:r>
            <w:proofErr w:type="spellStart"/>
            <w:r w:rsidRPr="009B1B82">
              <w:rPr>
                <w:lang w:val="en-IN"/>
              </w:rPr>
              <w:t>pCR</w:t>
            </w:r>
            <w:proofErr w:type="spellEnd"/>
            <w:r w:rsidRPr="009B1B82">
              <w:rPr>
                <w:lang w:val="en-IN"/>
              </w:rPr>
              <w:t xml:space="preserve"> C1-211100, I have modified clause 2 to add all references used in this </w:t>
            </w:r>
            <w:proofErr w:type="spellStart"/>
            <w:r w:rsidRPr="009B1B82">
              <w:rPr>
                <w:lang w:val="en-IN"/>
              </w:rPr>
              <w:t>pCR</w:t>
            </w:r>
            <w:proofErr w:type="spellEnd"/>
            <w:r w:rsidRPr="009B1B82">
              <w:rPr>
                <w:lang w:val="en-IN"/>
              </w:rPr>
              <w:t>.</w:t>
            </w:r>
          </w:p>
          <w:p w:rsidR="00594DF8" w:rsidRDefault="00594DF8" w:rsidP="00200EE4">
            <w:pPr>
              <w:rPr>
                <w:rFonts w:eastAsia="Batang" w:cs="Arial"/>
                <w:lang w:eastAsia="ko-KR"/>
              </w:rPr>
            </w:pPr>
            <w:r>
              <w:rPr>
                <w:rFonts w:eastAsia="Batang" w:cs="Arial"/>
                <w:lang w:eastAsia="ko-KR"/>
              </w:rPr>
              <w:t>A draft revision is available.</w:t>
            </w:r>
          </w:p>
          <w:p w:rsidR="00594DF8" w:rsidRPr="00D95972" w:rsidRDefault="00594DF8" w:rsidP="00200EE4">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854DBC">
              <w:t>C1-211426</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F370E1" w:rsidP="00200EE4">
            <w:pPr>
              <w:rPr>
                <w:rFonts w:cs="Arial"/>
              </w:rPr>
            </w:pPr>
            <w:r>
              <w:rPr>
                <w:rFonts w:cs="Arial"/>
              </w:rPr>
              <w:t>Postponed</w:t>
            </w:r>
          </w:p>
          <w:p w:rsidR="00F370E1" w:rsidRDefault="00F370E1" w:rsidP="00200EE4">
            <w:pPr>
              <w:rPr>
                <w:rFonts w:cs="Arial"/>
              </w:rPr>
            </w:pPr>
          </w:p>
          <w:p w:rsidR="00F370E1" w:rsidRDefault="00F370E1"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Revision of C1-211122</w:t>
            </w:r>
          </w:p>
          <w:p w:rsidR="00CB5B3C" w:rsidRDefault="00CB5B3C" w:rsidP="00200EE4">
            <w:pPr>
              <w:rPr>
                <w:rFonts w:eastAsia="Batang" w:cs="Arial"/>
                <w:lang w:eastAsia="ko-KR"/>
              </w:rPr>
            </w:pPr>
          </w:p>
          <w:p w:rsidR="00CB5B3C" w:rsidRDefault="00CB5B3C" w:rsidP="00200EE4">
            <w:pPr>
              <w:rPr>
                <w:rFonts w:eastAsia="Batang" w:cs="Arial"/>
                <w:lang w:eastAsia="ko-KR"/>
              </w:rPr>
            </w:pPr>
            <w:r>
              <w:rPr>
                <w:rFonts w:eastAsia="Batang" w:cs="Arial"/>
                <w:lang w:eastAsia="ko-KR"/>
              </w:rPr>
              <w:lastRenderedPageBreak/>
              <w:t>Christian, Fri, 1024</w:t>
            </w:r>
          </w:p>
          <w:p w:rsidR="00CB5B3C" w:rsidRDefault="00CB5B3C" w:rsidP="00200EE4">
            <w:pPr>
              <w:rPr>
                <w:rFonts w:eastAsia="Batang" w:cs="Arial"/>
                <w:lang w:eastAsia="ko-KR"/>
              </w:rPr>
            </w:pPr>
            <w:r>
              <w:rPr>
                <w:rFonts w:eastAsia="Batang" w:cs="Arial"/>
                <w:lang w:eastAsia="ko-KR"/>
              </w:rPr>
              <w:t>Request to revise/</w:t>
            </w:r>
            <w:proofErr w:type="spellStart"/>
            <w:r>
              <w:rPr>
                <w:rFonts w:eastAsia="Batang" w:cs="Arial"/>
                <w:lang w:eastAsia="ko-KR"/>
              </w:rPr>
              <w:t>postone</w:t>
            </w:r>
            <w:proofErr w:type="spellEnd"/>
          </w:p>
          <w:p w:rsidR="00BC549F" w:rsidRDefault="00BC549F" w:rsidP="00200EE4">
            <w:pPr>
              <w:rPr>
                <w:rFonts w:eastAsia="Batang" w:cs="Arial"/>
                <w:lang w:eastAsia="ko-KR"/>
              </w:rPr>
            </w:pPr>
          </w:p>
          <w:p w:rsidR="00BC549F" w:rsidRDefault="00BC549F" w:rsidP="00BC549F">
            <w:pPr>
              <w:rPr>
                <w:rFonts w:eastAsia="Batang" w:cs="Arial"/>
                <w:lang w:eastAsia="ko-KR"/>
              </w:rPr>
            </w:pPr>
            <w:r>
              <w:rPr>
                <w:rFonts w:eastAsia="Batang" w:cs="Arial"/>
                <w:lang w:eastAsia="ko-KR"/>
              </w:rPr>
              <w:t>Sapan, Fri, 1341</w:t>
            </w:r>
          </w:p>
          <w:p w:rsidR="00BC549F" w:rsidRDefault="00BC549F" w:rsidP="00BC549F">
            <w:pPr>
              <w:rPr>
                <w:rFonts w:eastAsia="Batang" w:cs="Arial"/>
                <w:lang w:eastAsia="ko-KR"/>
              </w:rPr>
            </w:pPr>
            <w:r>
              <w:rPr>
                <w:rFonts w:eastAsia="Batang" w:cs="Arial"/>
                <w:lang w:eastAsia="ko-KR"/>
              </w:rPr>
              <w:t>would be good to get new technical comments earlier</w:t>
            </w:r>
          </w:p>
          <w:p w:rsidR="00BC549F" w:rsidRDefault="00BC549F" w:rsidP="00200EE4">
            <w:pPr>
              <w:rPr>
                <w:rFonts w:eastAsia="Batang" w:cs="Arial"/>
                <w:lang w:eastAsia="ko-KR"/>
              </w:rPr>
            </w:pP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Christian, Friday, 11:01</w:t>
            </w:r>
          </w:p>
          <w:p w:rsidR="00594DF8" w:rsidRDefault="00594DF8" w:rsidP="00200EE4">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rsidR="00594DF8" w:rsidRPr="00594DF8" w:rsidRDefault="00594DF8" w:rsidP="00200EE4">
            <w:r>
              <w:t>As per our comments to C1-211099, the p-CR in C1-211103 s</w:t>
            </w:r>
            <w:r w:rsidRPr="00594DF8">
              <w:t>hould be postponed until reaching agreement on layout of the new TS and protocol selection over EDGE-4.</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Monday, 4:24</w:t>
            </w:r>
          </w:p>
          <w:p w:rsidR="00594DF8" w:rsidRPr="005B500E" w:rsidRDefault="00594DF8" w:rsidP="00200EE4">
            <w:pPr>
              <w:rPr>
                <w:rFonts w:eastAsia="Batang" w:cs="Arial"/>
                <w:lang w:eastAsia="ko-KR"/>
              </w:rPr>
            </w:pPr>
            <w:r>
              <w:rPr>
                <w:rFonts w:eastAsia="Batang" w:cs="Arial"/>
                <w:lang w:eastAsia="ko-KR"/>
              </w:rPr>
              <w:t xml:space="preserve">@Christian: </w:t>
            </w:r>
            <w:r w:rsidRPr="005B500E">
              <w:rPr>
                <w:rFonts w:eastAsia="Batang" w:cs="Arial"/>
                <w:lang w:eastAsia="ko-KR"/>
              </w:rPr>
              <w:t xml:space="preserve">Draft skeleton is under discussion. And if skeleton is agreed, this </w:t>
            </w:r>
            <w:proofErr w:type="spellStart"/>
            <w:r w:rsidRPr="005B500E">
              <w:rPr>
                <w:rFonts w:eastAsia="Batang" w:cs="Arial"/>
                <w:lang w:eastAsia="ko-KR"/>
              </w:rPr>
              <w:t>pCR</w:t>
            </w:r>
            <w:proofErr w:type="spellEnd"/>
            <w:r w:rsidRPr="005B500E">
              <w:rPr>
                <w:rFonts w:eastAsia="Batang" w:cs="Arial"/>
                <w:lang w:eastAsia="ko-KR"/>
              </w:rPr>
              <w:t xml:space="preserve"> may require clause number change which is editorial change. And if skeleton is postponed then this </w:t>
            </w:r>
            <w:proofErr w:type="spellStart"/>
            <w:r w:rsidRPr="005B500E">
              <w:rPr>
                <w:rFonts w:eastAsia="Batang" w:cs="Arial"/>
                <w:lang w:eastAsia="ko-KR"/>
              </w:rPr>
              <w:t>pCR</w:t>
            </w:r>
            <w:proofErr w:type="spellEnd"/>
            <w:r w:rsidRPr="005B500E">
              <w:rPr>
                <w:rFonts w:eastAsia="Batang" w:cs="Arial"/>
                <w:lang w:eastAsia="ko-KR"/>
              </w:rPr>
              <w:t xml:space="preserve"> will automatically </w:t>
            </w:r>
            <w:r>
              <w:rPr>
                <w:rFonts w:eastAsia="Batang" w:cs="Arial"/>
                <w:lang w:eastAsia="ko-KR"/>
              </w:rPr>
              <w:t xml:space="preserve">be </w:t>
            </w:r>
            <w:r w:rsidRPr="005B500E">
              <w:rPr>
                <w:rFonts w:eastAsia="Batang" w:cs="Arial"/>
                <w:lang w:eastAsia="ko-KR"/>
              </w:rPr>
              <w:t>postponed.</w:t>
            </w:r>
          </w:p>
          <w:p w:rsidR="00594DF8" w:rsidRDefault="00594DF8" w:rsidP="00200EE4">
            <w:pPr>
              <w:rPr>
                <w:rFonts w:eastAsia="Batang" w:cs="Arial"/>
                <w:lang w:eastAsia="ko-KR"/>
              </w:rPr>
            </w:pPr>
            <w:r w:rsidRPr="005B500E">
              <w:rPr>
                <w:rFonts w:eastAsia="Batang" w:cs="Arial"/>
                <w:lang w:eastAsia="ko-KR"/>
              </w:rPr>
              <w:t xml:space="preserve">The </w:t>
            </w:r>
            <w:proofErr w:type="spellStart"/>
            <w:r w:rsidRPr="005B500E">
              <w:rPr>
                <w:rFonts w:eastAsia="Batang" w:cs="Arial"/>
                <w:lang w:eastAsia="ko-KR"/>
              </w:rPr>
              <w:t>pCR</w:t>
            </w:r>
            <w:proofErr w:type="spellEnd"/>
            <w:r w:rsidRPr="005B500E">
              <w:rPr>
                <w:rFonts w:eastAsia="Batang" w:cs="Arial"/>
                <w:lang w:eastAsia="ko-KR"/>
              </w:rPr>
              <w:t xml:space="preserve"> should not be postpone</w:t>
            </w:r>
            <w:r>
              <w:rPr>
                <w:rFonts w:eastAsia="Batang" w:cs="Arial"/>
                <w:lang w:eastAsia="ko-KR"/>
              </w:rPr>
              <w:t>d</w:t>
            </w:r>
            <w:r w:rsidRPr="005B500E">
              <w:rPr>
                <w:rFonts w:eastAsia="Batang" w:cs="Arial"/>
                <w:lang w:eastAsia="ko-KR"/>
              </w:rPr>
              <w:t xml:space="preserve"> just because draft skeleton is under discussion</w:t>
            </w:r>
            <w:r>
              <w:rPr>
                <w:rFonts w:eastAsia="Batang" w:cs="Arial"/>
                <w:lang w:eastAsia="ko-KR"/>
              </w:rPr>
              <w:t>.</w:t>
            </w:r>
          </w:p>
          <w:p w:rsidR="00594DF8" w:rsidRDefault="00594DF8" w:rsidP="00200EE4">
            <w:pPr>
              <w:rPr>
                <w:rFonts w:eastAsia="Batang"/>
              </w:rPr>
            </w:pPr>
          </w:p>
          <w:p w:rsidR="00594DF8" w:rsidRPr="001A7CF9" w:rsidRDefault="00594DF8" w:rsidP="00200EE4">
            <w:pPr>
              <w:rPr>
                <w:rFonts w:eastAsia="Batang"/>
              </w:rPr>
            </w:pPr>
            <w:r>
              <w:rPr>
                <w:rFonts w:eastAsia="Batang"/>
              </w:rPr>
              <w:t>Sapan, Tuesday</w:t>
            </w:r>
            <w:r w:rsidRPr="001A7CF9">
              <w:rPr>
                <w:rFonts w:eastAsia="Batang"/>
              </w:rPr>
              <w:t>, 21:54</w:t>
            </w:r>
          </w:p>
          <w:p w:rsidR="00594DF8" w:rsidRPr="001A7CF9" w:rsidRDefault="00594DF8" w:rsidP="00200EE4">
            <w:pPr>
              <w:rPr>
                <w:rFonts w:ascii="Calibri" w:hAnsi="Calibri"/>
                <w:lang w:val="en-IN"/>
              </w:rPr>
            </w:pPr>
            <w:r w:rsidRPr="001A7CF9">
              <w:rPr>
                <w:lang w:val="en-IN"/>
              </w:rPr>
              <w:t xml:space="preserve">Based on the way forward skeleton discussed in CC#4, I have revised this </w:t>
            </w:r>
            <w:proofErr w:type="spellStart"/>
            <w:r w:rsidRPr="001A7CF9">
              <w:rPr>
                <w:lang w:val="en-IN"/>
              </w:rPr>
              <w:t>pCR</w:t>
            </w:r>
            <w:proofErr w:type="spellEnd"/>
            <w:r w:rsidRPr="001A7CF9">
              <w:rPr>
                <w:lang w:val="en-IN"/>
              </w:rPr>
              <w:t xml:space="preserve"> to use the proper clause number (6.x). Further, as per comment received in </w:t>
            </w:r>
            <w:proofErr w:type="spellStart"/>
            <w:r w:rsidRPr="001A7CF9">
              <w:rPr>
                <w:lang w:val="en-IN"/>
              </w:rPr>
              <w:t>pCR</w:t>
            </w:r>
            <w:proofErr w:type="spellEnd"/>
            <w:r w:rsidRPr="001A7CF9">
              <w:rPr>
                <w:lang w:val="en-IN"/>
              </w:rPr>
              <w:t xml:space="preserve"> C1-211100, I have modified clause 2 to add all references used in this </w:t>
            </w:r>
            <w:proofErr w:type="spellStart"/>
            <w:r w:rsidRPr="001A7CF9">
              <w:rPr>
                <w:lang w:val="en-IN"/>
              </w:rPr>
              <w:t>pCR</w:t>
            </w:r>
            <w:proofErr w:type="spellEnd"/>
            <w:r w:rsidRPr="001A7CF9">
              <w:rPr>
                <w:lang w:val="en-IN"/>
              </w:rPr>
              <w:t>. A draft revision is available.</w:t>
            </w:r>
          </w:p>
          <w:p w:rsidR="00594DF8" w:rsidRDefault="00594DF8" w:rsidP="00200EE4">
            <w:pPr>
              <w:rPr>
                <w:rFonts w:eastAsia="Batang"/>
              </w:rPr>
            </w:pPr>
          </w:p>
          <w:p w:rsidR="00594DF8" w:rsidRDefault="00594DF8" w:rsidP="00200EE4">
            <w:pPr>
              <w:rPr>
                <w:rFonts w:eastAsia="Batang"/>
              </w:rPr>
            </w:pPr>
            <w:r>
              <w:rPr>
                <w:rFonts w:eastAsia="Batang"/>
              </w:rPr>
              <w:t>Kaj, Wednesday, 16:09</w:t>
            </w:r>
          </w:p>
          <w:p w:rsidR="00594DF8" w:rsidRDefault="00594DF8" w:rsidP="00200EE4">
            <w:pPr>
              <w:rPr>
                <w:rFonts w:ascii="Calibri" w:hAnsi="Calibri"/>
                <w:lang w:val="en-US"/>
              </w:rPr>
            </w:pPr>
            <w:r>
              <w:t>Revision required</w:t>
            </w:r>
          </w:p>
          <w:p w:rsidR="00594DF8" w:rsidRDefault="00594DF8" w:rsidP="00200EE4">
            <w:r>
              <w:t>Minor comments</w:t>
            </w:r>
          </w:p>
          <w:p w:rsidR="00594DF8" w:rsidRDefault="00594DF8" w:rsidP="00200EE4">
            <w:r>
              <w:t>- Clause 6.</w:t>
            </w:r>
            <w:r>
              <w:rPr>
                <w:highlight w:val="yellow"/>
              </w:rPr>
              <w:t>5</w:t>
            </w:r>
            <w:r>
              <w:t>.1 does not exists as referred in clause 6.x.1 within the scope of the CR.</w:t>
            </w:r>
          </w:p>
          <w:p w:rsidR="00594DF8" w:rsidRDefault="00594DF8" w:rsidP="00200EE4">
            <w:r>
              <w:t>- Table numbering 6.</w:t>
            </w:r>
            <w:r>
              <w:rPr>
                <w:highlight w:val="yellow"/>
              </w:rPr>
              <w:t>3</w:t>
            </w:r>
            <w:r>
              <w:t>.2.2.3.1-2 and 6.</w:t>
            </w:r>
            <w:r>
              <w:rPr>
                <w:highlight w:val="yellow"/>
              </w:rPr>
              <w:t>3</w:t>
            </w:r>
            <w:r>
              <w:t>.2.2.3.1-3 seems not fully correct within the scope of the CR</w:t>
            </w:r>
          </w:p>
          <w:p w:rsidR="00594DF8" w:rsidRDefault="00594DF8" w:rsidP="00200EE4">
            <w:pPr>
              <w:rPr>
                <w:rFonts w:eastAsia="Batang"/>
              </w:rPr>
            </w:pPr>
          </w:p>
          <w:p w:rsidR="00594DF8" w:rsidRDefault="00594DF8" w:rsidP="00200EE4">
            <w:pPr>
              <w:rPr>
                <w:rFonts w:eastAsia="Batang"/>
              </w:rPr>
            </w:pPr>
            <w:r>
              <w:rPr>
                <w:rFonts w:eastAsia="Batang"/>
              </w:rPr>
              <w:t>Sapan, Wednesday, 20:57</w:t>
            </w:r>
          </w:p>
          <w:p w:rsidR="00594DF8" w:rsidRDefault="00594DF8" w:rsidP="00200EE4">
            <w:pPr>
              <w:rPr>
                <w:rFonts w:eastAsia="Batang"/>
              </w:rPr>
            </w:pPr>
            <w:r>
              <w:rPr>
                <w:rFonts w:eastAsia="Batang"/>
              </w:rPr>
              <w:t xml:space="preserve">Agrees with </w:t>
            </w:r>
            <w:proofErr w:type="spellStart"/>
            <w:r>
              <w:rPr>
                <w:rFonts w:eastAsia="Batang"/>
              </w:rPr>
              <w:t>Kaj’s</w:t>
            </w:r>
            <w:proofErr w:type="spellEnd"/>
            <w:r>
              <w:rPr>
                <w:rFonts w:eastAsia="Batang"/>
              </w:rPr>
              <w:t xml:space="preserve"> comments, will be fixed in next draft revision.</w:t>
            </w:r>
          </w:p>
          <w:p w:rsidR="00594DF8" w:rsidRPr="00D95972" w:rsidRDefault="00594DF8" w:rsidP="00200EE4">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EB1A09">
              <w:t>C1-211427</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F370E1" w:rsidP="00200EE4">
            <w:pPr>
              <w:rPr>
                <w:rFonts w:cs="Arial"/>
              </w:rPr>
            </w:pPr>
            <w:r>
              <w:rPr>
                <w:rFonts w:cs="Arial"/>
              </w:rPr>
              <w:t>Postponed</w:t>
            </w:r>
          </w:p>
          <w:p w:rsidR="00F370E1" w:rsidRDefault="00F370E1"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Revision of C1-211123</w:t>
            </w:r>
          </w:p>
          <w:p w:rsidR="00CB5B3C" w:rsidRDefault="00CB5B3C" w:rsidP="00200EE4">
            <w:pPr>
              <w:rPr>
                <w:rFonts w:eastAsia="Batang" w:cs="Arial"/>
                <w:lang w:eastAsia="ko-KR"/>
              </w:rPr>
            </w:pPr>
          </w:p>
          <w:p w:rsidR="00CB5B3C" w:rsidRDefault="00CB5B3C" w:rsidP="00200EE4">
            <w:pPr>
              <w:rPr>
                <w:rFonts w:eastAsia="Batang" w:cs="Arial"/>
                <w:lang w:eastAsia="ko-KR"/>
              </w:rPr>
            </w:pPr>
            <w:r>
              <w:rPr>
                <w:rFonts w:eastAsia="Batang" w:cs="Arial"/>
                <w:lang w:eastAsia="ko-KR"/>
              </w:rPr>
              <w:t>Christian, Fri, 1032</w:t>
            </w:r>
          </w:p>
          <w:p w:rsidR="00CB5B3C" w:rsidRDefault="00CB5B3C" w:rsidP="00200EE4">
            <w:pPr>
              <w:rPr>
                <w:rFonts w:eastAsia="Batang" w:cs="Arial"/>
                <w:lang w:eastAsia="ko-KR"/>
              </w:rPr>
            </w:pPr>
            <w:r>
              <w:rPr>
                <w:rFonts w:eastAsia="Batang" w:cs="Arial"/>
                <w:lang w:eastAsia="ko-KR"/>
              </w:rPr>
              <w:t>Request to revise/postpone</w:t>
            </w:r>
          </w:p>
          <w:p w:rsidR="00BC549F" w:rsidRDefault="00BC549F" w:rsidP="00200EE4">
            <w:pPr>
              <w:rPr>
                <w:rFonts w:eastAsia="Batang" w:cs="Arial"/>
                <w:lang w:eastAsia="ko-KR"/>
              </w:rPr>
            </w:pPr>
          </w:p>
          <w:p w:rsidR="00BC549F" w:rsidRDefault="00BC549F" w:rsidP="00200EE4">
            <w:pPr>
              <w:rPr>
                <w:rFonts w:eastAsia="Batang" w:cs="Arial"/>
                <w:lang w:eastAsia="ko-KR"/>
              </w:rPr>
            </w:pPr>
            <w:r>
              <w:rPr>
                <w:rFonts w:eastAsia="Batang" w:cs="Arial"/>
                <w:lang w:eastAsia="ko-KR"/>
              </w:rPr>
              <w:t>Sapan, Fri, 1341</w:t>
            </w:r>
          </w:p>
          <w:p w:rsidR="00BC549F" w:rsidRDefault="00BC549F" w:rsidP="00200EE4">
            <w:pPr>
              <w:rPr>
                <w:rFonts w:eastAsia="Batang" w:cs="Arial"/>
                <w:lang w:eastAsia="ko-KR"/>
              </w:rPr>
            </w:pPr>
            <w:r>
              <w:rPr>
                <w:rFonts w:eastAsia="Batang" w:cs="Arial"/>
                <w:lang w:eastAsia="ko-KR"/>
              </w:rPr>
              <w:t>would be good to get new technical comments earlier</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Christian, Friday, 11:03</w:t>
            </w:r>
          </w:p>
          <w:p w:rsidR="00594DF8" w:rsidRDefault="00594DF8" w:rsidP="00200EE4">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rsidR="00594DF8" w:rsidRPr="00594DF8" w:rsidRDefault="00594DF8" w:rsidP="00200EE4">
            <w:r>
              <w:t xml:space="preserve">This </w:t>
            </w:r>
            <w:proofErr w:type="spellStart"/>
            <w:r>
              <w:t>pCR</w:t>
            </w:r>
            <w:proofErr w:type="spellEnd"/>
            <w:r>
              <w:t xml:space="preserve"> s</w:t>
            </w:r>
            <w:r w:rsidRPr="00594DF8">
              <w:t>hould be postponed until reaching agreement on layout of the new TS and protocol selection.</w:t>
            </w:r>
          </w:p>
          <w:p w:rsidR="00594DF8" w:rsidRPr="00594DF8" w:rsidRDefault="00594DF8" w:rsidP="00200EE4"/>
          <w:p w:rsidR="00594DF8" w:rsidRPr="00594DF8" w:rsidRDefault="00594DF8" w:rsidP="00200EE4">
            <w:r w:rsidRPr="00594DF8">
              <w:t>Sapan, Friday, 4:25</w:t>
            </w:r>
          </w:p>
          <w:p w:rsidR="00594DF8" w:rsidRPr="007E0E69" w:rsidRDefault="00594DF8" w:rsidP="00200EE4">
            <w:pPr>
              <w:rPr>
                <w:rFonts w:ascii="Calibri" w:hAnsi="Calibri"/>
                <w:lang w:val="en-IN"/>
              </w:rPr>
            </w:pPr>
            <w:r w:rsidRPr="007E0E69">
              <w:rPr>
                <w:lang w:val="en-IN"/>
              </w:rPr>
              <w:t xml:space="preserve">@Christian: Draft skeleton is under discussion. And if skeleton is agreed, this </w:t>
            </w:r>
            <w:proofErr w:type="spellStart"/>
            <w:r w:rsidRPr="007E0E69">
              <w:rPr>
                <w:lang w:val="en-IN"/>
              </w:rPr>
              <w:t>pCR</w:t>
            </w:r>
            <w:proofErr w:type="spellEnd"/>
            <w:r w:rsidRPr="007E0E69">
              <w:rPr>
                <w:lang w:val="en-IN"/>
              </w:rPr>
              <w:t xml:space="preserve"> may require clause number change which is editorial change. And if skeleton is postponed then this </w:t>
            </w:r>
            <w:proofErr w:type="spellStart"/>
            <w:r w:rsidRPr="007E0E69">
              <w:rPr>
                <w:lang w:val="en-IN"/>
              </w:rPr>
              <w:t>pCR</w:t>
            </w:r>
            <w:proofErr w:type="spellEnd"/>
            <w:r w:rsidRPr="007E0E69">
              <w:rPr>
                <w:lang w:val="en-IN"/>
              </w:rPr>
              <w:t xml:space="preserve"> will automatically be postponed.</w:t>
            </w:r>
          </w:p>
          <w:p w:rsidR="00594DF8" w:rsidRDefault="00594DF8" w:rsidP="00200EE4">
            <w:pPr>
              <w:rPr>
                <w:lang w:val="en-IN"/>
              </w:rPr>
            </w:pPr>
            <w:r w:rsidRPr="007E0E69">
              <w:rPr>
                <w:lang w:val="en-IN"/>
              </w:rPr>
              <w:t xml:space="preserve">The </w:t>
            </w:r>
            <w:proofErr w:type="spellStart"/>
            <w:r w:rsidRPr="007E0E69">
              <w:rPr>
                <w:lang w:val="en-IN"/>
              </w:rPr>
              <w:t>pCR</w:t>
            </w:r>
            <w:proofErr w:type="spellEnd"/>
            <w:r w:rsidRPr="007E0E69">
              <w:rPr>
                <w:lang w:val="en-IN"/>
              </w:rPr>
              <w:t xml:space="preserve"> should not be </w:t>
            </w:r>
            <w:proofErr w:type="spellStart"/>
            <w:r w:rsidRPr="007E0E69">
              <w:rPr>
                <w:lang w:val="en-IN"/>
              </w:rPr>
              <w:t>be</w:t>
            </w:r>
            <w:proofErr w:type="spellEnd"/>
            <w:r w:rsidRPr="007E0E69">
              <w:rPr>
                <w:lang w:val="en-IN"/>
              </w:rPr>
              <w:t xml:space="preserve"> postponed just because draft skeleton is under discussion.</w:t>
            </w:r>
          </w:p>
          <w:p w:rsidR="00594DF8" w:rsidRDefault="00594DF8" w:rsidP="00200EE4">
            <w:pPr>
              <w:rPr>
                <w:lang w:val="en-IN"/>
              </w:rPr>
            </w:pPr>
          </w:p>
          <w:p w:rsidR="00594DF8" w:rsidRPr="002A7CD3" w:rsidRDefault="00594DF8" w:rsidP="00200EE4">
            <w:pPr>
              <w:rPr>
                <w:lang w:val="en-IN"/>
              </w:rPr>
            </w:pPr>
            <w:r>
              <w:rPr>
                <w:lang w:val="en-IN"/>
              </w:rPr>
              <w:t>Sapan, Tuesday</w:t>
            </w:r>
            <w:r w:rsidRPr="002A7CD3">
              <w:rPr>
                <w:lang w:val="en-IN"/>
              </w:rPr>
              <w:t>, 21:59</w:t>
            </w:r>
          </w:p>
          <w:p w:rsidR="00594DF8" w:rsidRPr="002A7CD3" w:rsidRDefault="00594DF8" w:rsidP="00200EE4">
            <w:r w:rsidRPr="002A7CD3">
              <w:rPr>
                <w:lang w:val="en-IN"/>
              </w:rPr>
              <w:t xml:space="preserve">Based on the way forward skeleton discussed in CC#4, I have revised this </w:t>
            </w:r>
            <w:proofErr w:type="spellStart"/>
            <w:r w:rsidRPr="002A7CD3">
              <w:rPr>
                <w:lang w:val="en-IN"/>
              </w:rPr>
              <w:t>pCR</w:t>
            </w:r>
            <w:proofErr w:type="spellEnd"/>
            <w:r w:rsidRPr="002A7CD3">
              <w:rPr>
                <w:lang w:val="en-IN"/>
              </w:rPr>
              <w:t xml:space="preserve"> to use the proper clause number (6.x). A draft revision is available.</w:t>
            </w:r>
          </w:p>
          <w:p w:rsidR="00594DF8" w:rsidRPr="00D95972" w:rsidRDefault="00594DF8" w:rsidP="00200EE4">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0F7BED">
              <w:t>C1-211429</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F370E1" w:rsidP="00200EE4">
            <w:pPr>
              <w:rPr>
                <w:rFonts w:cs="Arial"/>
              </w:rPr>
            </w:pPr>
            <w:r>
              <w:rPr>
                <w:rFonts w:cs="Arial"/>
              </w:rPr>
              <w:t>Postponed</w:t>
            </w:r>
          </w:p>
          <w:p w:rsidR="00F370E1" w:rsidRDefault="00F370E1" w:rsidP="00200EE4">
            <w:pPr>
              <w:rPr>
                <w:rFonts w:cs="Arial"/>
              </w:rPr>
            </w:pPr>
          </w:p>
          <w:p w:rsidR="00F370E1" w:rsidRDefault="00F370E1"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Revision of C1-211124</w:t>
            </w:r>
          </w:p>
          <w:p w:rsidR="00CB5B3C" w:rsidRDefault="00CB5B3C" w:rsidP="00200EE4">
            <w:pPr>
              <w:rPr>
                <w:rFonts w:eastAsia="Batang" w:cs="Arial"/>
                <w:lang w:eastAsia="ko-KR"/>
              </w:rPr>
            </w:pPr>
          </w:p>
          <w:p w:rsidR="00CB5B3C" w:rsidRDefault="00CB5B3C" w:rsidP="00200EE4">
            <w:pPr>
              <w:rPr>
                <w:rFonts w:eastAsia="Batang" w:cs="Arial"/>
                <w:lang w:eastAsia="ko-KR"/>
              </w:rPr>
            </w:pPr>
            <w:r>
              <w:rPr>
                <w:rFonts w:eastAsia="Batang" w:cs="Arial"/>
                <w:lang w:eastAsia="ko-KR"/>
              </w:rPr>
              <w:t>Christian, Fri, 1055</w:t>
            </w:r>
          </w:p>
          <w:p w:rsidR="00CB5B3C" w:rsidRDefault="00CB5B3C" w:rsidP="00200EE4">
            <w:pPr>
              <w:rPr>
                <w:rFonts w:eastAsia="Batang" w:cs="Arial"/>
                <w:lang w:eastAsia="ko-KR"/>
              </w:rPr>
            </w:pPr>
            <w:r>
              <w:rPr>
                <w:rFonts w:eastAsia="Batang" w:cs="Arial"/>
                <w:lang w:eastAsia="ko-KR"/>
              </w:rPr>
              <w:t>Request to revise/postpone</w:t>
            </w:r>
          </w:p>
          <w:p w:rsidR="00594DF8" w:rsidRDefault="00594DF8" w:rsidP="00200EE4">
            <w:pPr>
              <w:rPr>
                <w:rFonts w:eastAsia="Batang" w:cs="Arial"/>
                <w:lang w:eastAsia="ko-KR"/>
              </w:rPr>
            </w:pPr>
          </w:p>
          <w:p w:rsidR="00BC549F" w:rsidRDefault="00BC549F" w:rsidP="00BC549F">
            <w:pPr>
              <w:rPr>
                <w:rFonts w:eastAsia="Batang" w:cs="Arial"/>
                <w:lang w:eastAsia="ko-KR"/>
              </w:rPr>
            </w:pPr>
            <w:r>
              <w:rPr>
                <w:rFonts w:eastAsia="Batang" w:cs="Arial"/>
                <w:lang w:eastAsia="ko-KR"/>
              </w:rPr>
              <w:t>Sapan, Fri, 1341</w:t>
            </w:r>
          </w:p>
          <w:p w:rsidR="00BC549F" w:rsidRDefault="00BC549F" w:rsidP="00BC549F">
            <w:pPr>
              <w:rPr>
                <w:rFonts w:eastAsia="Batang" w:cs="Arial"/>
                <w:lang w:eastAsia="ko-KR"/>
              </w:rPr>
            </w:pPr>
            <w:r>
              <w:rPr>
                <w:rFonts w:eastAsia="Batang" w:cs="Arial"/>
                <w:lang w:eastAsia="ko-KR"/>
              </w:rPr>
              <w:lastRenderedPageBreak/>
              <w:t>would be good to get new technical comments earlier</w:t>
            </w:r>
          </w:p>
          <w:p w:rsidR="00BC549F" w:rsidRDefault="00BC549F"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Lazaros, Friday, 10:41</w:t>
            </w:r>
          </w:p>
          <w:p w:rsidR="00594DF8" w:rsidRDefault="00594DF8" w:rsidP="00200EE4">
            <w:pPr>
              <w:rPr>
                <w:rFonts w:ascii="Calibri" w:hAnsi="Calibri"/>
                <w:lang w:val="en-US"/>
              </w:rPr>
            </w:pPr>
            <w:r>
              <w:rPr>
                <w:rFonts w:eastAsia="Batang" w:cs="Arial"/>
                <w:lang w:eastAsia="ko-KR"/>
              </w:rPr>
              <w:t>Revision required:</w:t>
            </w:r>
          </w:p>
          <w:p w:rsidR="00594DF8" w:rsidRDefault="00594DF8" w:rsidP="0060449B">
            <w:pPr>
              <w:pStyle w:val="ListParagraph"/>
              <w:numPr>
                <w:ilvl w:val="0"/>
                <w:numId w:val="17"/>
              </w:numPr>
              <w:overflowPunct/>
              <w:autoSpaceDE/>
              <w:autoSpaceDN/>
              <w:adjustRightInd/>
              <w:contextualSpacing w:val="0"/>
              <w:textAlignment w:val="auto"/>
              <w:rPr>
                <w:lang w:eastAsia="zh-CN"/>
              </w:rPr>
            </w:pPr>
            <w:r>
              <w:rPr>
                <w:lang w:eastAsia="zh-CN"/>
              </w:rPr>
              <w:t xml:space="preserve">The request URI used in each HTTP request from the EEC towards the </w:t>
            </w:r>
            <w:r>
              <w:rPr>
                <w:strike/>
                <w:lang w:eastAsia="zh-CN"/>
              </w:rPr>
              <w:t>EES</w:t>
            </w:r>
            <w:r>
              <w:rPr>
                <w:lang w:eastAsia="zh-CN"/>
              </w:rPr>
              <w:t xml:space="preserve"> </w:t>
            </w:r>
            <w:r>
              <w:rPr>
                <w:color w:val="FF0000"/>
                <w:lang w:eastAsia="zh-CN"/>
              </w:rPr>
              <w:t xml:space="preserve">ECS </w:t>
            </w:r>
            <w:r>
              <w:rPr>
                <w:lang w:eastAsia="zh-CN"/>
              </w:rPr>
              <w:t>shall have the structure as defined in clause 7.5 with the following clarifications:</w:t>
            </w:r>
          </w:p>
          <w:p w:rsidR="00594DF8" w:rsidRDefault="00594DF8" w:rsidP="0060449B">
            <w:pPr>
              <w:pStyle w:val="ListParagraph"/>
              <w:numPr>
                <w:ilvl w:val="0"/>
                <w:numId w:val="17"/>
              </w:numPr>
              <w:overflowPunct/>
              <w:autoSpaceDE/>
              <w:autoSpaceDN/>
              <w:adjustRightInd/>
              <w:contextualSpacing w:val="0"/>
              <w:textAlignment w:val="auto"/>
              <w:rPr>
                <w:lang w:eastAsia="zh-CN"/>
              </w:rPr>
            </w:pPr>
            <w:r>
              <w:t xml:space="preserve">Table B.1.4.2.1-1 </w:t>
            </w:r>
            <w:r>
              <w:rPr>
                <w:lang w:eastAsia="zh-CN"/>
              </w:rPr>
              <w:t xml:space="preserve">mentions </w:t>
            </w:r>
            <w:r>
              <w:t xml:space="preserve">Fetch (POST). Do you mean there should be a custom operation? Is the intention to capture both </w:t>
            </w:r>
            <w:proofErr w:type="spellStart"/>
            <w:r>
              <w:t>req</w:t>
            </w:r>
            <w:proofErr w:type="spellEnd"/>
            <w:r>
              <w:t xml:space="preserve"> and subscribe with the same post?</w:t>
            </w:r>
          </w:p>
          <w:p w:rsidR="00594DF8" w:rsidRDefault="00594DF8" w:rsidP="00200EE4">
            <w:pPr>
              <w:pStyle w:val="ListParagraph"/>
              <w:rPr>
                <w:rFonts w:eastAsiaTheme="minorHAnsi"/>
                <w:lang w:eastAsia="en-US"/>
              </w:rPr>
            </w:pPr>
            <w:r>
              <w:t>Why isn’t it just a GET at least for the simple request? Subscription is a bit more complicated, since it can be considered as modifying the resource.</w:t>
            </w:r>
          </w:p>
          <w:p w:rsidR="00594DF8" w:rsidRDefault="00594DF8" w:rsidP="0060449B">
            <w:pPr>
              <w:pStyle w:val="ListParagraph"/>
              <w:numPr>
                <w:ilvl w:val="0"/>
                <w:numId w:val="17"/>
              </w:numPr>
              <w:overflowPunct/>
              <w:autoSpaceDE/>
              <w:autoSpaceDN/>
              <w:adjustRightInd/>
              <w:contextualSpacing w:val="0"/>
              <w:textAlignment w:val="auto"/>
            </w:pPr>
            <w:r>
              <w:t>No error handling subclause is defined in clause 7</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Christian, Friday, 11:02</w:t>
            </w:r>
          </w:p>
          <w:p w:rsidR="00594DF8" w:rsidRDefault="00594DF8" w:rsidP="00200EE4">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rsidR="00594DF8" w:rsidRPr="00594DF8" w:rsidRDefault="00594DF8" w:rsidP="00200EE4">
            <w:r>
              <w:t>As per our comments to C1-211099, the p-CR in C1-211103 s</w:t>
            </w:r>
            <w:r w:rsidRPr="00594DF8">
              <w:t>hould be postponed until reaching agreement on layout of the new TS and protocol selection over EDGE-4.</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Friday, 4:24</w:t>
            </w:r>
          </w:p>
          <w:p w:rsidR="00594DF8" w:rsidRPr="0025182B" w:rsidRDefault="00594DF8" w:rsidP="00200EE4">
            <w:pPr>
              <w:rPr>
                <w:rFonts w:ascii="Calibri" w:hAnsi="Calibri"/>
                <w:lang w:val="en-IN"/>
              </w:rPr>
            </w:pPr>
            <w:r>
              <w:rPr>
                <w:lang w:val="en-IN"/>
              </w:rPr>
              <w:t xml:space="preserve">@Christian: </w:t>
            </w:r>
            <w:r w:rsidRPr="0025182B">
              <w:rPr>
                <w:lang w:val="en-IN"/>
              </w:rPr>
              <w:t xml:space="preserve">Draft skeleton is under discussion. And if skeleton is agreed, this </w:t>
            </w:r>
            <w:proofErr w:type="spellStart"/>
            <w:r w:rsidRPr="0025182B">
              <w:rPr>
                <w:lang w:val="en-IN"/>
              </w:rPr>
              <w:t>pCR</w:t>
            </w:r>
            <w:proofErr w:type="spellEnd"/>
            <w:r w:rsidRPr="0025182B">
              <w:rPr>
                <w:lang w:val="en-IN"/>
              </w:rPr>
              <w:t xml:space="preserve"> may require clause number change which is editorial change. And if skeleton is postponed then this </w:t>
            </w:r>
            <w:proofErr w:type="spellStart"/>
            <w:r w:rsidRPr="0025182B">
              <w:rPr>
                <w:lang w:val="en-IN"/>
              </w:rPr>
              <w:t>pCR</w:t>
            </w:r>
            <w:proofErr w:type="spellEnd"/>
            <w:r w:rsidRPr="0025182B">
              <w:rPr>
                <w:lang w:val="en-IN"/>
              </w:rPr>
              <w:t xml:space="preserve"> will automatically be postponed.</w:t>
            </w:r>
          </w:p>
          <w:p w:rsidR="00594DF8" w:rsidRPr="0025182B" w:rsidRDefault="00594DF8" w:rsidP="00200EE4">
            <w:pPr>
              <w:rPr>
                <w:lang w:val="en-IN"/>
              </w:rPr>
            </w:pPr>
            <w:r w:rsidRPr="0025182B">
              <w:rPr>
                <w:lang w:val="en-IN"/>
              </w:rPr>
              <w:t xml:space="preserve">The </w:t>
            </w:r>
            <w:proofErr w:type="spellStart"/>
            <w:r w:rsidRPr="0025182B">
              <w:rPr>
                <w:lang w:val="en-IN"/>
              </w:rPr>
              <w:t>pCR</w:t>
            </w:r>
            <w:proofErr w:type="spellEnd"/>
            <w:r w:rsidRPr="0025182B">
              <w:rPr>
                <w:lang w:val="en-IN"/>
              </w:rPr>
              <w:t xml:space="preserve"> should not be postponed just because draft skeleton is under discussion.</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Shahram, Monday, 6:55</w:t>
            </w:r>
          </w:p>
          <w:p w:rsidR="00594DF8" w:rsidRDefault="00594DF8" w:rsidP="00200EE4">
            <w:pPr>
              <w:rPr>
                <w:rFonts w:ascii="Calibri" w:hAnsi="Calibri"/>
                <w:lang w:val="en-IN"/>
              </w:rPr>
            </w:pPr>
            <w:r>
              <w:rPr>
                <w:rFonts w:eastAsia="Batang" w:cs="Arial"/>
                <w:lang w:eastAsia="ko-KR"/>
              </w:rPr>
              <w:t xml:space="preserve">@Sapan: </w:t>
            </w:r>
            <w:r>
              <w:rPr>
                <w:lang w:val="en-IN"/>
              </w:rPr>
              <w:t>Please add /{</w:t>
            </w:r>
            <w:proofErr w:type="spellStart"/>
            <w:r>
              <w:rPr>
                <w:lang w:val="en-IN"/>
              </w:rPr>
              <w:t>eccId</w:t>
            </w:r>
            <w:proofErr w:type="spellEnd"/>
            <w:r>
              <w:rPr>
                <w:lang w:val="en-IN"/>
              </w:rPr>
              <w:t>} to the resource path after /v1 to match the resource structure proposed in C1-211050.</w:t>
            </w:r>
          </w:p>
          <w:p w:rsidR="00594DF8" w:rsidRDefault="00594DF8" w:rsidP="00200EE4">
            <w:pPr>
              <w:rPr>
                <w:lang w:val="en-IN"/>
              </w:rPr>
            </w:pPr>
            <w:r>
              <w:rPr>
                <w:lang w:val="en-IN"/>
              </w:rPr>
              <w:t xml:space="preserve">Also add the following EN (as per C1-211050): </w:t>
            </w:r>
          </w:p>
          <w:p w:rsidR="00594DF8" w:rsidRDefault="00594DF8" w:rsidP="00200EE4">
            <w:pPr>
              <w:pStyle w:val="EditorsNote"/>
            </w:pPr>
            <w:r>
              <w:lastRenderedPageBreak/>
              <w:t xml:space="preserve">Editor’s Note: </w:t>
            </w:r>
            <w:r>
              <w:rPr>
                <w:lang w:val="en-IN"/>
              </w:rPr>
              <w:t>Inclusion of {</w:t>
            </w:r>
            <w:proofErr w:type="spellStart"/>
            <w:r>
              <w:rPr>
                <w:lang w:val="en-IN"/>
              </w:rPr>
              <w:t>ueId</w:t>
            </w:r>
            <w:proofErr w:type="spellEnd"/>
            <w:r>
              <w:rPr>
                <w:lang w:val="en-IN"/>
              </w:rPr>
              <w:t>} in the URL path before the {</w:t>
            </w:r>
            <w:proofErr w:type="spellStart"/>
            <w:r>
              <w:rPr>
                <w:lang w:val="en-IN"/>
              </w:rPr>
              <w:t>eecId</w:t>
            </w:r>
            <w:proofErr w:type="spellEnd"/>
            <w:r>
              <w:rPr>
                <w:lang w:val="en-IN"/>
              </w:rPr>
              <w:t>} is TBD and requires further direction from SA3. In the absence of {</w:t>
            </w:r>
            <w:proofErr w:type="spellStart"/>
            <w:r>
              <w:rPr>
                <w:lang w:val="en-IN"/>
              </w:rPr>
              <w:t>ueId</w:t>
            </w:r>
            <w:proofErr w:type="spellEnd"/>
            <w:r>
              <w:rPr>
                <w:lang w:val="en-IN"/>
              </w:rPr>
              <w:t>} in the URL path, the need for having {</w:t>
            </w:r>
            <w:proofErr w:type="spellStart"/>
            <w:r>
              <w:rPr>
                <w:lang w:val="en-IN"/>
              </w:rPr>
              <w:t>eecId</w:t>
            </w:r>
            <w:proofErr w:type="spellEnd"/>
            <w:r>
              <w:rPr>
                <w:lang w:val="en-IN"/>
              </w:rPr>
              <w:t xml:space="preserve">} in the path is questionable. </w:t>
            </w:r>
          </w:p>
          <w:p w:rsidR="00594DF8" w:rsidRDefault="00594DF8" w:rsidP="00200EE4">
            <w:pPr>
              <w:rPr>
                <w:lang w:val="en-IN"/>
              </w:rPr>
            </w:pPr>
            <w:r>
              <w:rPr>
                <w:rFonts w:eastAsia="Batang" w:cs="Arial"/>
                <w:lang w:eastAsia="ko-KR"/>
              </w:rPr>
              <w:t xml:space="preserve">@Lazaros: about your point 2), </w:t>
            </w:r>
            <w:r>
              <w:rPr>
                <w:lang w:val="en-IN"/>
              </w:rPr>
              <w:t>please see the additional resources in support of subscription to notifications proposed in C1-211050. Both /</w:t>
            </w:r>
            <w:proofErr w:type="spellStart"/>
            <w:r>
              <w:rPr>
                <w:lang w:val="en-IN"/>
              </w:rPr>
              <w:t>provisiningInfo</w:t>
            </w:r>
            <w:proofErr w:type="spellEnd"/>
            <w:r>
              <w:rPr>
                <w:lang w:val="en-IN"/>
              </w:rPr>
              <w:t xml:space="preserve"> (as per 1124) and /subscriptions (as per 1050) would hang </w:t>
            </w:r>
            <w:proofErr w:type="gramStart"/>
            <w:r>
              <w:rPr>
                <w:lang w:val="en-IN"/>
              </w:rPr>
              <w:t>off of</w:t>
            </w:r>
            <w:proofErr w:type="gramEnd"/>
            <w:r>
              <w:rPr>
                <w:lang w:val="en-IN"/>
              </w:rPr>
              <w:t xml:space="preserve"> /{</w:t>
            </w:r>
            <w:proofErr w:type="spellStart"/>
            <w:r>
              <w:rPr>
                <w:lang w:val="en-IN"/>
              </w:rPr>
              <w:t>eecId</w:t>
            </w:r>
            <w:proofErr w:type="spellEnd"/>
            <w:r>
              <w:rPr>
                <w:lang w:val="en-IN"/>
              </w:rPr>
              <w:t>) as shown in the proposed resource tree in 1050.</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Sapan, Monday, 8:53</w:t>
            </w:r>
          </w:p>
          <w:p w:rsidR="00594DF8" w:rsidRDefault="00594DF8" w:rsidP="00200EE4">
            <w:pPr>
              <w:rPr>
                <w:rFonts w:eastAsia="Batang" w:cs="Arial"/>
                <w:lang w:eastAsia="ko-KR"/>
              </w:rPr>
            </w:pPr>
            <w:r>
              <w:rPr>
                <w:rFonts w:eastAsia="Batang" w:cs="Arial"/>
                <w:lang w:eastAsia="ko-KR"/>
              </w:rPr>
              <w:t>A draft revision is available.</w:t>
            </w:r>
          </w:p>
          <w:p w:rsidR="00594DF8" w:rsidRDefault="00594DF8" w:rsidP="00200EE4">
            <w:pPr>
              <w:rPr>
                <w:rFonts w:eastAsia="Batang" w:cs="Arial"/>
                <w:lang w:eastAsia="ko-KR"/>
              </w:rPr>
            </w:pPr>
          </w:p>
          <w:p w:rsidR="00594DF8" w:rsidRPr="002A7CD3" w:rsidRDefault="00594DF8" w:rsidP="00200EE4">
            <w:pPr>
              <w:rPr>
                <w:lang w:val="en-IN"/>
              </w:rPr>
            </w:pPr>
            <w:r>
              <w:rPr>
                <w:lang w:val="en-IN"/>
              </w:rPr>
              <w:t>Sapan, Tuesday</w:t>
            </w:r>
            <w:r w:rsidRPr="002A7CD3">
              <w:rPr>
                <w:lang w:val="en-IN"/>
              </w:rPr>
              <w:t>, 2</w:t>
            </w:r>
            <w:r>
              <w:rPr>
                <w:lang w:val="en-IN"/>
              </w:rPr>
              <w:t>2:05</w:t>
            </w:r>
          </w:p>
          <w:p w:rsidR="00594DF8" w:rsidRDefault="00594DF8" w:rsidP="00200EE4">
            <w:pPr>
              <w:rPr>
                <w:lang w:val="en-IN"/>
              </w:rPr>
            </w:pPr>
            <w:r w:rsidRPr="002A7CD3">
              <w:rPr>
                <w:lang w:val="en-IN"/>
              </w:rPr>
              <w:t xml:space="preserve">Based on the way forward skeleton discussed in CC#4, I have revised this </w:t>
            </w:r>
            <w:proofErr w:type="spellStart"/>
            <w:r w:rsidRPr="002A7CD3">
              <w:rPr>
                <w:lang w:val="en-IN"/>
              </w:rPr>
              <w:t>pCR</w:t>
            </w:r>
            <w:proofErr w:type="spellEnd"/>
            <w:r w:rsidRPr="002A7CD3">
              <w:rPr>
                <w:lang w:val="en-IN"/>
              </w:rPr>
              <w:t xml:space="preserve"> to use the proper clause number (</w:t>
            </w:r>
            <w:r>
              <w:rPr>
                <w:lang w:val="en-IN"/>
              </w:rPr>
              <w:t>B.1.3</w:t>
            </w:r>
            <w:r w:rsidRPr="002A7CD3">
              <w:rPr>
                <w:lang w:val="en-IN"/>
              </w:rPr>
              <w:t>). A draft revision is available.</w:t>
            </w:r>
          </w:p>
          <w:p w:rsidR="00594DF8" w:rsidRDefault="00594DF8" w:rsidP="00200EE4">
            <w:pPr>
              <w:rPr>
                <w:lang w:val="en-IN"/>
              </w:rPr>
            </w:pPr>
          </w:p>
          <w:p w:rsidR="00594DF8" w:rsidRDefault="00594DF8" w:rsidP="00200EE4">
            <w:pPr>
              <w:rPr>
                <w:lang w:val="en-IN"/>
              </w:rPr>
            </w:pPr>
            <w:r>
              <w:rPr>
                <w:lang w:val="en-IN"/>
              </w:rPr>
              <w:t>Shahram, Wednesday, 4:48</w:t>
            </w:r>
          </w:p>
          <w:p w:rsidR="00594DF8" w:rsidRDefault="00594DF8" w:rsidP="00200EE4">
            <w:pPr>
              <w:rPr>
                <w:lang w:val="en-IN"/>
              </w:rPr>
            </w:pPr>
            <w:r>
              <w:rPr>
                <w:lang w:val="en-IN"/>
              </w:rPr>
              <w:t xml:space="preserve">Editorials: </w:t>
            </w:r>
          </w:p>
          <w:p w:rsidR="00594DF8" w:rsidRDefault="00594DF8" w:rsidP="0060449B">
            <w:pPr>
              <w:pStyle w:val="ListParagraph"/>
              <w:numPr>
                <w:ilvl w:val="0"/>
                <w:numId w:val="23"/>
              </w:numPr>
              <w:overflowPunct/>
              <w:autoSpaceDE/>
              <w:autoSpaceDN/>
              <w:adjustRightInd/>
              <w:contextualSpacing w:val="0"/>
              <w:textAlignment w:val="auto"/>
              <w:rPr>
                <w:rFonts w:ascii="Calibri" w:hAnsi="Calibri"/>
                <w:lang w:val="en-US"/>
              </w:rPr>
            </w:pPr>
            <w:r>
              <w:t>In the resource tree diagram please change {/</w:t>
            </w:r>
            <w:proofErr w:type="spellStart"/>
            <w:r>
              <w:t>eccId</w:t>
            </w:r>
            <w:proofErr w:type="spellEnd"/>
            <w:r>
              <w:t>} to /{</w:t>
            </w:r>
            <w:proofErr w:type="spellStart"/>
            <w:r>
              <w:t>eccId</w:t>
            </w:r>
            <w:proofErr w:type="spellEnd"/>
            <w:r>
              <w:t xml:space="preserve">}. </w:t>
            </w:r>
          </w:p>
          <w:p w:rsidR="00594DF8" w:rsidRDefault="00594DF8" w:rsidP="0060449B">
            <w:pPr>
              <w:pStyle w:val="ListParagraph"/>
              <w:numPr>
                <w:ilvl w:val="0"/>
                <w:numId w:val="23"/>
              </w:numPr>
              <w:overflowPunct/>
              <w:autoSpaceDE/>
              <w:autoSpaceDN/>
              <w:adjustRightInd/>
              <w:contextualSpacing w:val="0"/>
              <w:textAlignment w:val="auto"/>
            </w:pPr>
            <w:r>
              <w:t>In table B.1.3.2.1-1, “Resources URI” column: suggest removing the constant base-URI portion (i.e. just show “</w:t>
            </w:r>
            <w:r>
              <w:rPr>
                <w:b/>
                <w:bCs/>
                <w:sz w:val="18"/>
                <w:szCs w:val="18"/>
              </w:rPr>
              <w:t>/{</w:t>
            </w:r>
            <w:proofErr w:type="spellStart"/>
            <w:r>
              <w:rPr>
                <w:b/>
                <w:bCs/>
                <w:sz w:val="18"/>
                <w:szCs w:val="18"/>
              </w:rPr>
              <w:t>eecId</w:t>
            </w:r>
            <w:proofErr w:type="spellEnd"/>
            <w:r>
              <w:rPr>
                <w:b/>
                <w:bCs/>
                <w:sz w:val="18"/>
                <w:szCs w:val="18"/>
              </w:rPr>
              <w:t>}/</w:t>
            </w:r>
            <w:proofErr w:type="spellStart"/>
            <w:r>
              <w:rPr>
                <w:b/>
                <w:bCs/>
                <w:sz w:val="18"/>
                <w:szCs w:val="18"/>
              </w:rPr>
              <w:t>provisioningInfo</w:t>
            </w:r>
            <w:proofErr w:type="spellEnd"/>
            <w:r>
              <w:rPr>
                <w:b/>
                <w:bCs/>
                <w:sz w:val="18"/>
                <w:szCs w:val="18"/>
              </w:rPr>
              <w:t>”</w:t>
            </w:r>
            <w:r>
              <w:rPr>
                <w:sz w:val="18"/>
                <w:szCs w:val="18"/>
              </w:rPr>
              <w:t xml:space="preserve">) </w:t>
            </w:r>
            <w:proofErr w:type="gramStart"/>
            <w:r>
              <w:rPr>
                <w:sz w:val="18"/>
                <w:szCs w:val="18"/>
              </w:rPr>
              <w:t>as a way to</w:t>
            </w:r>
            <w:proofErr w:type="gramEnd"/>
            <w:r>
              <w:rPr>
                <w:sz w:val="18"/>
                <w:szCs w:val="18"/>
              </w:rPr>
              <w:t xml:space="preserve"> make it easier to read.</w:t>
            </w:r>
          </w:p>
          <w:p w:rsidR="00594DF8" w:rsidRDefault="00594DF8" w:rsidP="00200EE4">
            <w:pPr>
              <w:rPr>
                <w:rFonts w:eastAsiaTheme="minorHAnsi"/>
              </w:rPr>
            </w:pPr>
          </w:p>
          <w:p w:rsidR="00594DF8" w:rsidRDefault="00594DF8" w:rsidP="00200EE4">
            <w:r>
              <w:t>Sapan, Wednesday, 21:10</w:t>
            </w:r>
          </w:p>
          <w:p w:rsidR="00594DF8" w:rsidRDefault="00594DF8" w:rsidP="00200EE4">
            <w:r>
              <w:t>@Shahram:</w:t>
            </w:r>
          </w:p>
          <w:p w:rsidR="00594DF8" w:rsidRPr="00996BEA" w:rsidRDefault="00594DF8" w:rsidP="00200EE4">
            <w:pPr>
              <w:rPr>
                <w:rFonts w:ascii="Calibri" w:hAnsi="Calibri"/>
                <w:lang w:val="en-IN"/>
              </w:rPr>
            </w:pPr>
            <w:r w:rsidRPr="00996BEA">
              <w:rPr>
                <w:lang w:val="en-IN"/>
              </w:rPr>
              <w:t>Regarding 1., I do not understand what exactly you want by “</w:t>
            </w:r>
            <w:proofErr w:type="spellStart"/>
            <w:r w:rsidRPr="00996BEA">
              <w:t>e</w:t>
            </w:r>
            <w:r w:rsidRPr="007F382A">
              <w:rPr>
                <w:color w:val="FF0000"/>
              </w:rPr>
              <w:t>c</w:t>
            </w:r>
            <w:r w:rsidRPr="00996BEA">
              <w:t>cId</w:t>
            </w:r>
            <w:proofErr w:type="spellEnd"/>
            <w:r w:rsidRPr="00996BEA">
              <w:t>”</w:t>
            </w:r>
            <w:r w:rsidRPr="00996BEA">
              <w:rPr>
                <w:lang w:val="en-IN"/>
              </w:rPr>
              <w:t>. In resource tree, I have used “</w:t>
            </w:r>
            <w:proofErr w:type="spellStart"/>
            <w:r w:rsidRPr="00996BEA">
              <w:rPr>
                <w:lang w:val="en-IN"/>
              </w:rPr>
              <w:t>e</w:t>
            </w:r>
            <w:r w:rsidRPr="007F382A">
              <w:rPr>
                <w:color w:val="FF0000"/>
                <w:lang w:val="en-IN"/>
              </w:rPr>
              <w:t>e</w:t>
            </w:r>
            <w:r w:rsidRPr="00996BEA">
              <w:rPr>
                <w:lang w:val="en-IN"/>
              </w:rPr>
              <w:t>cId</w:t>
            </w:r>
            <w:proofErr w:type="spellEnd"/>
            <w:r w:rsidRPr="00996BEA">
              <w:rPr>
                <w:lang w:val="en-IN"/>
              </w:rPr>
              <w:t xml:space="preserve">” which is proper according to me. </w:t>
            </w:r>
          </w:p>
          <w:p w:rsidR="00594DF8" w:rsidRPr="002A7CD3" w:rsidRDefault="00594DF8" w:rsidP="00200EE4">
            <w:r w:rsidRPr="00996BEA">
              <w:rPr>
                <w:lang w:val="en-IN"/>
              </w:rPr>
              <w:t>Regarding 2., I will make change in the next revision.</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Shahram, Wednesday, 23:18</w:t>
            </w:r>
          </w:p>
          <w:p w:rsidR="00594DF8" w:rsidRDefault="00594DF8" w:rsidP="00200EE4">
            <w:pPr>
              <w:rPr>
                <w:rFonts w:ascii="Calibri" w:hAnsi="Calibri"/>
                <w:lang w:val="en-US"/>
              </w:rPr>
            </w:pPr>
            <w:r>
              <w:lastRenderedPageBreak/>
              <w:t xml:space="preserve">I had a typo in my earlier email. I meant to say </w:t>
            </w:r>
            <w:proofErr w:type="spellStart"/>
            <w:proofErr w:type="gramStart"/>
            <w:r>
              <w:t>eecId</w:t>
            </w:r>
            <w:proofErr w:type="spellEnd"/>
            <w:r>
              <w:t>  and</w:t>
            </w:r>
            <w:proofErr w:type="gramEnd"/>
            <w:r>
              <w:t xml:space="preserve"> it is correctly spelled in your </w:t>
            </w:r>
            <w:proofErr w:type="spellStart"/>
            <w:r>
              <w:t>pCR</w:t>
            </w:r>
            <w:proofErr w:type="spellEnd"/>
            <w:r>
              <w:t>.</w:t>
            </w:r>
          </w:p>
          <w:p w:rsidR="00594DF8" w:rsidRDefault="00594DF8" w:rsidP="00200EE4">
            <w:r>
              <w:t>However, what I meant to say earlier is that, the “/” character should be outside of the “</w:t>
            </w:r>
            <w:proofErr w:type="gramStart"/>
            <w:r>
              <w:t>{“ in</w:t>
            </w:r>
            <w:proofErr w:type="gramEnd"/>
            <w:r>
              <w:t xml:space="preserve"> the figure. That is </w:t>
            </w:r>
            <w:r w:rsidRPr="00ED22CD">
              <w:rPr>
                <w:highlight w:val="cyan"/>
              </w:rPr>
              <w:t>/{</w:t>
            </w:r>
            <w:proofErr w:type="spellStart"/>
            <w:r>
              <w:t>eecId</w:t>
            </w:r>
            <w:proofErr w:type="spellEnd"/>
            <w:r>
              <w:t>}</w:t>
            </w:r>
          </w:p>
          <w:p w:rsidR="00594DF8" w:rsidRPr="00D95972" w:rsidRDefault="00594DF8" w:rsidP="00200EE4">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200EE4">
            <w:pPr>
              <w:overflowPunct/>
              <w:autoSpaceDE/>
              <w:autoSpaceDN/>
              <w:adjustRightInd/>
              <w:textAlignment w:val="auto"/>
              <w:rPr>
                <w:rFonts w:cs="Arial"/>
                <w:lang w:val="en-US"/>
              </w:rPr>
            </w:pPr>
            <w:r w:rsidRPr="00D97BF3">
              <w:t>C1-211513</w:t>
            </w:r>
          </w:p>
        </w:tc>
        <w:tc>
          <w:tcPr>
            <w:tcW w:w="4191" w:type="dxa"/>
            <w:gridSpan w:val="3"/>
            <w:tcBorders>
              <w:top w:val="single" w:sz="4" w:space="0" w:color="auto"/>
              <w:bottom w:val="single" w:sz="4" w:space="0" w:color="auto"/>
            </w:tcBorders>
            <w:shd w:val="clear" w:color="auto" w:fill="auto"/>
          </w:tcPr>
          <w:p w:rsidR="00594DF8" w:rsidRPr="00D95972" w:rsidRDefault="00594DF8" w:rsidP="00200EE4">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auto"/>
          </w:tcPr>
          <w:p w:rsidR="00594DF8" w:rsidRPr="00594DF8" w:rsidRDefault="00594DF8" w:rsidP="00200EE4">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auto"/>
          </w:tcPr>
          <w:p w:rsidR="00594DF8" w:rsidRPr="00D95972" w:rsidRDefault="00594DF8" w:rsidP="00200EE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F370E1" w:rsidP="00200EE4">
            <w:pPr>
              <w:rPr>
                <w:rFonts w:cs="Arial"/>
              </w:rPr>
            </w:pPr>
            <w:r>
              <w:rPr>
                <w:rFonts w:cs="Arial"/>
              </w:rPr>
              <w:t>Postponed</w:t>
            </w:r>
          </w:p>
          <w:p w:rsidR="00F370E1" w:rsidRDefault="00F370E1" w:rsidP="00200EE4">
            <w:pPr>
              <w:rPr>
                <w:rFonts w:cs="Arial"/>
              </w:rPr>
            </w:pPr>
          </w:p>
          <w:p w:rsidR="00F370E1" w:rsidRDefault="00F370E1"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Revision of C1-211050</w:t>
            </w:r>
          </w:p>
          <w:p w:rsidR="00594DF8" w:rsidRDefault="00594DF8" w:rsidP="00200EE4">
            <w:pPr>
              <w:rPr>
                <w:rFonts w:eastAsia="Batang" w:cs="Arial"/>
                <w:b/>
                <w:bCs/>
                <w:lang w:eastAsia="ko-KR"/>
              </w:rPr>
            </w:pPr>
          </w:p>
          <w:p w:rsidR="00594DF8" w:rsidRDefault="00594DF8" w:rsidP="00200EE4">
            <w:pPr>
              <w:rPr>
                <w:rFonts w:eastAsia="Batang" w:cs="Arial"/>
                <w:b/>
                <w:bCs/>
                <w:lang w:eastAsia="ko-KR"/>
              </w:rPr>
            </w:pPr>
            <w:r>
              <w:rPr>
                <w:rFonts w:eastAsia="Batang" w:cs="Arial"/>
                <w:b/>
                <w:bCs/>
                <w:lang w:eastAsia="ko-KR"/>
              </w:rPr>
              <w:t>Chair:</w:t>
            </w:r>
          </w:p>
          <w:p w:rsidR="00594DF8" w:rsidRPr="00D94698" w:rsidRDefault="00594DF8" w:rsidP="00200EE4">
            <w:pPr>
              <w:rPr>
                <w:rFonts w:eastAsia="Batang" w:cs="Arial"/>
                <w:b/>
                <w:bCs/>
                <w:lang w:eastAsia="ko-KR"/>
              </w:rPr>
            </w:pPr>
            <w:r w:rsidRPr="00D94698">
              <w:rPr>
                <w:rFonts w:eastAsia="Batang" w:cs="Arial"/>
                <w:b/>
                <w:bCs/>
                <w:lang w:eastAsia="ko-KR"/>
              </w:rPr>
              <w:t xml:space="preserve">Was provided </w:t>
            </w:r>
            <w:r>
              <w:rPr>
                <w:rFonts w:eastAsia="Batang" w:cs="Arial"/>
                <w:b/>
                <w:bCs/>
                <w:lang w:eastAsia="ko-KR"/>
              </w:rPr>
              <w:t xml:space="preserve">15 </w:t>
            </w:r>
            <w:proofErr w:type="spellStart"/>
            <w:r>
              <w:rPr>
                <w:rFonts w:eastAsia="Batang" w:cs="Arial"/>
                <w:b/>
                <w:bCs/>
                <w:lang w:eastAsia="ko-KR"/>
              </w:rPr>
              <w:t>mins</w:t>
            </w:r>
            <w:r w:rsidRPr="00D94698">
              <w:rPr>
                <w:rFonts w:eastAsia="Batang" w:cs="Arial"/>
                <w:b/>
                <w:bCs/>
                <w:lang w:eastAsia="ko-KR"/>
              </w:rPr>
              <w:t>after</w:t>
            </w:r>
            <w:proofErr w:type="spellEnd"/>
            <w:r w:rsidRPr="00D94698">
              <w:rPr>
                <w:rFonts w:eastAsia="Batang" w:cs="Arial"/>
                <w:b/>
                <w:bCs/>
                <w:lang w:eastAsia="ko-KR"/>
              </w:rPr>
              <w:t xml:space="preserve"> last upload deadline.</w:t>
            </w:r>
            <w:r>
              <w:rPr>
                <w:rFonts w:eastAsia="Batang" w:cs="Arial"/>
                <w:b/>
                <w:bCs/>
                <w:lang w:eastAsia="ko-KR"/>
              </w:rPr>
              <w:t xml:space="preserve"> Only change are clause numbers and editorials, so the </w:t>
            </w:r>
            <w:proofErr w:type="spellStart"/>
            <w:r>
              <w:rPr>
                <w:rFonts w:eastAsia="Batang" w:cs="Arial"/>
                <w:b/>
                <w:bCs/>
                <w:lang w:eastAsia="ko-KR"/>
              </w:rPr>
              <w:t>tdoc</w:t>
            </w:r>
            <w:proofErr w:type="spellEnd"/>
            <w:r>
              <w:rPr>
                <w:rFonts w:eastAsia="Batang" w:cs="Arial"/>
                <w:b/>
                <w:bCs/>
                <w:lang w:eastAsia="ko-KR"/>
              </w:rPr>
              <w:t xml:space="preserve"> is considered</w:t>
            </w:r>
          </w:p>
          <w:p w:rsidR="00594DF8" w:rsidRDefault="00594DF8" w:rsidP="00200EE4">
            <w:pPr>
              <w:rPr>
                <w:rFonts w:eastAsia="Batang" w:cs="Arial"/>
                <w:lang w:eastAsia="ko-KR"/>
              </w:rPr>
            </w:pPr>
          </w:p>
          <w:p w:rsidR="00E749FE" w:rsidRDefault="00E749FE" w:rsidP="00200EE4">
            <w:pPr>
              <w:rPr>
                <w:rFonts w:eastAsia="Batang" w:cs="Arial"/>
                <w:lang w:eastAsia="ko-KR"/>
              </w:rPr>
            </w:pPr>
            <w:r>
              <w:rPr>
                <w:rFonts w:eastAsia="Batang" w:cs="Arial"/>
                <w:lang w:eastAsia="ko-KR"/>
              </w:rPr>
              <w:t>Christian, Fri, 0926</w:t>
            </w:r>
          </w:p>
          <w:p w:rsidR="00E749FE" w:rsidRDefault="00E749FE" w:rsidP="00200EE4">
            <w:pPr>
              <w:rPr>
                <w:rFonts w:eastAsia="Batang" w:cs="Arial"/>
                <w:lang w:eastAsia="ko-KR"/>
              </w:rPr>
            </w:pPr>
            <w:r>
              <w:rPr>
                <w:rFonts w:eastAsia="Batang" w:cs="Arial"/>
                <w:lang w:eastAsia="ko-KR"/>
              </w:rPr>
              <w:t xml:space="preserve">Disagrees, </w:t>
            </w:r>
            <w:proofErr w:type="spellStart"/>
            <w:r>
              <w:rPr>
                <w:rFonts w:eastAsia="Batang" w:cs="Arial"/>
                <w:lang w:eastAsia="ko-KR"/>
              </w:rPr>
              <w:t>tdocs</w:t>
            </w:r>
            <w:proofErr w:type="spellEnd"/>
            <w:r>
              <w:rPr>
                <w:rFonts w:eastAsia="Batang" w:cs="Arial"/>
                <w:lang w:eastAsia="ko-KR"/>
              </w:rPr>
              <w:t xml:space="preserve"> needs to be postponed</w:t>
            </w:r>
          </w:p>
          <w:p w:rsidR="00CB5B3C" w:rsidRDefault="00CB5B3C" w:rsidP="00200EE4">
            <w:pPr>
              <w:rPr>
                <w:rFonts w:eastAsia="Batang" w:cs="Arial"/>
                <w:lang w:eastAsia="ko-KR"/>
              </w:rPr>
            </w:pPr>
          </w:p>
          <w:p w:rsidR="00CB5B3C" w:rsidRDefault="00CB5B3C" w:rsidP="00200EE4">
            <w:pPr>
              <w:rPr>
                <w:rFonts w:eastAsia="Batang" w:cs="Arial"/>
                <w:lang w:eastAsia="ko-KR"/>
              </w:rPr>
            </w:pPr>
            <w:r>
              <w:rPr>
                <w:rFonts w:eastAsia="Batang" w:cs="Arial"/>
                <w:lang w:eastAsia="ko-KR"/>
              </w:rPr>
              <w:t>Christian, Fri, 1054</w:t>
            </w:r>
          </w:p>
          <w:p w:rsidR="00CB5B3C" w:rsidRDefault="00BC549F" w:rsidP="00200EE4">
            <w:pPr>
              <w:rPr>
                <w:rFonts w:eastAsia="Batang" w:cs="Arial"/>
                <w:lang w:eastAsia="ko-KR"/>
              </w:rPr>
            </w:pPr>
            <w:r>
              <w:rPr>
                <w:rFonts w:eastAsia="Batang" w:cs="Arial"/>
                <w:lang w:eastAsia="ko-KR"/>
              </w:rPr>
              <w:t>O</w:t>
            </w:r>
            <w:r w:rsidR="00CB5B3C">
              <w:rPr>
                <w:rFonts w:eastAsia="Batang" w:cs="Arial"/>
                <w:lang w:eastAsia="ko-KR"/>
              </w:rPr>
              <w:t>bjection</w:t>
            </w:r>
          </w:p>
          <w:p w:rsidR="00BC549F" w:rsidRDefault="00BC549F" w:rsidP="00200EE4">
            <w:pPr>
              <w:rPr>
                <w:rFonts w:eastAsia="Batang" w:cs="Arial"/>
                <w:lang w:eastAsia="ko-KR"/>
              </w:rPr>
            </w:pPr>
          </w:p>
          <w:p w:rsidR="00BC549F" w:rsidRDefault="00BC549F" w:rsidP="00BC549F">
            <w:pPr>
              <w:rPr>
                <w:rFonts w:eastAsia="Batang" w:cs="Arial"/>
                <w:lang w:eastAsia="ko-KR"/>
              </w:rPr>
            </w:pPr>
            <w:r>
              <w:rPr>
                <w:rFonts w:eastAsia="Batang" w:cs="Arial"/>
                <w:lang w:eastAsia="ko-KR"/>
              </w:rPr>
              <w:t>Sapan, Fri, 1341</w:t>
            </w:r>
          </w:p>
          <w:p w:rsidR="00BC549F" w:rsidRDefault="00BC549F" w:rsidP="00BC549F">
            <w:pPr>
              <w:rPr>
                <w:rFonts w:eastAsia="Batang" w:cs="Arial"/>
                <w:lang w:eastAsia="ko-KR"/>
              </w:rPr>
            </w:pPr>
            <w:r>
              <w:rPr>
                <w:rFonts w:eastAsia="Batang" w:cs="Arial"/>
                <w:lang w:eastAsia="ko-KR"/>
              </w:rPr>
              <w:t>would be good to get new technical comments earlier</w:t>
            </w:r>
          </w:p>
          <w:p w:rsidR="00BC549F" w:rsidRDefault="00BC549F" w:rsidP="00200EE4">
            <w:pPr>
              <w:rPr>
                <w:rFonts w:eastAsia="Batang" w:cs="Arial"/>
                <w:lang w:eastAsia="ko-KR"/>
              </w:rPr>
            </w:pPr>
          </w:p>
          <w:p w:rsidR="00E749FE" w:rsidRDefault="00E749FE"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w:t>
            </w:r>
          </w:p>
          <w:p w:rsidR="00594DF8" w:rsidRDefault="00594DF8" w:rsidP="00200EE4">
            <w:pPr>
              <w:rPr>
                <w:rFonts w:eastAsia="Batang" w:cs="Arial"/>
                <w:lang w:eastAsia="ko-KR"/>
              </w:rPr>
            </w:pPr>
            <w:r>
              <w:rPr>
                <w:rFonts w:eastAsia="Batang" w:cs="Arial"/>
                <w:lang w:eastAsia="ko-KR"/>
              </w:rPr>
              <w:t>Christian, Friday, 11:02</w:t>
            </w:r>
          </w:p>
          <w:p w:rsidR="00594DF8" w:rsidRDefault="00594DF8" w:rsidP="00200EE4">
            <w:r>
              <w:t xml:space="preserve">Request to postpone the </w:t>
            </w:r>
            <w:proofErr w:type="spellStart"/>
            <w:r>
              <w:t>pCR</w:t>
            </w:r>
            <w:proofErr w:type="spellEnd"/>
            <w:r>
              <w:t>:</w:t>
            </w:r>
          </w:p>
          <w:p w:rsidR="00594DF8" w:rsidRPr="008B30F3" w:rsidRDefault="00594DF8" w:rsidP="00200EE4">
            <w:r>
              <w:t xml:space="preserve">The </w:t>
            </w:r>
            <w:proofErr w:type="spellStart"/>
            <w:r>
              <w:t>pCR</w:t>
            </w:r>
            <w:proofErr w:type="spellEnd"/>
            <w:r>
              <w:t xml:space="preserve"> in C1-211050 s</w:t>
            </w:r>
            <w:r w:rsidRPr="008B30F3">
              <w:t xml:space="preserve">hould be postponed until reaching agreement on layout of new TS 24.588 </w:t>
            </w:r>
            <w:proofErr w:type="gramStart"/>
            <w:r w:rsidRPr="008B30F3">
              <w:t>and also</w:t>
            </w:r>
            <w:proofErr w:type="gramEnd"/>
            <w:r w:rsidRPr="008B30F3">
              <w:t xml:space="preserve"> conclusion on protocols selection over EDGE-4.</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t>Shahram, Monday, 5:25</w:t>
            </w:r>
          </w:p>
          <w:p w:rsidR="00594DF8" w:rsidRDefault="00594DF8" w:rsidP="00200EE4">
            <w:pPr>
              <w:rPr>
                <w:rFonts w:ascii="Calibri" w:hAnsi="Calibri"/>
                <w:lang w:val="en-IN"/>
              </w:rPr>
            </w:pPr>
            <w:r>
              <w:rPr>
                <w:rFonts w:eastAsia="Batang" w:cs="Arial"/>
                <w:lang w:eastAsia="ko-KR"/>
              </w:rPr>
              <w:t xml:space="preserve">@Christian: </w:t>
            </w:r>
            <w:r>
              <w:rPr>
                <w:lang w:val="en-IN"/>
              </w:rPr>
              <w:t xml:space="preserve">Just because draft skeleton is under discussion, it doesn’t mean we need to postpone this </w:t>
            </w:r>
            <w:proofErr w:type="spellStart"/>
            <w:r>
              <w:rPr>
                <w:lang w:val="en-IN"/>
              </w:rPr>
              <w:t>pCR</w:t>
            </w:r>
            <w:proofErr w:type="spellEnd"/>
            <w:r>
              <w:rPr>
                <w:lang w:val="en-IN"/>
              </w:rPr>
              <w:t xml:space="preserve">. </w:t>
            </w:r>
          </w:p>
          <w:p w:rsidR="00594DF8" w:rsidRDefault="00594DF8" w:rsidP="00200EE4">
            <w:pPr>
              <w:rPr>
                <w:lang w:val="en-IN"/>
              </w:rPr>
            </w:pPr>
            <w:r>
              <w:rPr>
                <w:lang w:val="en-IN"/>
              </w:rPr>
              <w:t xml:space="preserve">If the skeleton is agreed upon (and we have a clause number for RESTful API part) then the only change to this </w:t>
            </w:r>
            <w:proofErr w:type="spellStart"/>
            <w:r>
              <w:rPr>
                <w:lang w:val="en-IN"/>
              </w:rPr>
              <w:t>pCR</w:t>
            </w:r>
            <w:proofErr w:type="spellEnd"/>
            <w:r>
              <w:rPr>
                <w:lang w:val="en-IN"/>
              </w:rPr>
              <w:t xml:space="preserve"> would be the clause number. Otherwise, this </w:t>
            </w:r>
            <w:proofErr w:type="spellStart"/>
            <w:r>
              <w:rPr>
                <w:lang w:val="en-IN"/>
              </w:rPr>
              <w:t>pCR</w:t>
            </w:r>
            <w:proofErr w:type="spellEnd"/>
            <w:r>
              <w:rPr>
                <w:lang w:val="en-IN"/>
              </w:rPr>
              <w:t xml:space="preserve"> will automatically be postponed.</w:t>
            </w:r>
          </w:p>
          <w:p w:rsidR="00594DF8" w:rsidRDefault="00594DF8" w:rsidP="00200EE4">
            <w:pPr>
              <w:rPr>
                <w:rFonts w:eastAsia="Batang" w:cs="Arial"/>
                <w:lang w:eastAsia="ko-KR"/>
              </w:rPr>
            </w:pPr>
          </w:p>
          <w:p w:rsidR="00594DF8" w:rsidRDefault="00594DF8" w:rsidP="00200EE4">
            <w:pPr>
              <w:rPr>
                <w:rFonts w:eastAsia="Batang" w:cs="Arial"/>
                <w:lang w:eastAsia="ko-KR"/>
              </w:rPr>
            </w:pPr>
            <w:r>
              <w:rPr>
                <w:rFonts w:eastAsia="Batang" w:cs="Arial"/>
                <w:lang w:eastAsia="ko-KR"/>
              </w:rPr>
              <w:lastRenderedPageBreak/>
              <w:t>Shahram, Wednesday, 4:45</w:t>
            </w:r>
          </w:p>
          <w:p w:rsidR="00594DF8" w:rsidRDefault="00594DF8" w:rsidP="00200EE4">
            <w:pPr>
              <w:rPr>
                <w:rFonts w:eastAsia="Batang" w:cs="Arial"/>
                <w:lang w:eastAsia="ko-KR"/>
              </w:rPr>
            </w:pPr>
            <w:r w:rsidRPr="00376ED1">
              <w:rPr>
                <w:rFonts w:eastAsia="Batang" w:cs="Arial"/>
                <w:lang w:eastAsia="ko-KR"/>
              </w:rPr>
              <w:t xml:space="preserve">Based on the new skeleton, </w:t>
            </w:r>
            <w:r>
              <w:rPr>
                <w:rFonts w:eastAsia="Batang" w:cs="Arial"/>
                <w:lang w:eastAsia="ko-KR"/>
              </w:rPr>
              <w:t xml:space="preserve">a draft revision is available with </w:t>
            </w:r>
            <w:r w:rsidRPr="00376ED1">
              <w:rPr>
                <w:rFonts w:eastAsia="Batang" w:cs="Arial"/>
                <w:lang w:eastAsia="ko-KR"/>
              </w:rPr>
              <w:t>the new clause number.</w:t>
            </w:r>
            <w:r>
              <w:rPr>
                <w:rFonts w:eastAsia="Batang" w:cs="Arial"/>
                <w:lang w:eastAsia="ko-KR"/>
              </w:rPr>
              <w:t xml:space="preserve"> </w:t>
            </w:r>
            <w:r w:rsidRPr="00376ED1">
              <w:rPr>
                <w:rFonts w:eastAsia="Batang" w:cs="Arial"/>
                <w:lang w:eastAsia="ko-KR"/>
              </w:rPr>
              <w:t>Additionally, the draft takes care of couple of editorials.</w:t>
            </w:r>
          </w:p>
          <w:p w:rsidR="00594DF8" w:rsidRPr="00D95972" w:rsidRDefault="00594DF8" w:rsidP="00200EE4">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200EE4">
            <w:pPr>
              <w:rPr>
                <w:rFonts w:cs="Arial"/>
              </w:rPr>
            </w:pPr>
          </w:p>
        </w:tc>
        <w:tc>
          <w:tcPr>
            <w:tcW w:w="1317" w:type="dxa"/>
            <w:gridSpan w:val="2"/>
            <w:tcBorders>
              <w:top w:val="nil"/>
              <w:bottom w:val="nil"/>
            </w:tcBorders>
            <w:shd w:val="clear" w:color="auto" w:fill="auto"/>
          </w:tcPr>
          <w:p w:rsidR="00594DF8" w:rsidRPr="00D95972" w:rsidRDefault="00594DF8" w:rsidP="00200EE4">
            <w:pPr>
              <w:rPr>
                <w:rFonts w:cs="Arial"/>
              </w:rPr>
            </w:pPr>
          </w:p>
        </w:tc>
        <w:tc>
          <w:tcPr>
            <w:tcW w:w="1220" w:type="dxa"/>
            <w:tcBorders>
              <w:top w:val="single" w:sz="4" w:space="0" w:color="auto"/>
              <w:bottom w:val="single" w:sz="4" w:space="0" w:color="auto"/>
            </w:tcBorders>
            <w:shd w:val="clear" w:color="auto" w:fill="FFFFFF"/>
          </w:tcPr>
          <w:p w:rsidR="00594DF8" w:rsidRPr="00D97BF3" w:rsidRDefault="00594DF8" w:rsidP="00200E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594DF8" w:rsidRDefault="00594DF8" w:rsidP="00200EE4">
            <w:pPr>
              <w:rPr>
                <w:rFonts w:cs="Arial"/>
              </w:rPr>
            </w:pPr>
          </w:p>
        </w:tc>
        <w:tc>
          <w:tcPr>
            <w:tcW w:w="1767" w:type="dxa"/>
            <w:tcBorders>
              <w:top w:val="single" w:sz="4" w:space="0" w:color="auto"/>
              <w:bottom w:val="single" w:sz="4" w:space="0" w:color="auto"/>
            </w:tcBorders>
            <w:shd w:val="clear" w:color="auto" w:fill="FFFFFF"/>
          </w:tcPr>
          <w:p w:rsidR="00594DF8" w:rsidRPr="00A76F88" w:rsidRDefault="00594DF8" w:rsidP="00200EE4">
            <w:pPr>
              <w:rPr>
                <w:rFonts w:cs="Arial"/>
                <w:lang w:val="de-DE"/>
              </w:rPr>
            </w:pPr>
          </w:p>
        </w:tc>
        <w:tc>
          <w:tcPr>
            <w:tcW w:w="826" w:type="dxa"/>
            <w:tcBorders>
              <w:top w:val="single" w:sz="4" w:space="0" w:color="auto"/>
              <w:bottom w:val="single" w:sz="4" w:space="0" w:color="auto"/>
            </w:tcBorders>
            <w:shd w:val="clear" w:color="auto" w:fill="FFFFFF"/>
          </w:tcPr>
          <w:p w:rsidR="00594DF8" w:rsidRDefault="00594DF8" w:rsidP="00200E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200EE4">
            <w:pPr>
              <w:rPr>
                <w:rFonts w:cs="Arial"/>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single" w:sz="4" w:space="0" w:color="auto"/>
            </w:tcBorders>
            <w:shd w:val="clear" w:color="auto" w:fill="auto"/>
          </w:tcPr>
          <w:p w:rsidR="00594DF8" w:rsidRPr="00D95972" w:rsidRDefault="00594DF8" w:rsidP="00594DF8">
            <w:pPr>
              <w:rPr>
                <w:rFonts w:cs="Arial"/>
              </w:rPr>
            </w:pPr>
          </w:p>
        </w:tc>
        <w:tc>
          <w:tcPr>
            <w:tcW w:w="1317" w:type="dxa"/>
            <w:gridSpan w:val="2"/>
            <w:tcBorders>
              <w:top w:val="nil"/>
              <w:bottom w:val="single" w:sz="4" w:space="0" w:color="auto"/>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594DF8" w:rsidRPr="00D95972" w:rsidRDefault="00594DF8" w:rsidP="00594DF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594DF8" w:rsidRPr="00D95972" w:rsidRDefault="00594DF8" w:rsidP="00594DF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220" w:type="dxa"/>
            <w:tcBorders>
              <w:top w:val="single" w:sz="4" w:space="0" w:color="auto"/>
              <w:bottom w:val="single" w:sz="4" w:space="0" w:color="auto"/>
            </w:tcBorders>
          </w:tcPr>
          <w:p w:rsidR="00594DF8" w:rsidRPr="00D95972" w:rsidRDefault="00594DF8" w:rsidP="00594DF8">
            <w:pPr>
              <w:rPr>
                <w:rFonts w:cs="Arial"/>
              </w:rPr>
            </w:pPr>
          </w:p>
        </w:tc>
        <w:tc>
          <w:tcPr>
            <w:tcW w:w="4191" w:type="dxa"/>
            <w:gridSpan w:val="3"/>
            <w:tcBorders>
              <w:top w:val="single" w:sz="4" w:space="0" w:color="auto"/>
              <w:bottom w:val="single" w:sz="4" w:space="0" w:color="auto"/>
            </w:tcBorders>
          </w:tcPr>
          <w:p w:rsidR="00594DF8" w:rsidRPr="00D95972" w:rsidRDefault="00594DF8" w:rsidP="00594D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594DF8" w:rsidRPr="00D95972" w:rsidRDefault="00594DF8" w:rsidP="00594DF8">
            <w:pPr>
              <w:rPr>
                <w:rFonts w:cs="Arial"/>
              </w:rPr>
            </w:pPr>
          </w:p>
        </w:tc>
        <w:tc>
          <w:tcPr>
            <w:tcW w:w="826" w:type="dxa"/>
            <w:tcBorders>
              <w:top w:val="single" w:sz="4" w:space="0" w:color="auto"/>
              <w:bottom w:val="single" w:sz="4" w:space="0" w:color="auto"/>
            </w:tcBorders>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tcPr>
          <w:p w:rsidR="00594DF8" w:rsidRDefault="00594DF8" w:rsidP="00594DF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594DF8" w:rsidRDefault="00594DF8" w:rsidP="00594DF8">
            <w:pPr>
              <w:rPr>
                <w:rFonts w:eastAsia="Batang" w:cs="Arial"/>
                <w:color w:val="000000"/>
                <w:lang w:eastAsia="ko-KR"/>
              </w:rPr>
            </w:pPr>
          </w:p>
          <w:p w:rsidR="00594DF8" w:rsidRPr="00D95972" w:rsidRDefault="00594DF8" w:rsidP="00594DF8">
            <w:pPr>
              <w:rPr>
                <w:rFonts w:eastAsia="Batang" w:cs="Arial"/>
                <w:color w:val="000000"/>
                <w:lang w:eastAsia="ko-KR"/>
              </w:rPr>
            </w:pPr>
          </w:p>
          <w:p w:rsidR="00594DF8" w:rsidRPr="00D95972"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bookmarkStart w:id="987" w:name="_Hlk48634943"/>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0" w:history="1">
              <w:r w:rsidR="00594DF8">
                <w:rPr>
                  <w:rStyle w:val="Hyperlink"/>
                </w:rPr>
                <w:t>C1-210616</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Postponed</w:t>
            </w:r>
          </w:p>
          <w:p w:rsidR="00594DF8" w:rsidRDefault="00594DF8" w:rsidP="00594DF8">
            <w:pPr>
              <w:rPr>
                <w:rFonts w:eastAsia="Batang" w:cs="Arial"/>
                <w:lang w:eastAsia="ko-KR"/>
              </w:rPr>
            </w:pPr>
            <w:r>
              <w:rPr>
                <w:rFonts w:eastAsia="Batang" w:cs="Arial"/>
                <w:lang w:eastAsia="ko-KR"/>
              </w:rPr>
              <w:t>Marvin, Mon ,2231</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Lin, Fri, 0438</w:t>
            </w:r>
          </w:p>
          <w:p w:rsidR="00594DF8" w:rsidRDefault="00594DF8" w:rsidP="00594DF8">
            <w:pPr>
              <w:rPr>
                <w:rFonts w:eastAsia="Batang" w:cs="Arial"/>
                <w:lang w:eastAsia="ko-KR"/>
              </w:rPr>
            </w:pPr>
            <w:r>
              <w:rPr>
                <w:rFonts w:eastAsia="Batang" w:cs="Arial"/>
                <w:lang w:eastAsia="ko-KR"/>
              </w:rPr>
              <w:t>Objection</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Jörgen, Fri, 0950</w:t>
            </w:r>
          </w:p>
          <w:p w:rsidR="00594DF8" w:rsidRDefault="00594DF8" w:rsidP="00594DF8">
            <w:pPr>
              <w:rPr>
                <w:rFonts w:eastAsia="Batang" w:cs="Arial"/>
                <w:lang w:eastAsia="ko-KR"/>
              </w:rPr>
            </w:pPr>
            <w:r>
              <w:rPr>
                <w:rFonts w:eastAsia="Batang" w:cs="Arial"/>
                <w:lang w:eastAsia="ko-KR"/>
              </w:rPr>
              <w:t>comments</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1" w:history="1">
              <w:r w:rsidR="00594DF8">
                <w:rPr>
                  <w:rStyle w:val="Hyperlink"/>
                </w:rPr>
                <w:t>C1-210631</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Inclusive language review</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52" w:history="1">
              <w:r w:rsidR="00594DF8">
                <w:rPr>
                  <w:rStyle w:val="Hyperlink"/>
                </w:rPr>
                <w:t>C1-210786</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Sunghoon, Thu, 1352</w:t>
            </w:r>
          </w:p>
          <w:p w:rsidR="00594DF8" w:rsidRDefault="00594DF8" w:rsidP="00594DF8">
            <w:pPr>
              <w:rPr>
                <w:rFonts w:eastAsia="Batang" w:cs="Arial"/>
                <w:lang w:eastAsia="ko-KR"/>
              </w:rPr>
            </w:pPr>
            <w:r>
              <w:rPr>
                <w:rFonts w:eastAsia="Batang" w:cs="Arial"/>
                <w:lang w:eastAsia="ko-KR"/>
              </w:rPr>
              <w:t>Objection</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Thu, 1534</w:t>
            </w:r>
          </w:p>
          <w:p w:rsidR="00594DF8" w:rsidRDefault="00594DF8" w:rsidP="00594DF8">
            <w:pPr>
              <w:rPr>
                <w:rFonts w:eastAsia="Batang" w:cs="Arial"/>
                <w:lang w:eastAsia="ko-KR"/>
              </w:rPr>
            </w:pPr>
            <w:r>
              <w:rPr>
                <w:rFonts w:eastAsia="Batang" w:cs="Arial"/>
                <w:lang w:eastAsia="ko-KR"/>
              </w:rPr>
              <w:t>Responds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Sunghoon, Thu, 1621</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Thu, 1713</w:t>
            </w:r>
          </w:p>
          <w:p w:rsidR="00594DF8" w:rsidRDefault="00594DF8" w:rsidP="00594DF8">
            <w:pPr>
              <w:rPr>
                <w:rFonts w:eastAsia="Batang" w:cs="Arial"/>
                <w:lang w:eastAsia="ko-KR"/>
              </w:rPr>
            </w:pPr>
            <w:r>
              <w:rPr>
                <w:rFonts w:eastAsia="Batang" w:cs="Arial"/>
                <w:lang w:eastAsia="ko-KR"/>
              </w:rPr>
              <w:t>Responds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Sunghoon, Fri, 0900</w:t>
            </w:r>
          </w:p>
          <w:p w:rsidR="00594DF8" w:rsidRDefault="00594DF8" w:rsidP="00594DF8">
            <w:pPr>
              <w:rPr>
                <w:rFonts w:eastAsia="Batang" w:cs="Arial"/>
                <w:lang w:eastAsia="ko-KR"/>
              </w:rPr>
            </w:pPr>
            <w:r>
              <w:rPr>
                <w:rFonts w:eastAsia="Batang" w:cs="Arial"/>
                <w:lang w:eastAsia="ko-KR"/>
              </w:rPr>
              <w:lastRenderedPageBreak/>
              <w:t>Ok, no problem with the CR</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Fri, 0910</w:t>
            </w:r>
          </w:p>
          <w:p w:rsidR="00594DF8" w:rsidRDefault="00594DF8" w:rsidP="00594DF8">
            <w:pPr>
              <w:rPr>
                <w:rFonts w:eastAsia="Batang" w:cs="Arial"/>
                <w:lang w:eastAsia="ko-KR"/>
              </w:rPr>
            </w:pPr>
            <w:r>
              <w:rPr>
                <w:rFonts w:eastAsia="Batang" w:cs="Arial"/>
                <w:lang w:eastAsia="ko-KR"/>
              </w:rPr>
              <w:t>Keep the Cr</w:t>
            </w:r>
          </w:p>
          <w:p w:rsidR="00594DF8" w:rsidRDefault="00594DF8" w:rsidP="00594DF8">
            <w:pPr>
              <w:rPr>
                <w:rFonts w:eastAsia="Batang" w:cs="Arial"/>
                <w:lang w:eastAsia="ko-KR"/>
              </w:rPr>
            </w:pP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3" w:history="1">
              <w:r w:rsidR="00594DF8">
                <w:rPr>
                  <w:rStyle w:val="Hyperlink"/>
                </w:rPr>
                <w:t>C1-210789</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4" w:history="1">
              <w:r w:rsidR="00594DF8">
                <w:rPr>
                  <w:rStyle w:val="Hyperlink"/>
                </w:rPr>
                <w:t>C1-210800</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55" w:history="1">
              <w:r w:rsidR="00594DF8">
                <w:rPr>
                  <w:rStyle w:val="Hyperlink"/>
                </w:rPr>
                <w:t>C1-210873</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color w:val="000000"/>
                <w:lang w:eastAsia="en-GB"/>
              </w:rPr>
            </w:pPr>
            <w:r>
              <w:rPr>
                <w:color w:val="000000"/>
                <w:lang w:eastAsia="en-GB"/>
              </w:rPr>
              <w:t xml:space="preserve">Merged into </w:t>
            </w:r>
            <w:r w:rsidRPr="007472E3">
              <w:rPr>
                <w:color w:val="000000"/>
                <w:lang w:eastAsia="en-GB"/>
              </w:rPr>
              <w:t>revision of C1-211028</w:t>
            </w:r>
          </w:p>
          <w:p w:rsidR="00594DF8" w:rsidRDefault="00594DF8" w:rsidP="00594DF8">
            <w:pPr>
              <w:rPr>
                <w:color w:val="000000"/>
                <w:lang w:eastAsia="en-GB"/>
              </w:rPr>
            </w:pPr>
            <w:r>
              <w:rPr>
                <w:color w:val="000000"/>
                <w:lang w:eastAsia="en-GB"/>
              </w:rPr>
              <w:t>Rae, wed, 0204</w:t>
            </w:r>
          </w:p>
          <w:p w:rsidR="00594DF8" w:rsidRDefault="00594DF8" w:rsidP="00594DF8">
            <w:pPr>
              <w:rPr>
                <w:color w:val="000000"/>
                <w:lang w:eastAsia="en-GB"/>
              </w:rPr>
            </w:pPr>
          </w:p>
          <w:p w:rsidR="00594DF8" w:rsidRDefault="00594DF8" w:rsidP="00594DF8">
            <w:pPr>
              <w:rPr>
                <w:color w:val="000000"/>
                <w:lang w:eastAsia="en-GB"/>
              </w:rPr>
            </w:pPr>
            <w:r>
              <w:rPr>
                <w:color w:val="000000"/>
                <w:lang w:eastAsia="en-GB"/>
              </w:rPr>
              <w:t>Expected 1 work item code(s) but found 2</w:t>
            </w:r>
          </w:p>
          <w:p w:rsidR="00594DF8" w:rsidRDefault="00594DF8" w:rsidP="00594DF8">
            <w:pPr>
              <w:rPr>
                <w:color w:val="000000"/>
                <w:lang w:eastAsia="en-GB"/>
              </w:rPr>
            </w:pPr>
          </w:p>
          <w:p w:rsidR="00594DF8" w:rsidRDefault="00594DF8" w:rsidP="00594DF8">
            <w:pPr>
              <w:rPr>
                <w:rFonts w:cs="Arial"/>
                <w:color w:val="000000"/>
              </w:rPr>
            </w:pPr>
            <w:r>
              <w:rPr>
                <w:rFonts w:cs="Arial"/>
                <w:color w:val="000000"/>
              </w:rPr>
              <w:t>Mohamed, Thu, 0905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Rae, Mon, 0219</w:t>
            </w:r>
          </w:p>
          <w:p w:rsidR="00594DF8" w:rsidRDefault="00594DF8" w:rsidP="00594DF8">
            <w:pPr>
              <w:rPr>
                <w:rFonts w:eastAsia="Batang" w:cs="Arial"/>
                <w:lang w:eastAsia="ko-KR"/>
              </w:rPr>
            </w:pPr>
            <w:r>
              <w:rPr>
                <w:rFonts w:eastAsia="Batang" w:cs="Arial"/>
                <w:lang w:eastAsia="ko-KR"/>
              </w:rPr>
              <w:t>Responds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Mon, 0758</w:t>
            </w:r>
          </w:p>
          <w:p w:rsidR="00594DF8" w:rsidRDefault="00594DF8" w:rsidP="00594DF8">
            <w:pPr>
              <w:rPr>
                <w:rFonts w:eastAsia="Batang" w:cs="Arial"/>
                <w:lang w:eastAsia="ko-KR"/>
              </w:rPr>
            </w:pPr>
            <w:r>
              <w:rPr>
                <w:rFonts w:eastAsia="Batang" w:cs="Arial"/>
                <w:lang w:eastAsia="ko-KR"/>
              </w:rPr>
              <w:t>responds</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6" w:history="1">
              <w:r w:rsidR="00594DF8">
                <w:rPr>
                  <w:rStyle w:val="Hyperlink"/>
                </w:rPr>
                <w:t>C1-210913</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Inclusive language review</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7" w:history="1">
              <w:r w:rsidR="00594DF8">
                <w:rPr>
                  <w:rStyle w:val="Hyperlink"/>
                </w:rPr>
                <w:t>C1-210931</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8" w:history="1">
              <w:r w:rsidR="00594DF8">
                <w:rPr>
                  <w:rStyle w:val="Hyperlink"/>
                </w:rPr>
                <w:t>C1-210960</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Correct the length of IE</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59" w:history="1">
              <w:r w:rsidR="00594DF8">
                <w:rPr>
                  <w:rStyle w:val="Hyperlink"/>
                </w:rPr>
                <w:t>C1-210971</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60" w:history="1">
              <w:r w:rsidR="00594DF8">
                <w:rPr>
                  <w:rStyle w:val="Hyperlink"/>
                </w:rPr>
                <w:t>C1-210979</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61" w:history="1">
              <w:r w:rsidR="00594DF8">
                <w:rPr>
                  <w:rStyle w:val="Hyperlink"/>
                </w:rPr>
                <w:t>C1-211016</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Agreed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62" w:history="1">
              <w:r w:rsidR="00594DF8">
                <w:rPr>
                  <w:rStyle w:val="Hyperlink"/>
                </w:rPr>
                <w:t>C1-211066</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color w:val="000000"/>
                <w:lang w:eastAsia="en-GB"/>
              </w:rPr>
            </w:pPr>
            <w:r>
              <w:rPr>
                <w:color w:val="000000"/>
                <w:lang w:eastAsia="en-GB"/>
              </w:rPr>
              <w:t>Agreed</w:t>
            </w:r>
          </w:p>
          <w:p w:rsidR="00594DF8" w:rsidRPr="00CA29E6" w:rsidRDefault="00594DF8" w:rsidP="00594DF8">
            <w:pPr>
              <w:rPr>
                <w:rFonts w:ascii="Calibri" w:hAnsi="Calibri"/>
                <w:color w:val="000000"/>
                <w:lang w:eastAsia="en-GB"/>
              </w:rPr>
            </w:pPr>
            <w:r>
              <w:rPr>
                <w:color w:val="000000"/>
                <w:lang w:eastAsia="en-GB"/>
              </w:rPr>
              <w:t>Expected 1 work item code(s) but found 2.</w:t>
            </w:r>
          </w:p>
          <w:p w:rsidR="00594DF8" w:rsidRPr="00A95575" w:rsidRDefault="00594DF8" w:rsidP="00594DF8">
            <w:pPr>
              <w:rPr>
                <w:rFonts w:eastAsia="Batang" w:cs="Arial"/>
                <w:lang w:eastAsia="ko-KR"/>
              </w:rPr>
            </w:pPr>
          </w:p>
        </w:tc>
      </w:tr>
      <w:bookmarkEnd w:id="987"/>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63316C">
              <w:t>C1-211159</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Rapporteur clean-up</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988" w:author="PeLe" w:date="2021-02-27T12:25:00Z"/>
                <w:rFonts w:eastAsia="Batang" w:cs="Arial"/>
                <w:lang w:eastAsia="ko-KR"/>
              </w:rPr>
            </w:pPr>
            <w:ins w:id="989" w:author="PeLe" w:date="2021-02-27T12:25:00Z">
              <w:r>
                <w:rPr>
                  <w:rFonts w:eastAsia="Batang" w:cs="Arial"/>
                  <w:lang w:eastAsia="ko-KR"/>
                </w:rPr>
                <w:t>Revision of C1-210634</w:t>
              </w:r>
            </w:ins>
          </w:p>
          <w:p w:rsidR="00594DF8" w:rsidRDefault="00594DF8" w:rsidP="00594DF8">
            <w:pPr>
              <w:rPr>
                <w:ins w:id="990" w:author="PeLe" w:date="2021-02-27T12:25:00Z"/>
                <w:rFonts w:eastAsia="Batang" w:cs="Arial"/>
                <w:lang w:eastAsia="ko-KR"/>
              </w:rPr>
            </w:pPr>
            <w:ins w:id="991" w:author="PeLe" w:date="2021-02-27T12:25: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Mikael, Thu, 1733</w:t>
            </w:r>
          </w:p>
          <w:p w:rsidR="00594DF8" w:rsidRDefault="00594DF8" w:rsidP="00594DF8">
            <w:pPr>
              <w:rPr>
                <w:rFonts w:eastAsia="Batang" w:cs="Arial"/>
                <w:lang w:eastAsia="ko-KR"/>
              </w:rPr>
            </w:pPr>
            <w:r>
              <w:rPr>
                <w:rFonts w:eastAsia="Batang" w:cs="Arial"/>
                <w:lang w:eastAsia="ko-KR"/>
              </w:rPr>
              <w:t>There is partial overlap of 0634 and 0642</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Sung, Fri, 0123</w:t>
            </w:r>
          </w:p>
          <w:p w:rsidR="00594DF8" w:rsidRPr="00A95575" w:rsidRDefault="00594DF8" w:rsidP="00594DF8">
            <w:pPr>
              <w:rPr>
                <w:rFonts w:eastAsia="Batang" w:cs="Arial"/>
                <w:lang w:eastAsia="ko-KR"/>
              </w:rPr>
            </w:pPr>
            <w:r>
              <w:rPr>
                <w:rFonts w:eastAsia="Batang" w:cs="Arial"/>
                <w:lang w:eastAsia="ko-KR"/>
              </w:rPr>
              <w:t>rev</w:t>
            </w: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7D0941">
              <w:t>C1-211209</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rFonts w:eastAsia="Batang" w:cs="Arial"/>
                <w:lang w:eastAsia="ko-KR"/>
              </w:rPr>
            </w:pPr>
            <w:ins w:id="992" w:author="PeLe" w:date="2021-03-02T17:39:00Z">
              <w:r>
                <w:rPr>
                  <w:rFonts w:eastAsia="Batang" w:cs="Arial"/>
                  <w:lang w:eastAsia="ko-KR"/>
                </w:rPr>
                <w:t>Revision of C1-211077</w:t>
              </w:r>
            </w:ins>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Lin, Wed, 0306</w:t>
            </w:r>
          </w:p>
          <w:p w:rsidR="00594DF8" w:rsidRDefault="00594DF8" w:rsidP="00594DF8">
            <w:pPr>
              <w:rPr>
                <w:ins w:id="993" w:author="PeLe" w:date="2021-03-02T17:39:00Z"/>
                <w:rFonts w:eastAsia="Batang" w:cs="Arial"/>
                <w:lang w:eastAsia="ko-KR"/>
              </w:rPr>
            </w:pPr>
            <w:r>
              <w:rPr>
                <w:rFonts w:eastAsia="Batang" w:cs="Arial"/>
                <w:lang w:eastAsia="ko-KR"/>
              </w:rPr>
              <w:t>fine</w:t>
            </w:r>
          </w:p>
          <w:p w:rsidR="00594DF8" w:rsidRDefault="00594DF8" w:rsidP="00594DF8">
            <w:pPr>
              <w:rPr>
                <w:ins w:id="994" w:author="PeLe" w:date="2021-03-02T17:39:00Z"/>
                <w:rFonts w:eastAsia="Batang" w:cs="Arial"/>
                <w:lang w:eastAsia="ko-KR"/>
              </w:rPr>
            </w:pPr>
            <w:ins w:id="995" w:author="PeLe" w:date="2021-03-02T17:39: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Lin, Fri, 0459</w:t>
            </w:r>
          </w:p>
          <w:p w:rsidR="00594DF8" w:rsidRDefault="00594DF8" w:rsidP="00594DF8">
            <w:pPr>
              <w:rPr>
                <w:rFonts w:eastAsia="Batang" w:cs="Arial"/>
                <w:lang w:eastAsia="ko-KR"/>
              </w:rPr>
            </w:pPr>
            <w:r>
              <w:rPr>
                <w:rFonts w:eastAsia="Batang" w:cs="Arial"/>
                <w:lang w:eastAsia="ko-KR"/>
              </w:rPr>
              <w:t>Revision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Fri, 1038</w:t>
            </w:r>
          </w:p>
          <w:p w:rsidR="00594DF8" w:rsidRDefault="00594DF8" w:rsidP="00594DF8">
            <w:pPr>
              <w:rPr>
                <w:rFonts w:eastAsia="Batang" w:cs="Arial"/>
                <w:lang w:eastAsia="ko-KR"/>
              </w:rPr>
            </w:pPr>
            <w:r>
              <w:rPr>
                <w:rFonts w:eastAsia="Batang" w:cs="Arial"/>
                <w:lang w:eastAsia="ko-KR"/>
              </w:rPr>
              <w:t>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Lin, Mon, 0934</w:t>
            </w:r>
          </w:p>
          <w:p w:rsidR="00594DF8" w:rsidRDefault="00594DF8" w:rsidP="00594DF8">
            <w:pPr>
              <w:rPr>
                <w:rFonts w:eastAsia="Batang" w:cs="Arial"/>
                <w:lang w:eastAsia="ko-KR"/>
              </w:rPr>
            </w:pPr>
            <w:r>
              <w:rPr>
                <w:rFonts w:eastAsia="Batang" w:cs="Arial"/>
                <w:lang w:eastAsia="ko-KR"/>
              </w:rPr>
              <w:t>Almost fine</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Mon, 1109</w:t>
            </w:r>
          </w:p>
          <w:p w:rsidR="00594DF8" w:rsidRPr="00A95575" w:rsidRDefault="00594DF8" w:rsidP="00594DF8">
            <w:pPr>
              <w:rPr>
                <w:rFonts w:eastAsia="Batang" w:cs="Arial"/>
                <w:lang w:eastAsia="ko-KR"/>
              </w:rPr>
            </w:pPr>
            <w:r>
              <w:rPr>
                <w:rFonts w:eastAsia="Batang" w:cs="Arial"/>
                <w:lang w:eastAsia="ko-KR"/>
              </w:rPr>
              <w:t>New rev</w:t>
            </w: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405DC6">
              <w:t>C1-211221</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996" w:author="PeLe" w:date="2021-03-03T06:32:00Z"/>
                <w:rFonts w:eastAsia="Batang" w:cs="Arial"/>
                <w:lang w:eastAsia="ko-KR"/>
              </w:rPr>
            </w:pPr>
            <w:ins w:id="997" w:author="PeLe" w:date="2021-03-03T06:32:00Z">
              <w:r>
                <w:rPr>
                  <w:rFonts w:eastAsia="Batang" w:cs="Arial"/>
                  <w:lang w:eastAsia="ko-KR"/>
                </w:rPr>
                <w:t>Revision of C1-210739</w:t>
              </w:r>
            </w:ins>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B45DE5">
              <w:t>C1-211227</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998" w:author="PeLe" w:date="2021-03-03T06:42:00Z"/>
                <w:rFonts w:eastAsia="Batang" w:cs="Arial"/>
                <w:lang w:eastAsia="ko-KR"/>
              </w:rPr>
            </w:pPr>
            <w:ins w:id="999" w:author="PeLe" w:date="2021-03-03T06:42:00Z">
              <w:r>
                <w:rPr>
                  <w:rFonts w:eastAsia="Batang" w:cs="Arial"/>
                  <w:lang w:eastAsia="ko-KR"/>
                </w:rPr>
                <w:t>Revision of C1-211048</w:t>
              </w:r>
            </w:ins>
          </w:p>
          <w:p w:rsidR="00594DF8" w:rsidRDefault="00594DF8" w:rsidP="00594DF8">
            <w:pPr>
              <w:rPr>
                <w:ins w:id="1000" w:author="PeLe" w:date="2021-03-03T06:42:00Z"/>
                <w:rFonts w:eastAsia="Batang" w:cs="Arial"/>
                <w:lang w:eastAsia="ko-KR"/>
              </w:rPr>
            </w:pPr>
            <w:ins w:id="1001" w:author="PeLe" w:date="2021-03-03T06:42: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Ivo, Thu, 0915</w:t>
            </w:r>
          </w:p>
          <w:p w:rsidR="00594DF8" w:rsidRDefault="00594DF8" w:rsidP="00594DF8">
            <w:pPr>
              <w:rPr>
                <w:rFonts w:eastAsia="Batang" w:cs="Arial"/>
                <w:lang w:eastAsia="ko-KR"/>
              </w:rPr>
            </w:pPr>
            <w:r>
              <w:rPr>
                <w:rFonts w:eastAsia="Batang" w:cs="Arial"/>
                <w:lang w:eastAsia="ko-KR"/>
              </w:rPr>
              <w:t>Rev required</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905E0C">
              <w:t>C1-211230</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02" w:author="PeLe" w:date="2021-03-03T06:55:00Z"/>
                <w:rFonts w:eastAsia="Batang" w:cs="Arial"/>
                <w:lang w:eastAsia="ko-KR"/>
              </w:rPr>
            </w:pPr>
            <w:ins w:id="1003" w:author="PeLe" w:date="2021-03-03T06:55:00Z">
              <w:r>
                <w:rPr>
                  <w:rFonts w:eastAsia="Batang" w:cs="Arial"/>
                  <w:lang w:eastAsia="ko-KR"/>
                </w:rPr>
                <w:t>Revision of C1-210801</w:t>
              </w:r>
            </w:ins>
          </w:p>
          <w:p w:rsidR="00594DF8" w:rsidRDefault="00594DF8" w:rsidP="00594DF8">
            <w:pPr>
              <w:rPr>
                <w:ins w:id="1004" w:author="PeLe" w:date="2021-03-03T06:55:00Z"/>
                <w:rFonts w:eastAsia="Batang" w:cs="Arial"/>
                <w:lang w:eastAsia="ko-KR"/>
              </w:rPr>
            </w:pPr>
            <w:ins w:id="1005" w:author="PeLe" w:date="2021-03-03T06:55: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Osama, Thu, 2318</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Fri, 0925</w:t>
            </w:r>
          </w:p>
          <w:p w:rsidR="00594DF8" w:rsidRDefault="00594DF8" w:rsidP="00594DF8">
            <w:pPr>
              <w:rPr>
                <w:rFonts w:eastAsia="Batang" w:cs="Arial"/>
                <w:lang w:eastAsia="ko-KR"/>
              </w:rPr>
            </w:pPr>
            <w:r>
              <w:rPr>
                <w:rFonts w:eastAsia="Batang" w:cs="Arial"/>
                <w:lang w:eastAsia="ko-KR"/>
              </w:rPr>
              <w:t xml:space="preserve">Rev </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Osama, Mon, 2101</w:t>
            </w:r>
          </w:p>
          <w:p w:rsidR="00594DF8" w:rsidRPr="00A95575" w:rsidRDefault="00594DF8" w:rsidP="00594DF8">
            <w:pPr>
              <w:rPr>
                <w:rFonts w:eastAsia="Batang" w:cs="Arial"/>
                <w:lang w:eastAsia="ko-KR"/>
              </w:rPr>
            </w:pPr>
            <w:r>
              <w:rPr>
                <w:rFonts w:eastAsia="Batang" w:cs="Arial"/>
                <w:lang w:eastAsia="ko-KR"/>
              </w:rPr>
              <w:t>ok</w:t>
            </w: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61547F">
              <w:t>C1-211185</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06" w:author="PeLe" w:date="2021-03-03T08:23:00Z"/>
                <w:rFonts w:eastAsia="Batang" w:cs="Arial"/>
                <w:lang w:eastAsia="ko-KR"/>
              </w:rPr>
            </w:pPr>
            <w:ins w:id="1007" w:author="PeLe" w:date="2021-03-03T08:23:00Z">
              <w:r>
                <w:rPr>
                  <w:rFonts w:eastAsia="Batang" w:cs="Arial"/>
                  <w:lang w:eastAsia="ko-KR"/>
                </w:rPr>
                <w:t>Revision of C1-210868</w:t>
              </w:r>
            </w:ins>
          </w:p>
          <w:p w:rsidR="00594DF8" w:rsidRDefault="00594DF8" w:rsidP="00594DF8">
            <w:pPr>
              <w:rPr>
                <w:ins w:id="1008" w:author="PeLe" w:date="2021-03-03T08:23:00Z"/>
                <w:rFonts w:eastAsia="Batang" w:cs="Arial"/>
                <w:lang w:eastAsia="ko-KR"/>
              </w:rPr>
            </w:pPr>
            <w:ins w:id="1009" w:author="PeLe" w:date="2021-03-03T08:23: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Ivo, Thu, 0915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Rae, Mon, 0238</w:t>
            </w:r>
          </w:p>
          <w:p w:rsidR="00594DF8" w:rsidRDefault="00594DF8" w:rsidP="00594DF8">
            <w:pPr>
              <w:rPr>
                <w:rFonts w:eastAsia="Batang" w:cs="Arial"/>
                <w:lang w:eastAsia="ko-KR"/>
              </w:rPr>
            </w:pPr>
            <w:r>
              <w:rPr>
                <w:rFonts w:eastAsia="Batang" w:cs="Arial"/>
                <w:lang w:eastAsia="ko-KR"/>
              </w:rPr>
              <w:t>responds</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61547F">
              <w:t>C1-211218</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rFonts w:eastAsia="Batang" w:cs="Arial"/>
                <w:lang w:eastAsia="ko-KR"/>
              </w:rPr>
            </w:pPr>
            <w:ins w:id="1010" w:author="PeLe" w:date="2021-03-03T08:26:00Z">
              <w:r>
                <w:rPr>
                  <w:rFonts w:eastAsia="Batang" w:cs="Arial"/>
                  <w:lang w:eastAsia="ko-KR"/>
                </w:rPr>
                <w:t>Revision of C1-211079</w:t>
              </w:r>
            </w:ins>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Lin, Wed, 0309</w:t>
            </w:r>
          </w:p>
          <w:p w:rsidR="00594DF8" w:rsidRDefault="00594DF8" w:rsidP="00594DF8">
            <w:pPr>
              <w:rPr>
                <w:ins w:id="1011" w:author="PeLe" w:date="2021-03-03T08:26:00Z"/>
                <w:rFonts w:eastAsia="Batang" w:cs="Arial"/>
                <w:lang w:eastAsia="ko-KR"/>
              </w:rPr>
            </w:pPr>
            <w:r>
              <w:rPr>
                <w:rFonts w:eastAsia="Batang" w:cs="Arial"/>
                <w:lang w:eastAsia="ko-KR"/>
              </w:rPr>
              <w:t>fine</w:t>
            </w:r>
          </w:p>
          <w:p w:rsidR="00594DF8" w:rsidRDefault="00594DF8" w:rsidP="00594DF8">
            <w:pPr>
              <w:rPr>
                <w:ins w:id="1012" w:author="PeLe" w:date="2021-03-03T08:26:00Z"/>
                <w:rFonts w:eastAsia="Batang" w:cs="Arial"/>
                <w:lang w:eastAsia="ko-KR"/>
              </w:rPr>
            </w:pPr>
            <w:ins w:id="1013" w:author="PeLe" w:date="2021-03-03T08:26: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Lin, Fri, 0723</w:t>
            </w:r>
          </w:p>
          <w:p w:rsidR="00594DF8" w:rsidRDefault="00594DF8" w:rsidP="00594DF8">
            <w:pPr>
              <w:rPr>
                <w:rFonts w:eastAsia="Batang" w:cs="Arial"/>
                <w:lang w:eastAsia="ko-KR"/>
              </w:rPr>
            </w:pPr>
            <w:r>
              <w:rPr>
                <w:rFonts w:eastAsia="Batang" w:cs="Arial"/>
                <w:lang w:eastAsia="ko-KR"/>
              </w:rPr>
              <w:lastRenderedPageBreak/>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Fir, 0927</w:t>
            </w:r>
          </w:p>
          <w:p w:rsidR="00594DF8" w:rsidRDefault="00594DF8" w:rsidP="00594DF8">
            <w:pPr>
              <w:rPr>
                <w:rFonts w:eastAsia="Batang" w:cs="Arial"/>
                <w:lang w:eastAsia="ko-KR"/>
              </w:rPr>
            </w:pPr>
            <w:r>
              <w:rPr>
                <w:rFonts w:eastAsia="Batang" w:cs="Arial"/>
                <w:lang w:eastAsia="ko-KR"/>
              </w:rPr>
              <w:t>Responds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Lin, Mon, 0935</w:t>
            </w:r>
          </w:p>
          <w:p w:rsidR="00594DF8" w:rsidRDefault="00594DF8" w:rsidP="00594DF8">
            <w:pPr>
              <w:rPr>
                <w:rFonts w:eastAsia="Batang" w:cs="Arial"/>
                <w:lang w:eastAsia="ko-KR"/>
              </w:rPr>
            </w:pPr>
            <w:r>
              <w:rPr>
                <w:rFonts w:eastAsia="Batang" w:cs="Arial"/>
                <w:lang w:eastAsia="ko-KR"/>
              </w:rPr>
              <w:t>Wants to see the 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Mon, 1113</w:t>
            </w:r>
          </w:p>
          <w:p w:rsidR="00594DF8" w:rsidRPr="00A95575" w:rsidRDefault="00594DF8" w:rsidP="00594DF8">
            <w:pPr>
              <w:rPr>
                <w:rFonts w:eastAsia="Batang" w:cs="Arial"/>
                <w:lang w:eastAsia="ko-KR"/>
              </w:rPr>
            </w:pPr>
            <w:r>
              <w:rPr>
                <w:rFonts w:eastAsia="Batang" w:cs="Arial"/>
                <w:lang w:eastAsia="ko-KR"/>
              </w:rPr>
              <w:t>rev</w:t>
            </w: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1F6C49">
              <w:t>C1-211216</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14" w:author="PeLe" w:date="2021-03-03T10:30:00Z"/>
                <w:rFonts w:eastAsia="Batang" w:cs="Arial"/>
                <w:lang w:eastAsia="ko-KR"/>
              </w:rPr>
            </w:pPr>
            <w:ins w:id="1015" w:author="PeLe" w:date="2021-03-03T10:30:00Z">
              <w:r>
                <w:rPr>
                  <w:rFonts w:eastAsia="Batang" w:cs="Arial"/>
                  <w:lang w:eastAsia="ko-KR"/>
                </w:rPr>
                <w:t>Revision of C1-210639</w:t>
              </w:r>
            </w:ins>
          </w:p>
          <w:p w:rsidR="00594DF8" w:rsidRDefault="00594DF8" w:rsidP="00594DF8">
            <w:pPr>
              <w:rPr>
                <w:ins w:id="1016" w:author="PeLe" w:date="2021-03-03T10:30:00Z"/>
                <w:rFonts w:eastAsia="Batang" w:cs="Arial"/>
                <w:lang w:eastAsia="ko-KR"/>
              </w:rPr>
            </w:pPr>
            <w:ins w:id="1017" w:author="PeLe" w:date="2021-03-03T10:30: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CR number on cover page should be 3254</w:t>
            </w:r>
          </w:p>
          <w:p w:rsidR="00594DF8" w:rsidRDefault="00594DF8" w:rsidP="00594DF8">
            <w:pPr>
              <w:rPr>
                <w:rFonts w:eastAsia="Batang" w:cs="Arial"/>
                <w:lang w:eastAsia="ko-KR"/>
              </w:rPr>
            </w:pPr>
          </w:p>
          <w:p w:rsidR="00594DF8" w:rsidRDefault="00594DF8" w:rsidP="00594DF8">
            <w:pPr>
              <w:rPr>
                <w:rFonts w:cs="Arial"/>
                <w:color w:val="000000"/>
              </w:rPr>
            </w:pPr>
            <w:r>
              <w:rPr>
                <w:rFonts w:cs="Arial"/>
                <w:color w:val="000000"/>
              </w:rPr>
              <w:t>Mohamed, Thu, 0905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Chen, Fri, 1921</w:t>
            </w:r>
          </w:p>
          <w:p w:rsidR="00594DF8" w:rsidRDefault="00594DF8" w:rsidP="00594DF8">
            <w:pPr>
              <w:rPr>
                <w:rFonts w:eastAsia="Batang" w:cs="Arial"/>
                <w:lang w:eastAsia="ko-KR"/>
              </w:rPr>
            </w:pPr>
            <w:r>
              <w:rPr>
                <w:rFonts w:eastAsia="Batang" w:cs="Arial"/>
                <w:lang w:eastAsia="ko-KR"/>
              </w:rPr>
              <w:t>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Fri, 2248</w:t>
            </w:r>
          </w:p>
          <w:p w:rsidR="00594DF8" w:rsidRDefault="00594DF8" w:rsidP="00594DF8">
            <w:pPr>
              <w:rPr>
                <w:rFonts w:eastAsia="Batang" w:cs="Arial"/>
                <w:lang w:eastAsia="ko-KR"/>
              </w:rPr>
            </w:pPr>
            <w:r>
              <w:rPr>
                <w:rFonts w:eastAsia="Batang" w:cs="Arial"/>
                <w:lang w:eastAsia="ko-KR"/>
              </w:rPr>
              <w:t>Rev is fine</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1F6C49">
              <w:t>C1-211217</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18" w:author="PeLe" w:date="2021-03-03T10:31:00Z"/>
                <w:rFonts w:eastAsia="Batang" w:cs="Arial"/>
                <w:lang w:eastAsia="ko-KR"/>
              </w:rPr>
            </w:pPr>
            <w:ins w:id="1019" w:author="PeLe" w:date="2021-03-03T10:31:00Z">
              <w:r>
                <w:rPr>
                  <w:rFonts w:eastAsia="Batang" w:cs="Arial"/>
                  <w:lang w:eastAsia="ko-KR"/>
                </w:rPr>
                <w:t>Revision of C1-210640</w:t>
              </w:r>
            </w:ins>
          </w:p>
          <w:p w:rsidR="00594DF8" w:rsidRDefault="00594DF8" w:rsidP="00594DF8">
            <w:pPr>
              <w:rPr>
                <w:ins w:id="1020" w:author="PeLe" w:date="2021-03-03T10:31:00Z"/>
                <w:rFonts w:eastAsia="Batang" w:cs="Arial"/>
                <w:lang w:eastAsia="ko-KR"/>
              </w:rPr>
            </w:pPr>
            <w:ins w:id="1021" w:author="PeLe" w:date="2021-03-03T10:31: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Chen, Fri, 1921</w:t>
            </w:r>
          </w:p>
          <w:p w:rsidR="00594DF8" w:rsidRDefault="00594DF8" w:rsidP="00594DF8">
            <w:pPr>
              <w:rPr>
                <w:rFonts w:eastAsia="Batang" w:cs="Arial"/>
                <w:lang w:eastAsia="ko-KR"/>
              </w:rPr>
            </w:pPr>
            <w:r>
              <w:rPr>
                <w:rFonts w:eastAsia="Batang" w:cs="Arial"/>
                <w:lang w:eastAsia="ko-KR"/>
              </w:rPr>
              <w:t>rev</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B970F2">
              <w:t>C1-211271</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22" w:author="PeLe" w:date="2021-03-03T12:14:00Z"/>
                <w:rFonts w:eastAsia="Batang" w:cs="Arial"/>
                <w:lang w:eastAsia="ko-KR"/>
              </w:rPr>
            </w:pPr>
            <w:ins w:id="1023" w:author="PeLe" w:date="2021-03-03T12:14:00Z">
              <w:r>
                <w:rPr>
                  <w:rFonts w:eastAsia="Batang" w:cs="Arial"/>
                  <w:lang w:eastAsia="ko-KR"/>
                </w:rPr>
                <w:t>Revision of C1-211025</w:t>
              </w:r>
            </w:ins>
          </w:p>
          <w:p w:rsidR="00594DF8" w:rsidRDefault="00594DF8" w:rsidP="00594DF8">
            <w:pPr>
              <w:rPr>
                <w:ins w:id="1024" w:author="PeLe" w:date="2021-03-03T12:14:00Z"/>
                <w:rFonts w:eastAsia="Batang" w:cs="Arial"/>
                <w:lang w:eastAsia="ko-KR"/>
              </w:rPr>
            </w:pPr>
            <w:ins w:id="1025" w:author="PeLe" w:date="2021-03-03T12:14: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Ivo, Thu, 0915</w:t>
            </w:r>
          </w:p>
          <w:p w:rsidR="00594DF8" w:rsidRDefault="00594DF8" w:rsidP="00594DF8">
            <w:pPr>
              <w:rPr>
                <w:rFonts w:eastAsia="Batang" w:cs="Arial"/>
                <w:lang w:eastAsia="ko-KR"/>
              </w:rPr>
            </w:pPr>
            <w:r>
              <w:rPr>
                <w:rFonts w:eastAsia="Batang" w:cs="Arial"/>
                <w:lang w:eastAsia="ko-KR"/>
              </w:rPr>
              <w:t>Rev required</w:t>
            </w:r>
          </w:p>
          <w:p w:rsidR="00594DF8" w:rsidRPr="00A95575"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B619C3">
              <w:t>C1-211294</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3085" w:rsidRDefault="00593085" w:rsidP="00594DF8">
            <w:pPr>
              <w:rPr>
                <w:rFonts w:eastAsia="Batang" w:cs="Arial"/>
                <w:lang w:eastAsia="ko-KR"/>
              </w:rPr>
            </w:pPr>
            <w:r>
              <w:rPr>
                <w:rFonts w:eastAsia="Batang" w:cs="Arial"/>
                <w:lang w:eastAsia="ko-KR"/>
              </w:rPr>
              <w:t>Postponed</w:t>
            </w:r>
          </w:p>
          <w:p w:rsidR="00593085" w:rsidRDefault="00593085" w:rsidP="00594DF8">
            <w:pPr>
              <w:rPr>
                <w:rFonts w:eastAsia="Batang" w:cs="Arial"/>
                <w:lang w:eastAsia="ko-KR"/>
              </w:rPr>
            </w:pPr>
            <w:r>
              <w:rPr>
                <w:rFonts w:eastAsia="Batang" w:cs="Arial"/>
                <w:lang w:eastAsia="ko-KR"/>
              </w:rPr>
              <w:t>Roland, Fri, 0937</w:t>
            </w:r>
          </w:p>
          <w:p w:rsidR="00594DF8" w:rsidRDefault="00594DF8" w:rsidP="00594DF8">
            <w:pPr>
              <w:rPr>
                <w:rFonts w:eastAsia="Batang" w:cs="Arial"/>
                <w:lang w:eastAsia="ko-KR"/>
              </w:rPr>
            </w:pPr>
            <w:ins w:id="1026" w:author="PeLe" w:date="2021-03-04T06:23:00Z">
              <w:r>
                <w:rPr>
                  <w:rFonts w:eastAsia="Batang" w:cs="Arial"/>
                  <w:lang w:eastAsia="ko-KR"/>
                </w:rPr>
                <w:t>Revision of C1-210797</w:t>
              </w:r>
            </w:ins>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Marko, Thu, 1630</w:t>
            </w:r>
          </w:p>
          <w:p w:rsidR="00594DF8" w:rsidRDefault="00594DF8" w:rsidP="00594DF8">
            <w:pPr>
              <w:rPr>
                <w:rFonts w:eastAsia="Batang" w:cs="Arial"/>
                <w:lang w:eastAsia="ko-KR"/>
              </w:rPr>
            </w:pPr>
            <w:r>
              <w:rPr>
                <w:rFonts w:eastAsia="Batang" w:cs="Arial"/>
                <w:lang w:eastAsia="ko-KR"/>
              </w:rPr>
              <w:t>Please postpone to plenary</w:t>
            </w:r>
          </w:p>
          <w:p w:rsidR="007D04B2" w:rsidRDefault="007D04B2" w:rsidP="00594DF8">
            <w:pPr>
              <w:rPr>
                <w:rFonts w:eastAsia="Batang" w:cs="Arial"/>
                <w:lang w:eastAsia="ko-KR"/>
              </w:rPr>
            </w:pPr>
          </w:p>
          <w:p w:rsidR="007D04B2" w:rsidRDefault="007D04B2" w:rsidP="00594DF8">
            <w:pPr>
              <w:rPr>
                <w:rFonts w:eastAsia="Batang" w:cs="Arial"/>
                <w:lang w:eastAsia="ko-KR"/>
              </w:rPr>
            </w:pPr>
            <w:r>
              <w:rPr>
                <w:rFonts w:eastAsia="Batang" w:cs="Arial"/>
                <w:lang w:eastAsia="ko-KR"/>
              </w:rPr>
              <w:t>Marko, Fri, 0720</w:t>
            </w:r>
          </w:p>
          <w:p w:rsidR="007D04B2" w:rsidRDefault="007D04B2" w:rsidP="00594DF8">
            <w:pPr>
              <w:rPr>
                <w:ins w:id="1027" w:author="PeLe" w:date="2021-03-04T06:23:00Z"/>
                <w:rFonts w:eastAsia="Batang" w:cs="Arial"/>
                <w:lang w:eastAsia="ko-KR"/>
              </w:rPr>
            </w:pPr>
            <w:r>
              <w:rPr>
                <w:rFonts w:eastAsia="Batang" w:cs="Arial"/>
                <w:lang w:eastAsia="ko-KR"/>
              </w:rPr>
              <w:t xml:space="preserve">Request to </w:t>
            </w:r>
            <w:proofErr w:type="spellStart"/>
            <w:r>
              <w:rPr>
                <w:rFonts w:eastAsia="Batang" w:cs="Arial"/>
                <w:lang w:eastAsia="ko-KR"/>
              </w:rPr>
              <w:t>postoned</w:t>
            </w:r>
            <w:proofErr w:type="spellEnd"/>
          </w:p>
          <w:p w:rsidR="00594DF8" w:rsidRDefault="00594DF8" w:rsidP="00594DF8">
            <w:pPr>
              <w:rPr>
                <w:ins w:id="1028" w:author="PeLe" w:date="2021-03-04T06:23:00Z"/>
                <w:rFonts w:eastAsia="Batang" w:cs="Arial"/>
                <w:lang w:eastAsia="ko-KR"/>
              </w:rPr>
            </w:pPr>
            <w:ins w:id="1029" w:author="PeLe" w:date="2021-03-04T06:23: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Marko, Mon 0644</w:t>
            </w:r>
          </w:p>
          <w:p w:rsidR="00594DF8" w:rsidRDefault="00594DF8" w:rsidP="00594DF8">
            <w:pPr>
              <w:rPr>
                <w:rFonts w:eastAsia="Batang" w:cs="Arial"/>
                <w:lang w:eastAsia="ko-KR"/>
              </w:rPr>
            </w:pPr>
            <w:r>
              <w:rPr>
                <w:rFonts w:eastAsia="Batang" w:cs="Arial"/>
                <w:lang w:eastAsia="ko-KR"/>
              </w:rPr>
              <w:t>Revision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Tue 2048</w:t>
            </w:r>
          </w:p>
          <w:p w:rsidR="00594DF8" w:rsidRPr="00A95575" w:rsidRDefault="00594DF8" w:rsidP="00594DF8">
            <w:pPr>
              <w:rPr>
                <w:rFonts w:eastAsia="Batang" w:cs="Arial"/>
                <w:lang w:eastAsia="ko-KR"/>
              </w:rPr>
            </w:pPr>
            <w:r>
              <w:rPr>
                <w:rFonts w:eastAsia="Batang" w:cs="Arial"/>
                <w:lang w:eastAsia="ko-KR"/>
              </w:rPr>
              <w:t>rev</w:t>
            </w: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Pr>
                <w:rFonts w:cs="Arial"/>
                <w:lang w:val="en-US"/>
              </w:rPr>
              <w:t>C1-211293</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3085" w:rsidRDefault="00593085" w:rsidP="00594DF8">
            <w:pPr>
              <w:rPr>
                <w:rFonts w:eastAsia="Batang" w:cs="Arial"/>
                <w:lang w:eastAsia="ko-KR"/>
              </w:rPr>
            </w:pPr>
            <w:r>
              <w:rPr>
                <w:rFonts w:eastAsia="Batang" w:cs="Arial"/>
                <w:lang w:eastAsia="ko-KR"/>
              </w:rPr>
              <w:t>Postponed</w:t>
            </w:r>
          </w:p>
          <w:p w:rsidR="00593085" w:rsidRDefault="00593085" w:rsidP="00594DF8">
            <w:pPr>
              <w:rPr>
                <w:rFonts w:eastAsia="Batang" w:cs="Arial"/>
                <w:lang w:eastAsia="ko-KR"/>
              </w:rPr>
            </w:pPr>
            <w:r>
              <w:rPr>
                <w:rFonts w:eastAsia="Batang" w:cs="Arial"/>
                <w:lang w:eastAsia="ko-KR"/>
              </w:rPr>
              <w:t xml:space="preserve">Roland, Fri, </w:t>
            </w:r>
          </w:p>
          <w:p w:rsidR="00594DF8" w:rsidRDefault="00594DF8" w:rsidP="00594DF8">
            <w:pPr>
              <w:rPr>
                <w:rFonts w:eastAsia="Batang" w:cs="Arial"/>
                <w:lang w:eastAsia="ko-KR"/>
              </w:rPr>
            </w:pPr>
            <w:ins w:id="1030" w:author="PeLe" w:date="2021-03-04T06:23:00Z">
              <w:r>
                <w:rPr>
                  <w:rFonts w:eastAsia="Batang" w:cs="Arial"/>
                  <w:lang w:eastAsia="ko-KR"/>
                </w:rPr>
                <w:t>Revision of C1-21079</w:t>
              </w:r>
            </w:ins>
            <w:r>
              <w:rPr>
                <w:rFonts w:eastAsia="Batang" w:cs="Arial"/>
                <w:lang w:eastAsia="ko-KR"/>
              </w:rPr>
              <w:t>6</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Marko, Thu, 1630</w:t>
            </w:r>
          </w:p>
          <w:p w:rsidR="00594DF8" w:rsidRDefault="00594DF8" w:rsidP="00594DF8">
            <w:pPr>
              <w:rPr>
                <w:rFonts w:eastAsia="Batang" w:cs="Arial"/>
                <w:lang w:eastAsia="ko-KR"/>
              </w:rPr>
            </w:pPr>
            <w:r>
              <w:rPr>
                <w:rFonts w:eastAsia="Batang" w:cs="Arial"/>
                <w:lang w:eastAsia="ko-KR"/>
              </w:rPr>
              <w:t>Please postpone to plenary</w:t>
            </w:r>
          </w:p>
          <w:p w:rsidR="007D04B2" w:rsidRDefault="007D04B2" w:rsidP="00594DF8">
            <w:pPr>
              <w:rPr>
                <w:rFonts w:eastAsia="Batang" w:cs="Arial"/>
                <w:lang w:eastAsia="ko-KR"/>
              </w:rPr>
            </w:pPr>
          </w:p>
          <w:p w:rsidR="007D04B2" w:rsidRDefault="007D04B2" w:rsidP="00594DF8">
            <w:pPr>
              <w:rPr>
                <w:rFonts w:eastAsia="Batang" w:cs="Arial"/>
                <w:lang w:eastAsia="ko-KR"/>
              </w:rPr>
            </w:pPr>
            <w:r>
              <w:rPr>
                <w:rFonts w:eastAsia="Batang" w:cs="Arial"/>
                <w:lang w:eastAsia="ko-KR"/>
              </w:rPr>
              <w:t>Marko, Fri, 0719</w:t>
            </w:r>
          </w:p>
          <w:p w:rsidR="007D04B2" w:rsidRDefault="007D04B2" w:rsidP="00594DF8">
            <w:pPr>
              <w:rPr>
                <w:ins w:id="1031" w:author="PeLe" w:date="2021-03-04T06:23:00Z"/>
                <w:rFonts w:eastAsia="Batang" w:cs="Arial"/>
                <w:lang w:eastAsia="ko-KR"/>
              </w:rPr>
            </w:pPr>
            <w:r>
              <w:rPr>
                <w:rFonts w:eastAsia="Batang" w:cs="Arial"/>
                <w:lang w:eastAsia="ko-KR"/>
              </w:rPr>
              <w:t>Request to postpone</w:t>
            </w:r>
          </w:p>
          <w:p w:rsidR="00594DF8" w:rsidRDefault="00594DF8" w:rsidP="00594DF8">
            <w:pPr>
              <w:rPr>
                <w:ins w:id="1032" w:author="PeLe" w:date="2021-03-04T06:23:00Z"/>
                <w:rFonts w:eastAsia="Batang" w:cs="Arial"/>
                <w:lang w:eastAsia="ko-KR"/>
              </w:rPr>
            </w:pPr>
          </w:p>
          <w:p w:rsidR="00594DF8" w:rsidRDefault="00594DF8" w:rsidP="00594DF8">
            <w:pPr>
              <w:rPr>
                <w:ins w:id="1033" w:author="PeLe" w:date="2021-03-04T06:23:00Z"/>
                <w:rFonts w:eastAsia="Batang" w:cs="Arial"/>
                <w:lang w:eastAsia="ko-KR"/>
              </w:rPr>
            </w:pPr>
            <w:ins w:id="1034" w:author="PeLe" w:date="2021-03-04T06:23: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Marko, Mon 0644</w:t>
            </w:r>
          </w:p>
          <w:p w:rsidR="00594DF8" w:rsidRDefault="00594DF8" w:rsidP="00594DF8">
            <w:pPr>
              <w:rPr>
                <w:rFonts w:eastAsia="Batang" w:cs="Arial"/>
                <w:lang w:eastAsia="ko-KR"/>
              </w:rPr>
            </w:pPr>
            <w:r>
              <w:rPr>
                <w:rFonts w:eastAsia="Batang" w:cs="Arial"/>
                <w:lang w:eastAsia="ko-KR"/>
              </w:rPr>
              <w:t>Revision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Tue, 2046</w:t>
            </w:r>
          </w:p>
          <w:p w:rsidR="00594DF8" w:rsidRPr="00A95575" w:rsidRDefault="00594DF8" w:rsidP="00594DF8">
            <w:pPr>
              <w:rPr>
                <w:rFonts w:eastAsia="Batang" w:cs="Arial"/>
                <w:lang w:eastAsia="ko-KR"/>
              </w:rPr>
            </w:pPr>
            <w:r>
              <w:rPr>
                <w:rFonts w:eastAsia="Batang" w:cs="Arial"/>
                <w:lang w:eastAsia="ko-KR"/>
              </w:rPr>
              <w:t>rev</w:t>
            </w:r>
          </w:p>
        </w:tc>
      </w:tr>
      <w:tr w:rsidR="00594DF8" w:rsidRPr="00D95972" w:rsidTr="00F370E1">
        <w:tc>
          <w:tcPr>
            <w:tcW w:w="976" w:type="dxa"/>
            <w:tcBorders>
              <w:top w:val="nil"/>
              <w:left w:val="thinThickThinSmallGap" w:sz="24" w:space="0" w:color="auto"/>
              <w:bottom w:val="nil"/>
            </w:tcBorders>
            <w:shd w:val="clear" w:color="auto" w:fill="auto"/>
          </w:tcPr>
          <w:p w:rsidR="00594DF8" w:rsidRDefault="00594DF8" w:rsidP="00594DF8">
            <w:pPr>
              <w:rPr>
                <w:rFonts w:cs="Arial"/>
              </w:rPr>
            </w:pPr>
          </w:p>
          <w:p w:rsidR="00593085" w:rsidRPr="00D95972" w:rsidRDefault="00593085"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B002F5">
              <w:t>C1-211332</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MediaTek Beijing Inc./Rohit Naik</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35" w:author="PeLe" w:date="2021-03-04T09:35:00Z"/>
                <w:rFonts w:eastAsia="Batang" w:cs="Arial"/>
                <w:lang w:eastAsia="ko-KR"/>
              </w:rPr>
            </w:pPr>
            <w:ins w:id="1036" w:author="PeLe" w:date="2021-03-04T09:35:00Z">
              <w:r>
                <w:rPr>
                  <w:rFonts w:eastAsia="Batang" w:cs="Arial"/>
                  <w:lang w:eastAsia="ko-KR"/>
                </w:rPr>
                <w:t>Revision of C1-211049</w:t>
              </w:r>
            </w:ins>
          </w:p>
          <w:p w:rsidR="00594DF8" w:rsidRDefault="00594DF8" w:rsidP="00594DF8">
            <w:pPr>
              <w:rPr>
                <w:ins w:id="1037" w:author="PeLe" w:date="2021-03-04T09:35:00Z"/>
                <w:rFonts w:eastAsia="Batang" w:cs="Arial"/>
                <w:lang w:eastAsia="ko-KR"/>
              </w:rPr>
            </w:pPr>
            <w:ins w:id="1038" w:author="PeLe" w:date="2021-03-04T09:35: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Shifted from 17.3.12</w:t>
            </w:r>
          </w:p>
          <w:p w:rsidR="00594DF8" w:rsidRDefault="00594DF8" w:rsidP="00594DF8">
            <w:pPr>
              <w:rPr>
                <w:rFonts w:eastAsia="Batang" w:cs="Arial"/>
                <w:lang w:eastAsia="ko-KR"/>
              </w:rPr>
            </w:pPr>
            <w:r>
              <w:rPr>
                <w:rFonts w:eastAsia="Batang" w:cs="Arial"/>
                <w:lang w:eastAsia="ko-KR"/>
              </w:rPr>
              <w:t>Related to IMS</w:t>
            </w:r>
          </w:p>
          <w:p w:rsidR="00594DF8" w:rsidRDefault="00594DF8" w:rsidP="00594DF8">
            <w:pPr>
              <w:rPr>
                <w:color w:val="000000"/>
                <w:lang w:eastAsia="en-GB"/>
              </w:rPr>
            </w:pPr>
            <w:r>
              <w:rPr>
                <w:color w:val="000000"/>
                <w:lang w:eastAsia="en-GB"/>
              </w:rPr>
              <w:t>Parsing failed! Correct template? Correct cover page header? -&gt; redo with new template</w:t>
            </w:r>
          </w:p>
          <w:p w:rsidR="00594DF8" w:rsidRDefault="00594DF8" w:rsidP="00594DF8">
            <w:pPr>
              <w:rPr>
                <w:color w:val="000000"/>
                <w:lang w:eastAsia="en-GB"/>
              </w:rPr>
            </w:pPr>
          </w:p>
          <w:p w:rsidR="00594DF8" w:rsidRDefault="00594DF8" w:rsidP="00594DF8">
            <w:pPr>
              <w:rPr>
                <w:color w:val="000000"/>
                <w:lang w:eastAsia="en-GB"/>
              </w:rPr>
            </w:pPr>
            <w:r>
              <w:rPr>
                <w:color w:val="000000"/>
                <w:lang w:eastAsia="en-GB"/>
              </w:rPr>
              <w:t xml:space="preserve">Atle, </w:t>
            </w:r>
            <w:proofErr w:type="spellStart"/>
            <w:r>
              <w:rPr>
                <w:color w:val="000000"/>
                <w:lang w:eastAsia="en-GB"/>
              </w:rPr>
              <w:t>tue</w:t>
            </w:r>
            <w:proofErr w:type="spellEnd"/>
            <w:r>
              <w:rPr>
                <w:color w:val="000000"/>
                <w:lang w:eastAsia="en-GB"/>
              </w:rPr>
              <w:t>, 1341</w:t>
            </w:r>
          </w:p>
          <w:p w:rsidR="00594DF8" w:rsidRDefault="00594DF8" w:rsidP="00594DF8">
            <w:pPr>
              <w:rPr>
                <w:color w:val="000000"/>
                <w:lang w:eastAsia="en-GB"/>
              </w:rPr>
            </w:pPr>
            <w:r>
              <w:rPr>
                <w:color w:val="000000"/>
                <w:lang w:eastAsia="en-GB"/>
              </w:rPr>
              <w:t>Rev required</w:t>
            </w:r>
          </w:p>
          <w:p w:rsidR="00594DF8" w:rsidRDefault="00594DF8" w:rsidP="00594DF8">
            <w:pPr>
              <w:rPr>
                <w:color w:val="000000"/>
                <w:lang w:eastAsia="en-GB"/>
              </w:rPr>
            </w:pPr>
          </w:p>
          <w:p w:rsidR="00594DF8" w:rsidRDefault="00594DF8" w:rsidP="00594DF8">
            <w:pPr>
              <w:rPr>
                <w:color w:val="000000"/>
                <w:lang w:eastAsia="en-GB"/>
              </w:rPr>
            </w:pPr>
            <w:r>
              <w:rPr>
                <w:color w:val="000000"/>
                <w:lang w:eastAsia="en-GB"/>
              </w:rPr>
              <w:t>Rohit, Tue, 1544</w:t>
            </w:r>
          </w:p>
          <w:p w:rsidR="00594DF8" w:rsidRDefault="00594DF8" w:rsidP="00594DF8">
            <w:pPr>
              <w:rPr>
                <w:color w:val="000000"/>
                <w:lang w:eastAsia="en-GB"/>
              </w:rPr>
            </w:pPr>
            <w:r>
              <w:rPr>
                <w:color w:val="000000"/>
                <w:lang w:eastAsia="en-GB"/>
              </w:rPr>
              <w:t>Rev</w:t>
            </w:r>
          </w:p>
          <w:p w:rsidR="00594DF8" w:rsidRDefault="00594DF8" w:rsidP="00594DF8">
            <w:pPr>
              <w:rPr>
                <w:color w:val="000000"/>
                <w:lang w:eastAsia="en-GB"/>
              </w:rPr>
            </w:pPr>
          </w:p>
          <w:p w:rsidR="00594DF8" w:rsidRDefault="00594DF8" w:rsidP="00594DF8">
            <w:pPr>
              <w:rPr>
                <w:color w:val="000000"/>
                <w:lang w:eastAsia="en-GB"/>
              </w:rPr>
            </w:pPr>
            <w:r>
              <w:rPr>
                <w:color w:val="000000"/>
                <w:lang w:eastAsia="en-GB"/>
              </w:rPr>
              <w:t>Atle, wed, 1609</w:t>
            </w:r>
          </w:p>
          <w:p w:rsidR="00594DF8" w:rsidRDefault="00594DF8" w:rsidP="00594DF8">
            <w:pPr>
              <w:rPr>
                <w:color w:val="000000"/>
                <w:lang w:eastAsia="en-GB"/>
              </w:rPr>
            </w:pPr>
            <w:r>
              <w:rPr>
                <w:color w:val="000000"/>
                <w:lang w:eastAsia="en-GB"/>
              </w:rPr>
              <w:t>Comments</w:t>
            </w:r>
          </w:p>
          <w:p w:rsidR="00594DF8" w:rsidRDefault="00594DF8" w:rsidP="00594DF8">
            <w:pPr>
              <w:rPr>
                <w:color w:val="000000"/>
                <w:lang w:eastAsia="en-GB"/>
              </w:rPr>
            </w:pPr>
          </w:p>
          <w:p w:rsidR="00594DF8" w:rsidRDefault="00594DF8" w:rsidP="00594DF8">
            <w:pPr>
              <w:rPr>
                <w:color w:val="000000"/>
                <w:lang w:eastAsia="en-GB"/>
              </w:rPr>
            </w:pPr>
            <w:r>
              <w:rPr>
                <w:color w:val="000000"/>
                <w:lang w:eastAsia="en-GB"/>
              </w:rPr>
              <w:t xml:space="preserve">Rohit, </w:t>
            </w:r>
            <w:proofErr w:type="spellStart"/>
            <w:r>
              <w:rPr>
                <w:color w:val="000000"/>
                <w:lang w:eastAsia="en-GB"/>
              </w:rPr>
              <w:t>thu</w:t>
            </w:r>
            <w:proofErr w:type="spellEnd"/>
            <w:r>
              <w:rPr>
                <w:color w:val="000000"/>
                <w:lang w:eastAsia="en-GB"/>
              </w:rPr>
              <w:t>, 1007</w:t>
            </w:r>
          </w:p>
          <w:p w:rsidR="00594DF8" w:rsidRDefault="00594DF8" w:rsidP="00594DF8">
            <w:pPr>
              <w:rPr>
                <w:color w:val="000000"/>
                <w:lang w:eastAsia="en-GB"/>
              </w:rPr>
            </w:pPr>
            <w:r>
              <w:rPr>
                <w:color w:val="000000"/>
                <w:lang w:eastAsia="en-GB"/>
              </w:rPr>
              <w:t xml:space="preserve">Acks </w:t>
            </w:r>
            <w:proofErr w:type="spellStart"/>
            <w:r>
              <w:rPr>
                <w:color w:val="000000"/>
                <w:lang w:eastAsia="en-GB"/>
              </w:rPr>
              <w:t>atle</w:t>
            </w:r>
            <w:proofErr w:type="spellEnd"/>
          </w:p>
          <w:p w:rsidR="00594DF8" w:rsidRPr="00CA29E6" w:rsidRDefault="00594DF8" w:rsidP="00594DF8">
            <w:pPr>
              <w:rPr>
                <w:rFonts w:eastAsia="Batang" w:cs="Arial"/>
                <w:b/>
                <w:bCs/>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hemeFill="background1"/>
          </w:tcPr>
          <w:p w:rsidR="00594DF8" w:rsidRPr="00D95972" w:rsidRDefault="00594DF8" w:rsidP="00594DF8">
            <w:pPr>
              <w:overflowPunct/>
              <w:autoSpaceDE/>
              <w:autoSpaceDN/>
              <w:adjustRightInd/>
              <w:textAlignment w:val="auto"/>
              <w:rPr>
                <w:rFonts w:cs="Arial"/>
                <w:lang w:val="en-US"/>
              </w:rPr>
            </w:pPr>
            <w:r w:rsidRPr="002C6E57">
              <w:t>C1-211412</w:t>
            </w:r>
          </w:p>
        </w:tc>
        <w:tc>
          <w:tcPr>
            <w:tcW w:w="4191" w:type="dxa"/>
            <w:gridSpan w:val="3"/>
            <w:tcBorders>
              <w:top w:val="single" w:sz="4" w:space="0" w:color="auto"/>
              <w:bottom w:val="single" w:sz="4" w:space="0" w:color="auto"/>
            </w:tcBorders>
            <w:shd w:val="clear" w:color="auto" w:fill="FFFFFF" w:themeFill="background1"/>
          </w:tcPr>
          <w:p w:rsidR="00594DF8" w:rsidRPr="00D95972" w:rsidRDefault="00594DF8" w:rsidP="00594DF8">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FF" w:themeFill="background1"/>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rsidR="00594DF8" w:rsidRPr="00D95972" w:rsidRDefault="00594DF8" w:rsidP="00594DF8">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674C26" w:rsidRDefault="00674C26" w:rsidP="00594DF8">
            <w:pPr>
              <w:rPr>
                <w:rFonts w:cs="Arial"/>
                <w:color w:val="000000"/>
              </w:rPr>
            </w:pPr>
            <w:r>
              <w:rPr>
                <w:rFonts w:cs="Arial"/>
                <w:color w:val="000000"/>
              </w:rPr>
              <w:t>Postponed</w:t>
            </w:r>
          </w:p>
          <w:p w:rsidR="00674C26" w:rsidRDefault="00674C26" w:rsidP="00594DF8">
            <w:pPr>
              <w:rPr>
                <w:rFonts w:cs="Arial"/>
                <w:color w:val="000000"/>
              </w:rPr>
            </w:pPr>
            <w:r>
              <w:rPr>
                <w:rFonts w:cs="Arial"/>
                <w:color w:val="000000"/>
              </w:rPr>
              <w:t>Cristina, Fri, 0232</w:t>
            </w:r>
          </w:p>
          <w:p w:rsidR="00674C26" w:rsidRDefault="00674C26" w:rsidP="00594DF8">
            <w:pPr>
              <w:rPr>
                <w:rFonts w:cs="Arial"/>
                <w:color w:val="000000"/>
              </w:rPr>
            </w:pPr>
          </w:p>
          <w:p w:rsidR="00594DF8" w:rsidRDefault="00594DF8" w:rsidP="00594DF8">
            <w:pPr>
              <w:rPr>
                <w:rFonts w:cs="Arial"/>
                <w:color w:val="000000"/>
              </w:rPr>
            </w:pPr>
            <w:ins w:id="1039" w:author="PeLe" w:date="2021-03-04T10:27:00Z">
              <w:r>
                <w:rPr>
                  <w:rFonts w:cs="Arial"/>
                  <w:color w:val="000000"/>
                </w:rPr>
                <w:t>Revision of C1-210955</w:t>
              </w:r>
            </w:ins>
          </w:p>
          <w:p w:rsidR="00594DF8" w:rsidRDefault="00594DF8" w:rsidP="00594DF8">
            <w:pPr>
              <w:rPr>
                <w:rFonts w:cs="Arial"/>
                <w:color w:val="000000"/>
              </w:rPr>
            </w:pPr>
          </w:p>
          <w:p w:rsidR="00594DF8" w:rsidRDefault="00594DF8" w:rsidP="00594DF8">
            <w:pPr>
              <w:rPr>
                <w:rFonts w:cs="Arial"/>
                <w:color w:val="000000"/>
              </w:rPr>
            </w:pPr>
            <w:r>
              <w:rPr>
                <w:rFonts w:cs="Arial"/>
                <w:color w:val="000000"/>
              </w:rPr>
              <w:t>Carlson, Thu, 0855</w:t>
            </w:r>
          </w:p>
          <w:p w:rsidR="00594DF8" w:rsidRDefault="00674C26" w:rsidP="00594DF8">
            <w:pPr>
              <w:rPr>
                <w:rFonts w:cs="Arial"/>
                <w:color w:val="000000"/>
              </w:rPr>
            </w:pPr>
            <w:r>
              <w:rPr>
                <w:rFonts w:cs="Arial"/>
                <w:color w:val="000000"/>
              </w:rPr>
              <w:t>O</w:t>
            </w:r>
            <w:r w:rsidR="00594DF8">
              <w:rPr>
                <w:rFonts w:cs="Arial"/>
                <w:color w:val="000000"/>
              </w:rPr>
              <w:t>k</w:t>
            </w:r>
          </w:p>
          <w:p w:rsidR="00674C26" w:rsidRDefault="00674C26" w:rsidP="00594DF8">
            <w:pPr>
              <w:rPr>
                <w:rFonts w:cs="Arial"/>
                <w:color w:val="000000"/>
              </w:rPr>
            </w:pPr>
          </w:p>
          <w:p w:rsidR="00674C26" w:rsidRDefault="00674C26" w:rsidP="00594DF8">
            <w:pPr>
              <w:rPr>
                <w:rFonts w:cs="Arial"/>
                <w:color w:val="000000"/>
              </w:rPr>
            </w:pPr>
            <w:r>
              <w:rPr>
                <w:rFonts w:cs="Arial"/>
                <w:color w:val="000000"/>
              </w:rPr>
              <w:t>Lena, Fri, 0203</w:t>
            </w:r>
          </w:p>
          <w:p w:rsidR="00674C26" w:rsidRDefault="00674C26" w:rsidP="00594DF8">
            <w:pPr>
              <w:rPr>
                <w:rFonts w:cs="Arial"/>
                <w:color w:val="000000"/>
              </w:rPr>
            </w:pPr>
            <w:r>
              <w:rPr>
                <w:rFonts w:cs="Arial"/>
                <w:color w:val="000000"/>
              </w:rPr>
              <w:t>Revision required</w:t>
            </w:r>
          </w:p>
          <w:p w:rsidR="00674C26" w:rsidRDefault="00674C26" w:rsidP="00594DF8">
            <w:pPr>
              <w:rPr>
                <w:rFonts w:cs="Arial"/>
                <w:color w:val="000000"/>
              </w:rPr>
            </w:pPr>
            <w:r w:rsidRPr="00674C26">
              <w:rPr>
                <w:rFonts w:cs="Arial"/>
                <w:color w:val="000000"/>
              </w:rPr>
              <w:t>would be Ok with agreeing the CR if the author of the CR commit to submitting a revision to the CT Plenary to fix them</w:t>
            </w:r>
          </w:p>
          <w:p w:rsidR="00674C26" w:rsidRDefault="00674C26" w:rsidP="00594DF8">
            <w:pPr>
              <w:rPr>
                <w:ins w:id="1040" w:author="PeLe" w:date="2021-03-04T10:27:00Z"/>
                <w:rFonts w:cs="Arial"/>
                <w:color w:val="000000"/>
              </w:rPr>
            </w:pPr>
          </w:p>
          <w:p w:rsidR="00594DF8" w:rsidRDefault="00594DF8" w:rsidP="00594DF8">
            <w:pPr>
              <w:rPr>
                <w:ins w:id="1041" w:author="PeLe" w:date="2021-03-04T10:27:00Z"/>
                <w:rFonts w:cs="Arial"/>
                <w:color w:val="000000"/>
              </w:rPr>
            </w:pPr>
            <w:ins w:id="1042" w:author="PeLe" w:date="2021-03-04T10:27:00Z">
              <w:r>
                <w:rPr>
                  <w:rFonts w:cs="Arial"/>
                  <w:color w:val="000000"/>
                </w:rPr>
                <w:t>_________________________________________</w:t>
              </w:r>
            </w:ins>
          </w:p>
          <w:p w:rsidR="00594DF8" w:rsidRDefault="00594DF8" w:rsidP="00594DF8">
            <w:pPr>
              <w:rPr>
                <w:rFonts w:cs="Arial"/>
                <w:color w:val="000000"/>
              </w:rPr>
            </w:pPr>
            <w:r>
              <w:rPr>
                <w:rFonts w:cs="Arial"/>
                <w:color w:val="000000"/>
              </w:rPr>
              <w:t>Lena, Thu, 0905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Fri, 0912</w:t>
            </w:r>
          </w:p>
          <w:p w:rsidR="00594DF8" w:rsidRDefault="00594DF8" w:rsidP="00594DF8">
            <w:pPr>
              <w:rPr>
                <w:rFonts w:eastAsia="Batang" w:cs="Arial"/>
                <w:lang w:eastAsia="ko-KR"/>
              </w:rPr>
            </w:pPr>
            <w:r>
              <w:rPr>
                <w:rFonts w:eastAsia="Batang" w:cs="Arial"/>
                <w:lang w:eastAsia="ko-KR"/>
              </w:rPr>
              <w:t>Responds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Lena, Sat, 0145</w:t>
            </w:r>
          </w:p>
          <w:p w:rsidR="00594DF8" w:rsidRDefault="00594DF8" w:rsidP="00594DF8">
            <w:pPr>
              <w:rPr>
                <w:rFonts w:eastAsia="Batang" w:cs="Arial"/>
                <w:lang w:eastAsia="ko-KR"/>
              </w:rPr>
            </w:pPr>
            <w:proofErr w:type="spellStart"/>
            <w:r>
              <w:rPr>
                <w:rFonts w:eastAsia="Batang" w:cs="Arial"/>
                <w:lang w:eastAsia="ko-KR"/>
              </w:rPr>
              <w:t>Reponds</w:t>
            </w:r>
            <w:proofErr w:type="spellEnd"/>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Cristina, Sat, 0216</w:t>
            </w:r>
          </w:p>
          <w:p w:rsidR="00594DF8" w:rsidRDefault="00594DF8" w:rsidP="00594DF8">
            <w:pPr>
              <w:rPr>
                <w:rFonts w:eastAsia="Batang" w:cs="Arial"/>
                <w:lang w:eastAsia="ko-KR"/>
              </w:rPr>
            </w:pPr>
            <w:r>
              <w:rPr>
                <w:rFonts w:eastAsia="Batang" w:cs="Arial"/>
                <w:lang w:eastAsia="ko-KR"/>
              </w:rPr>
              <w:t>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Lena, Mon, 2225</w:t>
            </w:r>
          </w:p>
          <w:p w:rsidR="00594DF8" w:rsidRDefault="00594DF8" w:rsidP="00594DF8">
            <w:pPr>
              <w:rPr>
                <w:rFonts w:eastAsia="Batang" w:cs="Arial"/>
                <w:lang w:eastAsia="ko-KR"/>
              </w:rPr>
            </w:pPr>
            <w:r>
              <w:rPr>
                <w:rFonts w:eastAsia="Batang" w:cs="Arial"/>
                <w:lang w:eastAsia="ko-KR"/>
              </w:rPr>
              <w:t>Provides detailed comments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Cristina, Tue, 0915</w:t>
            </w:r>
          </w:p>
          <w:p w:rsidR="00594DF8" w:rsidRDefault="00594DF8" w:rsidP="00594DF8">
            <w:pPr>
              <w:rPr>
                <w:rFonts w:eastAsia="Batang" w:cs="Arial"/>
                <w:lang w:eastAsia="ko-KR"/>
              </w:rPr>
            </w:pPr>
            <w:r>
              <w:rPr>
                <w:rFonts w:eastAsia="Batang" w:cs="Arial"/>
                <w:lang w:eastAsia="ko-KR"/>
              </w:rPr>
              <w:lastRenderedPageBreak/>
              <w:t>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Carlson, Wed, 0838</w:t>
            </w:r>
          </w:p>
          <w:p w:rsidR="00594DF8" w:rsidRDefault="00594DF8" w:rsidP="00594DF8">
            <w:pPr>
              <w:rPr>
                <w:rFonts w:eastAsia="Batang" w:cs="Arial"/>
                <w:lang w:eastAsia="ko-KR"/>
              </w:rPr>
            </w:pPr>
            <w:r>
              <w:rPr>
                <w:rFonts w:eastAsia="Batang" w:cs="Arial"/>
                <w:lang w:eastAsia="ko-KR"/>
              </w:rPr>
              <w:t>Some suggestions</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35406B">
              <w:t>C1-211428</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43" w:author="PeLe" w:date="2021-03-04T11:18:00Z"/>
                <w:rFonts w:eastAsia="Batang" w:cs="Arial"/>
                <w:lang w:eastAsia="ko-KR"/>
              </w:rPr>
            </w:pPr>
            <w:ins w:id="1044" w:author="PeLe" w:date="2021-03-04T11:18:00Z">
              <w:r>
                <w:rPr>
                  <w:rFonts w:eastAsia="Batang" w:cs="Arial"/>
                  <w:lang w:eastAsia="ko-KR"/>
                </w:rPr>
                <w:t>Revision of C1-210793</w:t>
              </w:r>
            </w:ins>
          </w:p>
          <w:p w:rsidR="00594DF8" w:rsidRDefault="00594DF8" w:rsidP="00594DF8">
            <w:pPr>
              <w:rPr>
                <w:ins w:id="1045" w:author="PeLe" w:date="2021-03-04T11:18:00Z"/>
                <w:rFonts w:eastAsia="Batang" w:cs="Arial"/>
                <w:lang w:eastAsia="ko-KR"/>
              </w:rPr>
            </w:pPr>
            <w:ins w:id="1046" w:author="PeLe" w:date="2021-03-04T11:18: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Ivo, Thu, 0915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Thu, 2054</w:t>
            </w:r>
          </w:p>
          <w:p w:rsidR="00594DF8" w:rsidRDefault="00594DF8" w:rsidP="00594DF8">
            <w:pPr>
              <w:rPr>
                <w:rFonts w:eastAsia="Batang" w:cs="Arial"/>
                <w:lang w:eastAsia="ko-KR"/>
              </w:rPr>
            </w:pPr>
            <w:r>
              <w:rPr>
                <w:rFonts w:eastAsia="Batang" w:cs="Arial"/>
                <w:lang w:eastAsia="ko-KR"/>
              </w:rPr>
              <w:t>Asking back</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Mon, 2056</w:t>
            </w:r>
          </w:p>
          <w:p w:rsidR="00594DF8" w:rsidRDefault="00594DF8" w:rsidP="00594DF8">
            <w:pPr>
              <w:rPr>
                <w:rFonts w:eastAsia="Batang" w:cs="Arial"/>
                <w:lang w:eastAsia="ko-KR"/>
              </w:rPr>
            </w:pPr>
            <w:r>
              <w:rPr>
                <w:rFonts w:eastAsia="Batang" w:cs="Arial"/>
                <w:lang w:eastAsia="ko-KR"/>
              </w:rPr>
              <w:t>Asking back</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wed, 1255</w:t>
            </w:r>
          </w:p>
          <w:p w:rsidR="00594DF8" w:rsidRDefault="00594DF8" w:rsidP="00594DF8">
            <w:pPr>
              <w:rPr>
                <w:rFonts w:eastAsia="Batang" w:cs="Arial"/>
                <w:lang w:eastAsia="ko-KR"/>
              </w:rPr>
            </w:pPr>
            <w:r>
              <w:rPr>
                <w:rFonts w:eastAsia="Batang" w:cs="Arial"/>
                <w:lang w:eastAsia="ko-KR"/>
              </w:rPr>
              <w:t>responding</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3E11AC">
              <w:t>C1-211430</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47" w:author="PeLe" w:date="2021-03-04T11:21:00Z"/>
                <w:rFonts w:eastAsia="Batang" w:cs="Arial"/>
                <w:lang w:eastAsia="ko-KR"/>
              </w:rPr>
            </w:pPr>
            <w:ins w:id="1048" w:author="PeLe" w:date="2021-03-04T11:21:00Z">
              <w:r>
                <w:rPr>
                  <w:rFonts w:eastAsia="Batang" w:cs="Arial"/>
                  <w:lang w:eastAsia="ko-KR"/>
                </w:rPr>
                <w:t>Revision of C1-210794</w:t>
              </w:r>
            </w:ins>
          </w:p>
          <w:p w:rsidR="00594DF8" w:rsidRDefault="00594DF8" w:rsidP="00594DF8">
            <w:pPr>
              <w:rPr>
                <w:ins w:id="1049" w:author="PeLe" w:date="2021-03-04T11:21:00Z"/>
                <w:rFonts w:eastAsia="Batang" w:cs="Arial"/>
                <w:lang w:eastAsia="ko-KR"/>
              </w:rPr>
            </w:pPr>
            <w:ins w:id="1050" w:author="PeLe" w:date="2021-03-04T11:21: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Ivo, Thu, 0915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Thu, 2054</w:t>
            </w:r>
          </w:p>
          <w:p w:rsidR="00594DF8" w:rsidRDefault="00594DF8" w:rsidP="00594DF8">
            <w:pPr>
              <w:rPr>
                <w:rFonts w:eastAsia="Batang" w:cs="Arial"/>
                <w:lang w:eastAsia="ko-KR"/>
              </w:rPr>
            </w:pPr>
            <w:r>
              <w:rPr>
                <w:rFonts w:eastAsia="Batang" w:cs="Arial"/>
                <w:lang w:eastAsia="ko-KR"/>
              </w:rPr>
              <w:t>Asking back</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Danish, Mon, 0814</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Mon, 2056</w:t>
            </w:r>
          </w:p>
          <w:p w:rsidR="00594DF8" w:rsidRDefault="00594DF8" w:rsidP="00594DF8">
            <w:pPr>
              <w:rPr>
                <w:rFonts w:eastAsia="Batang" w:cs="Arial"/>
                <w:lang w:eastAsia="ko-KR"/>
              </w:rPr>
            </w:pPr>
            <w:r>
              <w:rPr>
                <w:rFonts w:eastAsia="Batang" w:cs="Arial"/>
                <w:lang w:eastAsia="ko-KR"/>
              </w:rPr>
              <w:t>Asking back</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wed, 1255</w:t>
            </w:r>
          </w:p>
          <w:p w:rsidR="00594DF8" w:rsidRDefault="00594DF8" w:rsidP="00594DF8">
            <w:pPr>
              <w:rPr>
                <w:rFonts w:eastAsia="Batang" w:cs="Arial"/>
                <w:lang w:eastAsia="ko-KR"/>
              </w:rPr>
            </w:pPr>
            <w:r>
              <w:rPr>
                <w:rFonts w:eastAsia="Batang" w:cs="Arial"/>
                <w:lang w:eastAsia="ko-KR"/>
              </w:rPr>
              <w:t>responding</w:t>
            </w:r>
          </w:p>
          <w:p w:rsidR="00594DF8" w:rsidRDefault="00594DF8" w:rsidP="00594DF8">
            <w:pPr>
              <w:rPr>
                <w:rFonts w:eastAsia="Batang" w:cs="Arial"/>
                <w:lang w:eastAsia="ko-KR"/>
              </w:rPr>
            </w:pP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3E11AC">
              <w:t>C1-211431</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CR 2996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lastRenderedPageBreak/>
              <w:t>Agreed</w:t>
            </w:r>
          </w:p>
          <w:p w:rsidR="00F370E1" w:rsidRDefault="00F370E1" w:rsidP="00594DF8">
            <w:pPr>
              <w:rPr>
                <w:rFonts w:eastAsia="Batang" w:cs="Arial"/>
                <w:lang w:eastAsia="ko-KR"/>
              </w:rPr>
            </w:pPr>
          </w:p>
          <w:p w:rsidR="00594DF8" w:rsidRDefault="00594DF8" w:rsidP="00594DF8">
            <w:pPr>
              <w:rPr>
                <w:ins w:id="1051" w:author="PeLe" w:date="2021-03-04T11:22:00Z"/>
                <w:rFonts w:eastAsia="Batang" w:cs="Arial"/>
                <w:lang w:eastAsia="ko-KR"/>
              </w:rPr>
            </w:pPr>
            <w:ins w:id="1052" w:author="PeLe" w:date="2021-03-04T11:22:00Z">
              <w:r>
                <w:rPr>
                  <w:rFonts w:eastAsia="Batang" w:cs="Arial"/>
                  <w:lang w:eastAsia="ko-KR"/>
                </w:rPr>
                <w:lastRenderedPageBreak/>
                <w:t>Revision of C1-210795</w:t>
              </w:r>
            </w:ins>
          </w:p>
          <w:p w:rsidR="00594DF8" w:rsidRDefault="00594DF8" w:rsidP="00594DF8">
            <w:pPr>
              <w:rPr>
                <w:ins w:id="1053" w:author="PeLe" w:date="2021-03-04T11:22:00Z"/>
                <w:rFonts w:eastAsia="Batang" w:cs="Arial"/>
                <w:lang w:eastAsia="ko-KR"/>
              </w:rPr>
            </w:pPr>
            <w:ins w:id="1054" w:author="PeLe" w:date="2021-03-04T11:22: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Thu, 0915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Thu, 2054</w:t>
            </w:r>
          </w:p>
          <w:p w:rsidR="00594DF8" w:rsidRDefault="00594DF8" w:rsidP="00594DF8">
            <w:pPr>
              <w:rPr>
                <w:rFonts w:eastAsia="Batang" w:cs="Arial"/>
                <w:lang w:eastAsia="ko-KR"/>
              </w:rPr>
            </w:pPr>
            <w:r>
              <w:rPr>
                <w:rFonts w:eastAsia="Batang" w:cs="Arial"/>
                <w:lang w:eastAsia="ko-KR"/>
              </w:rPr>
              <w:t>Asking back</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Mon, 2056</w:t>
            </w:r>
          </w:p>
          <w:p w:rsidR="00594DF8" w:rsidRDefault="00594DF8" w:rsidP="00594DF8">
            <w:pPr>
              <w:rPr>
                <w:rFonts w:eastAsia="Batang" w:cs="Arial"/>
                <w:lang w:eastAsia="ko-KR"/>
              </w:rPr>
            </w:pPr>
            <w:r>
              <w:rPr>
                <w:rFonts w:eastAsia="Batang" w:cs="Arial"/>
                <w:lang w:eastAsia="ko-KR"/>
              </w:rPr>
              <w:t>Asking back</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wed, 1255</w:t>
            </w:r>
          </w:p>
          <w:p w:rsidR="00594DF8" w:rsidRDefault="00594DF8" w:rsidP="00594DF8">
            <w:pPr>
              <w:rPr>
                <w:rFonts w:eastAsia="Batang" w:cs="Arial"/>
                <w:lang w:eastAsia="ko-KR"/>
              </w:rPr>
            </w:pPr>
            <w:r>
              <w:rPr>
                <w:rFonts w:eastAsia="Batang" w:cs="Arial"/>
                <w:lang w:eastAsia="ko-KR"/>
              </w:rPr>
              <w:t>responding</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Roland, wed, 1301</w:t>
            </w:r>
          </w:p>
          <w:p w:rsidR="00594DF8" w:rsidRDefault="00594DF8" w:rsidP="00594DF8">
            <w:pPr>
              <w:rPr>
                <w:rFonts w:eastAsia="Batang" w:cs="Arial"/>
                <w:lang w:eastAsia="ko-KR"/>
              </w:rPr>
            </w:pPr>
            <w:r>
              <w:rPr>
                <w:rFonts w:eastAsia="Batang" w:cs="Arial"/>
                <w:lang w:eastAsia="ko-KR"/>
              </w:rPr>
              <w:t>responding</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t>C1-211496</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55" w:author="PeLe" w:date="2021-03-04T13:28:00Z"/>
                <w:rFonts w:eastAsia="Batang" w:cs="Arial"/>
                <w:lang w:eastAsia="ko-KR"/>
              </w:rPr>
            </w:pPr>
            <w:ins w:id="1056" w:author="PeLe" w:date="2021-03-04T13:28:00Z">
              <w:r>
                <w:rPr>
                  <w:rFonts w:eastAsia="Batang" w:cs="Arial"/>
                  <w:lang w:eastAsia="ko-KR"/>
                </w:rPr>
                <w:t>Revision of C1-211264</w:t>
              </w:r>
            </w:ins>
          </w:p>
          <w:p w:rsidR="00594DF8" w:rsidRDefault="00594DF8" w:rsidP="00594DF8">
            <w:pPr>
              <w:rPr>
                <w:ins w:id="1057" w:author="PeLe" w:date="2021-03-04T13:28:00Z"/>
                <w:rFonts w:eastAsia="Batang" w:cs="Arial"/>
                <w:lang w:eastAsia="ko-KR"/>
              </w:rPr>
            </w:pPr>
            <w:ins w:id="1058" w:author="PeLe" w:date="2021-03-04T13:28:00Z">
              <w:r>
                <w:rPr>
                  <w:rFonts w:eastAsia="Batang" w:cs="Arial"/>
                  <w:lang w:eastAsia="ko-KR"/>
                </w:rPr>
                <w:t>_________________________________________</w:t>
              </w:r>
            </w:ins>
          </w:p>
          <w:p w:rsidR="00594DF8" w:rsidRDefault="00594DF8" w:rsidP="00594DF8">
            <w:pPr>
              <w:rPr>
                <w:ins w:id="1059" w:author="PeLe" w:date="2021-03-03T11:08:00Z"/>
                <w:rFonts w:eastAsia="Batang" w:cs="Arial"/>
                <w:lang w:eastAsia="ko-KR"/>
              </w:rPr>
            </w:pPr>
            <w:ins w:id="1060" w:author="PeLe" w:date="2021-03-03T11:08:00Z">
              <w:r>
                <w:rPr>
                  <w:rFonts w:eastAsia="Batang" w:cs="Arial"/>
                  <w:lang w:eastAsia="ko-KR"/>
                </w:rPr>
                <w:t>Revision of C1-210978</w:t>
              </w:r>
            </w:ins>
          </w:p>
          <w:p w:rsidR="00594DF8" w:rsidRDefault="00594DF8" w:rsidP="00594DF8">
            <w:pPr>
              <w:rPr>
                <w:ins w:id="1061" w:author="PeLe" w:date="2021-03-03T11:08:00Z"/>
                <w:rFonts w:eastAsia="Batang" w:cs="Arial"/>
                <w:lang w:eastAsia="ko-KR"/>
              </w:rPr>
            </w:pPr>
            <w:ins w:id="1062" w:author="PeLe" w:date="2021-03-03T11:08: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Ivo, Thu, 0915</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Cristina, Fri, 0232</w:t>
            </w:r>
          </w:p>
          <w:p w:rsidR="00594DF8" w:rsidRDefault="00594DF8" w:rsidP="00594DF8">
            <w:pPr>
              <w:rPr>
                <w:rFonts w:eastAsia="Batang" w:cs="Arial"/>
                <w:lang w:eastAsia="ko-KR"/>
              </w:rPr>
            </w:pPr>
            <w:r>
              <w:rPr>
                <w:rFonts w:eastAsia="Batang" w:cs="Arial"/>
                <w:lang w:eastAsia="ko-KR"/>
              </w:rPr>
              <w:t>Responds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Fri, 1414</w:t>
            </w:r>
          </w:p>
          <w:p w:rsidR="00594DF8" w:rsidRDefault="00594DF8" w:rsidP="00594DF8">
            <w:pPr>
              <w:rPr>
                <w:rFonts w:eastAsia="Batang" w:cs="Arial"/>
                <w:lang w:eastAsia="ko-KR"/>
              </w:rPr>
            </w:pPr>
            <w:r>
              <w:rPr>
                <w:rFonts w:eastAsia="Batang" w:cs="Arial"/>
                <w:lang w:eastAsia="ko-KR"/>
              </w:rPr>
              <w:t>Explains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Osama, Fri, 2102</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Cristina, Mon, 0105</w:t>
            </w:r>
          </w:p>
          <w:p w:rsidR="00594DF8" w:rsidRDefault="00594DF8" w:rsidP="00594DF8">
            <w:pPr>
              <w:rPr>
                <w:rFonts w:eastAsia="Batang" w:cs="Arial"/>
                <w:lang w:eastAsia="ko-KR"/>
              </w:rPr>
            </w:pPr>
            <w:r>
              <w:rPr>
                <w:rFonts w:eastAsia="Batang" w:cs="Arial"/>
                <w:lang w:eastAsia="ko-KR"/>
              </w:rPr>
              <w:lastRenderedPageBreak/>
              <w:t>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Mon, 2052</w:t>
            </w:r>
          </w:p>
          <w:p w:rsidR="00594DF8" w:rsidRDefault="00594DF8" w:rsidP="00594DF8">
            <w:pPr>
              <w:rPr>
                <w:rFonts w:eastAsia="Batang" w:cs="Arial"/>
                <w:lang w:eastAsia="ko-KR"/>
              </w:rPr>
            </w:pPr>
            <w:r>
              <w:rPr>
                <w:rFonts w:eastAsia="Batang" w:cs="Arial"/>
                <w:lang w:eastAsia="ko-KR"/>
              </w:rPr>
              <w:t>Comments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Cristina, Tue, 0510</w:t>
            </w:r>
          </w:p>
          <w:p w:rsidR="00594DF8" w:rsidRDefault="00594DF8" w:rsidP="00594DF8">
            <w:pPr>
              <w:rPr>
                <w:rFonts w:eastAsia="Batang" w:cs="Arial"/>
                <w:lang w:eastAsia="ko-KR"/>
              </w:rPr>
            </w:pPr>
            <w:r>
              <w:rPr>
                <w:rFonts w:eastAsia="Batang" w:cs="Arial"/>
                <w:lang w:eastAsia="ko-KR"/>
              </w:rPr>
              <w:t>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Tue, 1210</w:t>
            </w:r>
          </w:p>
          <w:p w:rsidR="00594DF8" w:rsidRDefault="00594DF8" w:rsidP="00594DF8">
            <w:pPr>
              <w:rPr>
                <w:rFonts w:eastAsia="Batang" w:cs="Arial"/>
                <w:lang w:eastAsia="ko-KR"/>
              </w:rPr>
            </w:pPr>
            <w:r>
              <w:rPr>
                <w:rFonts w:eastAsia="Batang" w:cs="Arial"/>
                <w:lang w:eastAsia="ko-KR"/>
              </w:rPr>
              <w:t>Comments</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Osama, Tue, 1544</w:t>
            </w:r>
          </w:p>
          <w:p w:rsidR="00594DF8" w:rsidRDefault="00594DF8" w:rsidP="00594DF8">
            <w:pPr>
              <w:rPr>
                <w:rFonts w:eastAsia="Batang" w:cs="Arial"/>
                <w:lang w:eastAsia="ko-KR"/>
              </w:rPr>
            </w:pPr>
            <w:r>
              <w:rPr>
                <w:rFonts w:eastAsia="Batang" w:cs="Arial"/>
                <w:lang w:eastAsia="ko-KR"/>
              </w:rPr>
              <w:t>Fine</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Cristina, Wed, 0912</w:t>
            </w:r>
          </w:p>
          <w:p w:rsidR="00594DF8" w:rsidRDefault="00594DF8" w:rsidP="00594DF8">
            <w:pPr>
              <w:rPr>
                <w:rFonts w:eastAsia="Batang" w:cs="Arial"/>
                <w:lang w:eastAsia="ko-KR"/>
              </w:rPr>
            </w:pPr>
            <w:r>
              <w:rPr>
                <w:rFonts w:eastAsia="Batang" w:cs="Arial"/>
                <w:lang w:eastAsia="ko-KR"/>
              </w:rPr>
              <w:t xml:space="preserve">Will upload </w:t>
            </w:r>
          </w:p>
          <w:p w:rsidR="00594DF8" w:rsidRPr="00A95575"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Pr>
                <w:rFonts w:cs="Arial"/>
                <w:lang w:val="en-US"/>
              </w:rPr>
              <w:t>C1-211499</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sidRPr="001D4432">
              <w:rPr>
                <w:rFonts w:cs="Arial"/>
              </w:rPr>
              <w:t>Encoding of Location Criteria Type</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01xy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63" w:author="PeLe" w:date="2021-03-04T13:30:00Z"/>
                <w:rFonts w:eastAsia="Batang" w:cs="Arial"/>
                <w:lang w:eastAsia="ko-KR"/>
              </w:rPr>
            </w:pPr>
            <w:ins w:id="1064" w:author="PeLe" w:date="2021-03-04T13:30:00Z">
              <w:r>
                <w:rPr>
                  <w:rFonts w:eastAsia="Batang" w:cs="Arial"/>
                  <w:lang w:eastAsia="ko-KR"/>
                </w:rPr>
                <w:t>Revision of C1-211178</w:t>
              </w:r>
            </w:ins>
          </w:p>
          <w:p w:rsidR="00594DF8" w:rsidRDefault="00594DF8" w:rsidP="00594DF8">
            <w:pPr>
              <w:rPr>
                <w:ins w:id="1065" w:author="PeLe" w:date="2021-03-04T13:30:00Z"/>
                <w:rFonts w:eastAsia="Batang" w:cs="Arial"/>
                <w:lang w:eastAsia="ko-KR"/>
              </w:rPr>
            </w:pPr>
            <w:ins w:id="1066" w:author="PeLe" w:date="2021-03-04T13:30: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NEW CR</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Ivo, wed, 2310</w:t>
            </w:r>
          </w:p>
          <w:p w:rsidR="00594DF8" w:rsidRDefault="00594DF8" w:rsidP="00594DF8">
            <w:pPr>
              <w:rPr>
                <w:rFonts w:eastAsia="Batang" w:cs="Arial"/>
                <w:lang w:eastAsia="ko-KR"/>
              </w:rPr>
            </w:pPr>
            <w:r>
              <w:rPr>
                <w:rFonts w:eastAsia="Batang" w:cs="Arial"/>
                <w:lang w:eastAsia="ko-KR"/>
              </w:rPr>
              <w:t>Fine</w:t>
            </w:r>
          </w:p>
          <w:p w:rsidR="00594DF8" w:rsidRPr="00D95972" w:rsidRDefault="00594DF8" w:rsidP="00594DF8">
            <w:pPr>
              <w:rPr>
                <w:rFonts w:eastAsia="Batang" w:cs="Arial"/>
                <w:lang w:eastAsia="ko-KR"/>
              </w:rPr>
            </w:pP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sidRPr="00645454">
              <w:t>C1-211283</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Miscellaneous corrections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ins w:id="1067" w:author="PeLe" w:date="2021-03-04T14:42:00Z"/>
                <w:rFonts w:eastAsia="Batang" w:cs="Arial"/>
                <w:lang w:eastAsia="ko-KR"/>
              </w:rPr>
            </w:pPr>
            <w:ins w:id="1068" w:author="PeLe" w:date="2021-03-04T14:42:00Z">
              <w:r>
                <w:rPr>
                  <w:rFonts w:eastAsia="Batang" w:cs="Arial"/>
                  <w:lang w:eastAsia="ko-KR"/>
                </w:rPr>
                <w:t>Revision of C1-211032</w:t>
              </w:r>
            </w:ins>
          </w:p>
          <w:p w:rsidR="00594DF8" w:rsidRDefault="00594DF8" w:rsidP="00594DF8">
            <w:pPr>
              <w:rPr>
                <w:ins w:id="1069" w:author="PeLe" w:date="2021-03-04T14:42:00Z"/>
                <w:rFonts w:eastAsia="Batang" w:cs="Arial"/>
                <w:lang w:eastAsia="ko-KR"/>
              </w:rPr>
            </w:pPr>
            <w:ins w:id="1070" w:author="PeLe" w:date="2021-03-04T14:42: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Mohamed, Thu, 0904</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Christian, Wed 1307</w:t>
            </w:r>
          </w:p>
          <w:p w:rsidR="00594DF8" w:rsidRDefault="00594DF8" w:rsidP="00594DF8">
            <w:pPr>
              <w:rPr>
                <w:rFonts w:eastAsia="Batang" w:cs="Arial"/>
                <w:lang w:eastAsia="ko-KR"/>
              </w:rPr>
            </w:pPr>
            <w:r>
              <w:rPr>
                <w:rFonts w:eastAsia="Batang" w:cs="Arial"/>
                <w:lang w:eastAsia="ko-KR"/>
              </w:rPr>
              <w:t>Rev</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Mohamed, Wed, 1310</w:t>
            </w:r>
          </w:p>
          <w:p w:rsidR="00594DF8" w:rsidRPr="00A95575" w:rsidRDefault="00594DF8" w:rsidP="00594DF8">
            <w:pPr>
              <w:rPr>
                <w:rFonts w:eastAsia="Batang" w:cs="Arial"/>
                <w:lang w:eastAsia="ko-KR"/>
              </w:rPr>
            </w:pPr>
            <w:r>
              <w:rPr>
                <w:rFonts w:eastAsia="Batang" w:cs="Arial"/>
                <w:lang w:eastAsia="ko-KR"/>
              </w:rPr>
              <w:t>Fine</w:t>
            </w:r>
          </w:p>
        </w:tc>
      </w:tr>
      <w:tr w:rsidR="00594DF8" w:rsidRPr="00D95972" w:rsidTr="00F370E1">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594DF8" w:rsidP="00594DF8">
            <w:pPr>
              <w:overflowPunct/>
              <w:autoSpaceDE/>
              <w:autoSpaceDN/>
              <w:adjustRightInd/>
              <w:textAlignment w:val="auto"/>
              <w:rPr>
                <w:rFonts w:cs="Arial"/>
                <w:lang w:val="en-US"/>
              </w:rPr>
            </w:pPr>
            <w:r>
              <w:rPr>
                <w:rFonts w:cs="Arial"/>
                <w:lang w:val="en-US"/>
              </w:rPr>
              <w:t>C1-211284</w:t>
            </w: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Inclusive language review</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370E1" w:rsidRDefault="00F370E1" w:rsidP="00594DF8">
            <w:pPr>
              <w:rPr>
                <w:rFonts w:eastAsia="Batang" w:cs="Arial"/>
                <w:lang w:eastAsia="ko-KR"/>
              </w:rPr>
            </w:pPr>
            <w:r>
              <w:rPr>
                <w:rFonts w:eastAsia="Batang" w:cs="Arial"/>
                <w:lang w:eastAsia="ko-KR"/>
              </w:rPr>
              <w:t>Agreed</w:t>
            </w:r>
          </w:p>
          <w:p w:rsidR="00F370E1" w:rsidRDefault="00F370E1"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Revision of C1210911</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Osama, Thu, 1808</w:t>
            </w:r>
          </w:p>
          <w:p w:rsidR="00594DF8" w:rsidRDefault="00594DF8" w:rsidP="00594DF8">
            <w:pPr>
              <w:rPr>
                <w:rFonts w:eastAsia="Batang" w:cs="Arial"/>
                <w:lang w:eastAsia="ko-KR"/>
              </w:rPr>
            </w:pPr>
            <w:r>
              <w:rPr>
                <w:rFonts w:eastAsia="Batang" w:cs="Arial"/>
                <w:lang w:eastAsia="ko-KR"/>
              </w:rPr>
              <w:t>Rev required</w:t>
            </w:r>
          </w:p>
          <w:p w:rsidR="00594DF8" w:rsidRDefault="00594DF8" w:rsidP="00594DF8">
            <w:pPr>
              <w:rPr>
                <w:rFonts w:eastAsia="Batang" w:cs="Arial"/>
                <w:lang w:eastAsia="ko-KR"/>
              </w:rPr>
            </w:pPr>
          </w:p>
          <w:p w:rsidR="00594DF8" w:rsidRDefault="00594DF8" w:rsidP="00594DF8">
            <w:pPr>
              <w:rPr>
                <w:rFonts w:eastAsia="Batang" w:cs="Arial"/>
                <w:lang w:eastAsia="ko-KR"/>
              </w:rPr>
            </w:pPr>
            <w:r>
              <w:rPr>
                <w:rFonts w:eastAsia="Batang" w:cs="Arial"/>
                <w:lang w:eastAsia="ko-KR"/>
              </w:rPr>
              <w:t>Christian, Wed 1308</w:t>
            </w:r>
          </w:p>
          <w:p w:rsidR="00594DF8" w:rsidRPr="00A95575" w:rsidRDefault="00594DF8" w:rsidP="00594DF8">
            <w:pPr>
              <w:rPr>
                <w:rFonts w:eastAsia="Batang" w:cs="Arial"/>
                <w:lang w:eastAsia="ko-KR"/>
              </w:rPr>
            </w:pPr>
            <w:r>
              <w:rPr>
                <w:rFonts w:eastAsia="Batang" w:cs="Arial"/>
                <w:lang w:eastAsia="ko-KR"/>
              </w:rPr>
              <w:t>rev</w:t>
            </w: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top w:val="nil"/>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p>
        </w:tc>
      </w:tr>
      <w:tr w:rsidR="00594DF8" w:rsidRPr="00D95972" w:rsidTr="00D01000">
        <w:tc>
          <w:tcPr>
            <w:tcW w:w="976" w:type="dxa"/>
            <w:tcBorders>
              <w:top w:val="nil"/>
              <w:left w:val="thinThickThinSmallGap" w:sz="24" w:space="0" w:color="auto"/>
              <w:bottom w:val="single" w:sz="4" w:space="0" w:color="auto"/>
            </w:tcBorders>
            <w:shd w:val="clear" w:color="auto" w:fill="auto"/>
          </w:tcPr>
          <w:p w:rsidR="00594DF8" w:rsidRPr="00D95972" w:rsidRDefault="00594DF8" w:rsidP="00594DF8">
            <w:pPr>
              <w:rPr>
                <w:rFonts w:cs="Arial"/>
              </w:rPr>
            </w:pPr>
          </w:p>
        </w:tc>
        <w:tc>
          <w:tcPr>
            <w:tcW w:w="1317" w:type="dxa"/>
            <w:gridSpan w:val="2"/>
            <w:tcBorders>
              <w:top w:val="nil"/>
              <w:bottom w:val="single" w:sz="4" w:space="0" w:color="auto"/>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top w:val="single" w:sz="4" w:space="0" w:color="auto"/>
              <w:left w:val="thinThickThinSmallGap" w:sz="24" w:space="0" w:color="auto"/>
              <w:bottom w:val="single" w:sz="4" w:space="0" w:color="auto"/>
            </w:tcBorders>
            <w:shd w:val="clear" w:color="auto" w:fill="auto"/>
          </w:tcPr>
          <w:p w:rsidR="00594DF8" w:rsidRPr="00D95972" w:rsidRDefault="00594DF8" w:rsidP="00594DF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color w:val="000000"/>
              </w:rPr>
              <w:t>WIs for IMS and MC</w:t>
            </w:r>
          </w:p>
        </w:tc>
        <w:tc>
          <w:tcPr>
            <w:tcW w:w="1220"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eastAsia="Batang" w:cs="Arial"/>
                <w:lang w:eastAsia="ko-KR"/>
              </w:rPr>
            </w:pPr>
            <w:r>
              <w:rPr>
                <w:rFonts w:eastAsia="Batang" w:cs="Arial"/>
                <w:lang w:eastAsia="ko-KR"/>
              </w:rPr>
              <w:t xml:space="preserve">Work items on IMS and Mission Critical </w:t>
            </w:r>
          </w:p>
          <w:p w:rsidR="00594DF8" w:rsidRDefault="00594DF8" w:rsidP="00594DF8">
            <w:pPr>
              <w:rPr>
                <w:rFonts w:eastAsia="Batang" w:cs="Arial"/>
                <w:lang w:eastAsia="ko-KR"/>
              </w:rPr>
            </w:pPr>
          </w:p>
          <w:p w:rsidR="00594DF8" w:rsidRPr="00D95972" w:rsidRDefault="00594DF8" w:rsidP="00594DF8">
            <w:pPr>
              <w:rPr>
                <w:rFonts w:eastAsia="Batang" w:cs="Arial"/>
                <w:lang w:eastAsia="ko-KR"/>
              </w:rPr>
            </w:pPr>
          </w:p>
        </w:tc>
      </w:tr>
      <w:tr w:rsidR="00594DF8" w:rsidRPr="00D95972" w:rsidTr="00D01000">
        <w:tc>
          <w:tcPr>
            <w:tcW w:w="976" w:type="dxa"/>
            <w:tcBorders>
              <w:top w:val="single" w:sz="4" w:space="0" w:color="auto"/>
              <w:left w:val="thinThickThinSmallGap" w:sz="24" w:space="0" w:color="auto"/>
              <w:bottom w:val="single" w:sz="4" w:space="0" w:color="auto"/>
            </w:tcBorders>
            <w:shd w:val="clear" w:color="auto" w:fill="auto"/>
          </w:tcPr>
          <w:p w:rsidR="00594DF8" w:rsidRPr="00D95972" w:rsidRDefault="00594DF8" w:rsidP="00594DF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color w:val="000000"/>
              </w:rPr>
              <w:t>IMS</w:t>
            </w:r>
            <w:r w:rsidRPr="00D95972">
              <w:rPr>
                <w:rFonts w:cs="Arial"/>
                <w:color w:val="000000"/>
              </w:rPr>
              <w:t>Protoc1</w:t>
            </w:r>
            <w:r>
              <w:rPr>
                <w:rFonts w:cs="Arial"/>
                <w:color w:val="000000"/>
              </w:rPr>
              <w:t>7</w:t>
            </w:r>
          </w:p>
        </w:tc>
        <w:tc>
          <w:tcPr>
            <w:tcW w:w="1220"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cs="Arial"/>
                <w:color w:val="000000"/>
              </w:rPr>
            </w:pPr>
            <w:r w:rsidRPr="00D95972">
              <w:rPr>
                <w:rFonts w:cs="Arial"/>
                <w:color w:val="000000"/>
              </w:rPr>
              <w:t>IMS Stage-3 IETF Protocol Alignment for Rel-1</w:t>
            </w:r>
            <w:r>
              <w:rPr>
                <w:rFonts w:cs="Arial"/>
                <w:color w:val="000000"/>
              </w:rPr>
              <w:t>7</w:t>
            </w:r>
          </w:p>
          <w:p w:rsidR="00594DF8" w:rsidRDefault="00594DF8" w:rsidP="00594DF8">
            <w:pPr>
              <w:rPr>
                <w:rFonts w:cs="Arial"/>
                <w:color w:val="000000"/>
              </w:rPr>
            </w:pPr>
            <w:r w:rsidRPr="00D95972">
              <w:rPr>
                <w:rFonts w:eastAsia="Batang" w:cs="Arial"/>
                <w:color w:val="000000"/>
                <w:lang w:eastAsia="ko-KR"/>
              </w:rPr>
              <w:br/>
            </w:r>
          </w:p>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FFC000"/>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63" w:history="1">
              <w:r w:rsidR="00594DF8">
                <w:rPr>
                  <w:rStyle w:val="Hyperlink"/>
                </w:rPr>
                <w:t>C1-210775</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eastAsia="Batang" w:cs="Arial"/>
                <w:lang w:eastAsia="ko-KR"/>
              </w:rPr>
            </w:pPr>
            <w:r>
              <w:rPr>
                <w:rFonts w:eastAsia="Batang" w:cs="Arial"/>
                <w:lang w:eastAsia="ko-KR"/>
              </w:rPr>
              <w:t>Postponed</w:t>
            </w:r>
          </w:p>
          <w:p w:rsidR="00594DF8" w:rsidRDefault="00594DF8" w:rsidP="00594DF8">
            <w:pPr>
              <w:rPr>
                <w:rFonts w:eastAsia="Batang" w:cs="Arial"/>
                <w:lang w:eastAsia="ko-KR"/>
              </w:rPr>
            </w:pPr>
            <w:r>
              <w:rPr>
                <w:rFonts w:eastAsia="Batang" w:cs="Arial"/>
                <w:lang w:eastAsia="ko-KR"/>
              </w:rPr>
              <w:t>Jörgen Thu 2022: Is this within CT1. SA2 do domains and emergency.</w:t>
            </w:r>
          </w:p>
          <w:p w:rsidR="00594DF8" w:rsidRDefault="00594DF8" w:rsidP="00594DF8">
            <w:pPr>
              <w:rPr>
                <w:rFonts w:eastAsia="Batang" w:cs="Arial"/>
                <w:lang w:eastAsia="ko-KR"/>
              </w:rPr>
            </w:pPr>
            <w:r>
              <w:rPr>
                <w:rFonts w:eastAsia="Batang" w:cs="Arial"/>
                <w:lang w:eastAsia="ko-KR"/>
              </w:rPr>
              <w:t>John-Luc Thu 2100: Responds on mechanism.</w:t>
            </w:r>
          </w:p>
          <w:p w:rsidR="00594DF8" w:rsidRDefault="00594DF8" w:rsidP="00594DF8">
            <w:pPr>
              <w:rPr>
                <w:rFonts w:eastAsia="Batang" w:cs="Arial"/>
                <w:lang w:eastAsia="ko-KR"/>
              </w:rPr>
            </w:pPr>
            <w:r>
              <w:rPr>
                <w:rFonts w:eastAsia="Batang" w:cs="Arial"/>
                <w:lang w:eastAsia="ko-KR"/>
              </w:rPr>
              <w:t>Sung Thu 2347: Revision required. Quote from a spec (24.501?)</w:t>
            </w:r>
          </w:p>
          <w:p w:rsidR="00594DF8" w:rsidRPr="00387D74" w:rsidRDefault="00594DF8" w:rsidP="00594DF8">
            <w:pPr>
              <w:rPr>
                <w:rStyle w:val="Hyperlink"/>
                <w:lang w:val="sv-SE"/>
              </w:rPr>
            </w:pPr>
            <w:r w:rsidRPr="00387D74">
              <w:rPr>
                <w:rFonts w:eastAsia="Batang" w:cs="Arial"/>
                <w:lang w:val="sv-SE" w:eastAsia="ko-KR"/>
              </w:rPr>
              <w:t xml:space="preserve">John-Luc Fri 1757: Revision in: </w:t>
            </w:r>
            <w:hyperlink r:id="rId364" w:history="1">
              <w:r w:rsidRPr="00387D74">
                <w:rPr>
                  <w:rStyle w:val="Hyperlink"/>
                  <w:lang w:val="sv-SE"/>
                </w:rPr>
                <w:t>draftRev1</w:t>
              </w:r>
            </w:hyperlink>
          </w:p>
          <w:p w:rsidR="00594DF8" w:rsidRPr="00387D74" w:rsidRDefault="00594DF8" w:rsidP="00594DF8">
            <w:pPr>
              <w:rPr>
                <w:rFonts w:eastAsia="Batang" w:cs="Arial"/>
                <w:lang w:val="sv-SE" w:eastAsia="ko-KR"/>
              </w:rPr>
            </w:pPr>
            <w:r w:rsidRPr="00387D74">
              <w:rPr>
                <w:rFonts w:eastAsia="Batang" w:cs="Arial"/>
                <w:lang w:val="sv-SE" w:eastAsia="ko-KR"/>
              </w:rPr>
              <w:t xml:space="preserve">Upendra Fri 1710: Not </w:t>
            </w:r>
            <w:proofErr w:type="spellStart"/>
            <w:r w:rsidRPr="00387D74">
              <w:rPr>
                <w:rFonts w:eastAsia="Batang" w:cs="Arial"/>
                <w:lang w:val="sv-SE" w:eastAsia="ko-KR"/>
              </w:rPr>
              <w:t>useful</w:t>
            </w:r>
            <w:proofErr w:type="spellEnd"/>
            <w:r w:rsidRPr="00387D74">
              <w:rPr>
                <w:rFonts w:eastAsia="Batang" w:cs="Arial"/>
                <w:lang w:val="sv-SE" w:eastAsia="ko-KR"/>
              </w:rPr>
              <w:t>.</w:t>
            </w:r>
          </w:p>
          <w:p w:rsidR="00594DF8" w:rsidRDefault="00594DF8" w:rsidP="00594DF8">
            <w:pPr>
              <w:rPr>
                <w:rFonts w:eastAsia="Batang" w:cs="Arial"/>
                <w:lang w:eastAsia="ko-KR"/>
              </w:rPr>
            </w:pPr>
            <w:proofErr w:type="spellStart"/>
            <w:r>
              <w:rPr>
                <w:rFonts w:eastAsia="Batang" w:cs="Arial"/>
                <w:lang w:eastAsia="ko-KR"/>
              </w:rPr>
              <w:t>John_luc</w:t>
            </w:r>
            <w:proofErr w:type="spellEnd"/>
            <w:r>
              <w:rPr>
                <w:rFonts w:eastAsia="Batang" w:cs="Arial"/>
                <w:lang w:eastAsia="ko-KR"/>
              </w:rPr>
              <w:t xml:space="preserve"> Fri 1858: Responds to Upendra.</w:t>
            </w:r>
          </w:p>
          <w:p w:rsidR="00594DF8" w:rsidRDefault="00594DF8" w:rsidP="00594DF8">
            <w:pPr>
              <w:rPr>
                <w:rFonts w:eastAsia="Batang" w:cs="Arial"/>
                <w:lang w:eastAsia="ko-KR"/>
              </w:rPr>
            </w:pPr>
            <w:r>
              <w:rPr>
                <w:rFonts w:eastAsia="Batang" w:cs="Arial"/>
                <w:lang w:eastAsia="ko-KR"/>
              </w:rPr>
              <w:t>Sung Fri 2023: Revision required, comment and a question</w:t>
            </w:r>
          </w:p>
          <w:p w:rsidR="00594DF8" w:rsidRDefault="00594DF8" w:rsidP="00594DF8">
            <w:pPr>
              <w:rPr>
                <w:rFonts w:eastAsia="Batang" w:cs="Arial"/>
                <w:lang w:eastAsia="ko-KR"/>
              </w:rPr>
            </w:pPr>
            <w:r>
              <w:rPr>
                <w:rFonts w:eastAsia="Batang" w:cs="Arial"/>
                <w:lang w:eastAsia="ko-KR"/>
              </w:rPr>
              <w:t>John-Luc Fri 2034: Responds to the comment. Acks the question</w:t>
            </w:r>
          </w:p>
          <w:p w:rsidR="00594DF8" w:rsidRDefault="00594DF8" w:rsidP="00594DF8">
            <w:pPr>
              <w:rPr>
                <w:lang w:val="en-CA"/>
              </w:rPr>
            </w:pPr>
            <w:r>
              <w:rPr>
                <w:rFonts w:eastAsia="Batang" w:cs="Arial"/>
                <w:lang w:eastAsia="ko-KR"/>
              </w:rPr>
              <w:t xml:space="preserve">John-Luc Fri 2117: Revision in </w:t>
            </w:r>
            <w:hyperlink r:id="rId365" w:history="1">
              <w:r>
                <w:rPr>
                  <w:rStyle w:val="Hyperlink"/>
                  <w:lang w:val="en-CA"/>
                </w:rPr>
                <w:t>draftRev2</w:t>
              </w:r>
            </w:hyperlink>
          </w:p>
          <w:p w:rsidR="00594DF8" w:rsidRDefault="00594DF8" w:rsidP="00594DF8">
            <w:pPr>
              <w:rPr>
                <w:lang w:val="en-CA"/>
              </w:rPr>
            </w:pPr>
            <w:r>
              <w:rPr>
                <w:lang w:val="en-CA"/>
              </w:rPr>
              <w:t xml:space="preserve">Sung Fri 2130: OK with responses. </w:t>
            </w:r>
            <w:proofErr w:type="spellStart"/>
            <w:r>
              <w:rPr>
                <w:lang w:val="en-CA"/>
              </w:rPr>
              <w:t>Fruther</w:t>
            </w:r>
            <w:proofErr w:type="spellEnd"/>
            <w:r>
              <w:rPr>
                <w:lang w:val="en-CA"/>
              </w:rPr>
              <w:t xml:space="preserve"> question.</w:t>
            </w:r>
          </w:p>
          <w:p w:rsidR="00594DF8" w:rsidRDefault="00594DF8" w:rsidP="00594DF8">
            <w:pPr>
              <w:rPr>
                <w:lang w:val="en-CA"/>
              </w:rPr>
            </w:pPr>
            <w:r>
              <w:rPr>
                <w:lang w:val="en-CA"/>
              </w:rPr>
              <w:t>John-Luc Fri 2157: Responds.</w:t>
            </w:r>
          </w:p>
          <w:p w:rsidR="00594DF8" w:rsidRDefault="00594DF8" w:rsidP="00594DF8">
            <w:pPr>
              <w:rPr>
                <w:lang w:val="en-CA"/>
              </w:rPr>
            </w:pPr>
            <w:r>
              <w:rPr>
                <w:lang w:val="en-CA"/>
              </w:rPr>
              <w:t>Sung Fri 2216: Further discussion, not convinced having this in IMS spec.</w:t>
            </w:r>
          </w:p>
          <w:p w:rsidR="00594DF8" w:rsidRDefault="00594DF8" w:rsidP="00594DF8">
            <w:pPr>
              <w:rPr>
                <w:rFonts w:eastAsia="Batang" w:cs="Arial"/>
                <w:lang w:eastAsia="ko-KR"/>
              </w:rPr>
            </w:pPr>
            <w:r w:rsidRPr="003B7E91">
              <w:rPr>
                <w:rFonts w:eastAsia="Batang" w:cs="Arial"/>
                <w:lang w:eastAsia="ko-KR"/>
              </w:rPr>
              <w:t>Upendra Fri 2237</w:t>
            </w:r>
            <w:r>
              <w:rPr>
                <w:rFonts w:eastAsia="Batang" w:cs="Arial"/>
                <w:lang w:eastAsia="ko-KR"/>
              </w:rPr>
              <w:t>, 2238</w:t>
            </w:r>
            <w:r w:rsidRPr="003B7E91">
              <w:rPr>
                <w:rFonts w:eastAsia="Batang" w:cs="Arial"/>
                <w:lang w:eastAsia="ko-KR"/>
              </w:rPr>
              <w:t>: The CR is</w:t>
            </w:r>
            <w:r>
              <w:rPr>
                <w:rFonts w:eastAsia="Batang" w:cs="Arial"/>
                <w:lang w:eastAsia="ko-KR"/>
              </w:rPr>
              <w:t xml:space="preserve"> not needed. C1-210773-74 are </w:t>
            </w:r>
            <w:proofErr w:type="gramStart"/>
            <w:r>
              <w:rPr>
                <w:rFonts w:eastAsia="Batang" w:cs="Arial"/>
                <w:lang w:eastAsia="ko-KR"/>
              </w:rPr>
              <w:t>sufficient</w:t>
            </w:r>
            <w:proofErr w:type="gramEnd"/>
            <w:r>
              <w:rPr>
                <w:rFonts w:eastAsia="Batang" w:cs="Arial"/>
                <w:lang w:eastAsia="ko-KR"/>
              </w:rPr>
              <w:t>.</w:t>
            </w:r>
          </w:p>
          <w:p w:rsidR="00594DF8" w:rsidRDefault="00594DF8" w:rsidP="00594DF8">
            <w:pPr>
              <w:rPr>
                <w:rFonts w:eastAsia="Batang" w:cs="Arial"/>
                <w:lang w:eastAsia="ko-KR"/>
              </w:rPr>
            </w:pPr>
            <w:r>
              <w:rPr>
                <w:rFonts w:eastAsia="Batang" w:cs="Arial"/>
                <w:lang w:eastAsia="ko-KR"/>
              </w:rPr>
              <w:t>John-Luc Fri 2249: will remove informative text</w:t>
            </w:r>
          </w:p>
          <w:p w:rsidR="00594DF8" w:rsidRDefault="00594DF8" w:rsidP="00594DF8">
            <w:pPr>
              <w:rPr>
                <w:lang w:val="en-CA" w:eastAsia="en-US"/>
              </w:rPr>
            </w:pPr>
            <w:r>
              <w:rPr>
                <w:rFonts w:eastAsia="Batang" w:cs="Arial"/>
                <w:lang w:eastAsia="ko-KR"/>
              </w:rPr>
              <w:t xml:space="preserve">John-Luc Fri 2255: 0775 is needed to have requirements on handling, not only be informed. Revision in </w:t>
            </w:r>
            <w:hyperlink r:id="rId366" w:history="1">
              <w:r>
                <w:rPr>
                  <w:rStyle w:val="Hyperlink"/>
                  <w:lang w:val="en-CA" w:eastAsia="en-US"/>
                </w:rPr>
                <w:t>draftRev3</w:t>
              </w:r>
            </w:hyperlink>
          </w:p>
          <w:p w:rsidR="00594DF8" w:rsidRDefault="00594DF8" w:rsidP="00594DF8">
            <w:pPr>
              <w:rPr>
                <w:rFonts w:eastAsia="Batang" w:cs="Arial"/>
                <w:lang w:eastAsia="ko-KR"/>
              </w:rPr>
            </w:pPr>
            <w:r>
              <w:rPr>
                <w:rFonts w:eastAsia="Batang" w:cs="Arial"/>
                <w:lang w:eastAsia="ko-KR"/>
              </w:rPr>
              <w:t>Sung Sat 0054: Can live with this version.</w:t>
            </w:r>
          </w:p>
          <w:p w:rsidR="00594DF8" w:rsidRDefault="00594DF8" w:rsidP="00594DF8">
            <w:pPr>
              <w:rPr>
                <w:rFonts w:eastAsia="Batang" w:cs="Arial"/>
                <w:lang w:eastAsia="ko-KR"/>
              </w:rPr>
            </w:pPr>
            <w:r>
              <w:rPr>
                <w:rFonts w:eastAsia="Batang" w:cs="Arial"/>
                <w:lang w:eastAsia="ko-KR"/>
              </w:rPr>
              <w:lastRenderedPageBreak/>
              <w:t xml:space="preserve">Ban Mon 0823: 0773-74 </w:t>
            </w:r>
            <w:proofErr w:type="gramStart"/>
            <w:r>
              <w:rPr>
                <w:rFonts w:eastAsia="Batang" w:cs="Arial"/>
                <w:lang w:eastAsia="ko-KR"/>
              </w:rPr>
              <w:t>sufficient</w:t>
            </w:r>
            <w:proofErr w:type="gramEnd"/>
            <w:r>
              <w:rPr>
                <w:rFonts w:eastAsia="Batang" w:cs="Arial"/>
                <w:lang w:eastAsia="ko-KR"/>
              </w:rPr>
              <w:t>, requirements should be in 23.167.</w:t>
            </w:r>
          </w:p>
          <w:p w:rsidR="00594DF8" w:rsidRPr="00D95972" w:rsidRDefault="00594DF8" w:rsidP="00594DF8">
            <w:pPr>
              <w:rPr>
                <w:rFonts w:eastAsia="Batang" w:cs="Arial"/>
                <w:lang w:eastAsia="ko-KR"/>
              </w:rPr>
            </w:pPr>
            <w:r>
              <w:rPr>
                <w:rFonts w:eastAsia="Batang" w:cs="Arial"/>
                <w:lang w:eastAsia="ko-KR"/>
              </w:rPr>
              <w:t>John-Luc Mon 1444: Want to withdraw.</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top w:val="single" w:sz="4" w:space="0" w:color="auto"/>
              <w:left w:val="thinThickThinSmallGap" w:sz="24" w:space="0" w:color="auto"/>
              <w:bottom w:val="single" w:sz="4" w:space="0" w:color="auto"/>
            </w:tcBorders>
            <w:shd w:val="clear" w:color="auto" w:fill="auto"/>
          </w:tcPr>
          <w:p w:rsidR="00594DF8" w:rsidRPr="00D95972" w:rsidRDefault="00594DF8" w:rsidP="00594DF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94DF8" w:rsidRPr="00D95972" w:rsidRDefault="00594DF8" w:rsidP="00594DF8">
            <w:pPr>
              <w:rPr>
                <w:rFonts w:cs="Arial"/>
              </w:rPr>
            </w:pPr>
            <w:r w:rsidRPr="00D95972">
              <w:rPr>
                <w:rFonts w:cs="Arial"/>
                <w:color w:val="000000"/>
              </w:rPr>
              <w:t>MCProtoc1</w:t>
            </w:r>
            <w:r>
              <w:rPr>
                <w:rFonts w:cs="Arial"/>
                <w:color w:val="000000"/>
              </w:rPr>
              <w:t>7</w:t>
            </w:r>
          </w:p>
        </w:tc>
        <w:tc>
          <w:tcPr>
            <w:tcW w:w="1220"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594DF8" w:rsidRDefault="00594DF8" w:rsidP="00594DF8">
            <w:pPr>
              <w:rPr>
                <w:rFonts w:eastAsia="MS Mincho" w:cs="Arial"/>
              </w:rPr>
            </w:pPr>
            <w:r w:rsidRPr="00D95972">
              <w:rPr>
                <w:rFonts w:eastAsia="Batang" w:cs="Arial"/>
                <w:color w:val="000000"/>
                <w:lang w:eastAsia="ko-KR"/>
              </w:rPr>
              <w:br/>
            </w:r>
          </w:p>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67" w:history="1">
              <w:r w:rsidR="00594DF8">
                <w:rPr>
                  <w:rStyle w:val="Hyperlink"/>
                </w:rPr>
                <w:t>C1-210597</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r>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68" w:history="1">
              <w:r w:rsidR="00594DF8">
                <w:rPr>
                  <w:rStyle w:val="Hyperlink"/>
                </w:rPr>
                <w:t>C1-210603</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Corrections to figure 8.1.5</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75744" w:rsidRDefault="00594DF8" w:rsidP="00594DF8">
            <w:pPr>
              <w:rPr>
                <w:rFonts w:eastAsia="Batang" w:cs="Arial"/>
                <w:lang w:eastAsia="ko-KR"/>
              </w:rPr>
            </w:pPr>
            <w:r>
              <w:rPr>
                <w:rFonts w:eastAsia="Batang" w:cs="Arial"/>
                <w:lang w:eastAsia="ko-KR"/>
              </w:rPr>
              <w:t xml:space="preserve">Merged into 0628 and its revisions. </w:t>
            </w:r>
          </w:p>
          <w:p w:rsidR="00594DF8" w:rsidRDefault="00594DF8" w:rsidP="00594DF8">
            <w:pPr>
              <w:rPr>
                <w:rFonts w:eastAsia="Batang" w:cs="Arial"/>
                <w:lang w:eastAsia="ko-KR"/>
              </w:rPr>
            </w:pPr>
            <w:r>
              <w:rPr>
                <w:rFonts w:eastAsia="Batang" w:cs="Arial"/>
                <w:lang w:eastAsia="ko-KR"/>
              </w:rPr>
              <w:t xml:space="preserve">If </w:t>
            </w:r>
            <w:r w:rsidR="00F75744">
              <w:rPr>
                <w:rFonts w:eastAsia="Batang" w:cs="Arial"/>
                <w:lang w:eastAsia="ko-KR"/>
              </w:rPr>
              <w:t>1</w:t>
            </w:r>
            <w:r>
              <w:rPr>
                <w:rFonts w:eastAsia="Batang" w:cs="Arial"/>
                <w:lang w:eastAsia="ko-KR"/>
              </w:rPr>
              <w:t xml:space="preserve">505 (revision of 0628) </w:t>
            </w:r>
            <w:proofErr w:type="gramStart"/>
            <w:r>
              <w:rPr>
                <w:rFonts w:eastAsia="Batang" w:cs="Arial"/>
                <w:lang w:eastAsia="ko-KR"/>
              </w:rPr>
              <w:t>fails</w:t>
            </w:r>
            <w:proofErr w:type="gramEnd"/>
            <w:r>
              <w:rPr>
                <w:rFonts w:eastAsia="Batang" w:cs="Arial"/>
                <w:lang w:eastAsia="ko-KR"/>
              </w:rPr>
              <w:t xml:space="preserve"> this CR should be agreed.</w:t>
            </w:r>
          </w:p>
          <w:p w:rsidR="00594DF8" w:rsidRDefault="00594DF8" w:rsidP="00594DF8">
            <w:pPr>
              <w:rPr>
                <w:rFonts w:eastAsia="Batang" w:cs="Arial"/>
                <w:lang w:eastAsia="ko-KR"/>
              </w:rPr>
            </w:pPr>
            <w:r>
              <w:rPr>
                <w:rFonts w:eastAsia="Batang" w:cs="Arial"/>
                <w:lang w:eastAsia="ko-KR"/>
              </w:rPr>
              <w:t>Jörgen Thu 2054: Collides with 0628. Merge this?</w:t>
            </w:r>
          </w:p>
          <w:p w:rsidR="00594DF8" w:rsidRDefault="00594DF8" w:rsidP="00594DF8">
            <w:pPr>
              <w:rPr>
                <w:rFonts w:eastAsia="Batang" w:cs="Arial"/>
                <w:lang w:eastAsia="ko-KR"/>
              </w:rPr>
            </w:pPr>
            <w:r>
              <w:rPr>
                <w:rFonts w:eastAsia="Batang" w:cs="Arial"/>
                <w:lang w:eastAsia="ko-KR"/>
              </w:rPr>
              <w:t>David Fri 0214: Agrees not needed if 0628 goes forward.</w:t>
            </w:r>
          </w:p>
          <w:p w:rsidR="00594DF8" w:rsidRDefault="00594DF8" w:rsidP="00594DF8">
            <w:pPr>
              <w:rPr>
                <w:rFonts w:eastAsia="Batang" w:cs="Arial"/>
                <w:lang w:eastAsia="ko-KR"/>
              </w:rPr>
            </w:pPr>
            <w:r>
              <w:rPr>
                <w:rFonts w:eastAsia="Batang" w:cs="Arial"/>
                <w:lang w:eastAsia="ko-KR"/>
              </w:rPr>
              <w:t>Jörgen: Explains merging</w:t>
            </w:r>
          </w:p>
          <w:p w:rsidR="00594DF8" w:rsidRPr="00D95972" w:rsidRDefault="00594DF8" w:rsidP="00594DF8">
            <w:pPr>
              <w:rPr>
                <w:rFonts w:eastAsia="Batang" w:cs="Arial"/>
                <w:lang w:eastAsia="ko-KR"/>
              </w:rPr>
            </w:pPr>
            <w:r>
              <w:rPr>
                <w:rFonts w:eastAsia="Batang" w:cs="Arial"/>
                <w:lang w:eastAsia="ko-KR"/>
              </w:rPr>
              <w:t>David, 603, not 604.</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69" w:history="1">
              <w:r w:rsidR="00594DF8">
                <w:rPr>
                  <w:rStyle w:val="Hyperlink"/>
                </w:rPr>
                <w:t>C1-210606</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NIST</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r>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70" w:history="1">
              <w:r w:rsidR="00594DF8">
                <w:rPr>
                  <w:rStyle w:val="Hyperlink"/>
                </w:rPr>
                <w:t>C1-210630</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74C26" w:rsidRDefault="00F75744" w:rsidP="00594DF8">
            <w:pPr>
              <w:rPr>
                <w:rFonts w:cs="Arial"/>
              </w:rPr>
            </w:pPr>
            <w:r>
              <w:rPr>
                <w:rFonts w:cs="Arial"/>
              </w:rPr>
              <w:t>A</w:t>
            </w:r>
            <w:r w:rsidR="00674C26">
              <w:rPr>
                <w:rFonts w:cs="Arial"/>
              </w:rPr>
              <w:t>greed</w:t>
            </w:r>
          </w:p>
          <w:p w:rsidR="00594DF8" w:rsidRDefault="00594DF8" w:rsidP="00594DF8">
            <w:pPr>
              <w:rPr>
                <w:rFonts w:cs="Arial"/>
              </w:rPr>
            </w:pPr>
            <w:r>
              <w:rPr>
                <w:rFonts w:cs="Arial"/>
              </w:rPr>
              <w:t>Kiran to confirm he is fine with the response.</w:t>
            </w:r>
          </w:p>
          <w:p w:rsidR="00594DF8" w:rsidRDefault="00594DF8" w:rsidP="00594DF8">
            <w:pPr>
              <w:rPr>
                <w:rFonts w:eastAsia="Batang" w:cs="Arial"/>
                <w:lang w:eastAsia="ko-KR"/>
              </w:rPr>
            </w:pPr>
            <w:r>
              <w:rPr>
                <w:rFonts w:eastAsia="Batang" w:cs="Arial"/>
                <w:lang w:eastAsia="ko-KR"/>
              </w:rPr>
              <w:t xml:space="preserve">Kiran Thu 0952: One more </w:t>
            </w:r>
            <w:proofErr w:type="spellStart"/>
            <w:r>
              <w:rPr>
                <w:rFonts w:eastAsia="Batang" w:cs="Arial"/>
                <w:lang w:eastAsia="ko-KR"/>
              </w:rPr>
              <w:t>AppServerInfo</w:t>
            </w:r>
            <w:proofErr w:type="spellEnd"/>
            <w:r>
              <w:rPr>
                <w:rFonts w:eastAsia="Batang" w:cs="Arial"/>
                <w:lang w:eastAsia="ko-KR"/>
              </w:rPr>
              <w:t>?</w:t>
            </w:r>
          </w:p>
          <w:p w:rsidR="00594DF8" w:rsidRDefault="00594DF8" w:rsidP="00594DF8">
            <w:pPr>
              <w:rPr>
                <w:rFonts w:eastAsia="Batang" w:cs="Arial"/>
                <w:lang w:eastAsia="ko-KR"/>
              </w:rPr>
            </w:pPr>
            <w:r>
              <w:rPr>
                <w:rFonts w:eastAsia="Batang" w:cs="Arial"/>
                <w:lang w:eastAsia="ko-KR"/>
              </w:rPr>
              <w:t>Jörgen Thu 4.3 20.23 responds. Author considers it not needed (in EN).</w:t>
            </w:r>
          </w:p>
          <w:p w:rsidR="00674C26" w:rsidRDefault="00674C26" w:rsidP="00594DF8">
            <w:pPr>
              <w:rPr>
                <w:rFonts w:eastAsia="Batang" w:cs="Arial"/>
                <w:lang w:eastAsia="ko-KR"/>
              </w:rPr>
            </w:pPr>
            <w:r>
              <w:rPr>
                <w:rFonts w:eastAsia="Batang" w:cs="Arial"/>
                <w:lang w:eastAsia="ko-KR"/>
              </w:rPr>
              <w:t xml:space="preserve">Kiran </w:t>
            </w:r>
            <w:proofErr w:type="spellStart"/>
            <w:r>
              <w:rPr>
                <w:rFonts w:eastAsia="Batang" w:cs="Arial"/>
                <w:lang w:eastAsia="ko-KR"/>
              </w:rPr>
              <w:t>fri</w:t>
            </w:r>
            <w:proofErr w:type="spellEnd"/>
            <w:r>
              <w:rPr>
                <w:rFonts w:eastAsia="Batang" w:cs="Arial"/>
                <w:lang w:eastAsia="ko-KR"/>
              </w:rPr>
              <w:t xml:space="preserve"> 0557</w:t>
            </w:r>
          </w:p>
          <w:p w:rsidR="00674C26" w:rsidRPr="00D95972" w:rsidRDefault="00674C26" w:rsidP="00594DF8">
            <w:pPr>
              <w:rPr>
                <w:rFonts w:eastAsia="Batang" w:cs="Arial"/>
                <w:lang w:eastAsia="ko-KR"/>
              </w:rPr>
            </w:pPr>
            <w:r>
              <w:rPr>
                <w:rFonts w:eastAsia="Batang" w:cs="Arial"/>
                <w:lang w:eastAsia="ko-KR"/>
              </w:rPr>
              <w:t>OK</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71" w:history="1">
              <w:r w:rsidR="00594DF8">
                <w:rPr>
                  <w:rStyle w:val="Hyperlink"/>
                </w:rPr>
                <w:t>C1-210633</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Remove MBCP abbreviation</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cs="Arial"/>
              </w:rPr>
            </w:pPr>
            <w:r>
              <w:rPr>
                <w:rFonts w:cs="Arial"/>
              </w:rPr>
              <w:t>Agreed</w:t>
            </w:r>
          </w:p>
          <w:p w:rsidR="00594DF8" w:rsidRPr="00D95972" w:rsidRDefault="00594DF8" w:rsidP="00594DF8">
            <w:pPr>
              <w:rPr>
                <w:rFonts w:eastAsia="Batang" w:cs="Arial"/>
                <w:lang w:eastAsia="ko-KR"/>
              </w:rPr>
            </w:pPr>
            <w:r>
              <w:rPr>
                <w:rFonts w:eastAsia="Batang" w:cs="Arial"/>
                <w:lang w:eastAsia="ko-KR"/>
              </w:rPr>
              <w:t>3GU to be updated to show 2 WIC</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2" w:history="1">
              <w:r w:rsidR="00594DF8">
                <w:rPr>
                  <w:rStyle w:val="Hyperlink"/>
                </w:rPr>
                <w:t>C1-210753</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3" w:history="1">
              <w:r w:rsidR="00594DF8">
                <w:rPr>
                  <w:rStyle w:val="Hyperlink"/>
                </w:rPr>
                <w:t>C1-210754</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CR 0675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lastRenderedPageBreak/>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4" w:history="1">
              <w:r w:rsidR="00594DF8">
                <w:rPr>
                  <w:rStyle w:val="Hyperlink"/>
                </w:rPr>
                <w:t>C1-210755</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5" w:history="1">
              <w:r w:rsidR="00594DF8">
                <w:rPr>
                  <w:rStyle w:val="Hyperlink"/>
                </w:rPr>
                <w:t>C1-210757</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6" w:history="1">
              <w:r w:rsidR="00594DF8">
                <w:rPr>
                  <w:rStyle w:val="Hyperlink"/>
                </w:rPr>
                <w:t>C1-210758</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Editorial in 6.2.4.5.3</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7" w:history="1">
              <w:r w:rsidR="00594DF8">
                <w:rPr>
                  <w:rStyle w:val="Hyperlink"/>
                </w:rPr>
                <w:t>C1-210759</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Editorial in 6.2.4.9.6</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8" w:history="1">
              <w:r w:rsidR="00594DF8">
                <w:rPr>
                  <w:rStyle w:val="Hyperlink"/>
                </w:rPr>
                <w:t>C1-210760</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79" w:history="1">
              <w:r w:rsidR="00594DF8">
                <w:rPr>
                  <w:rStyle w:val="Hyperlink"/>
                </w:rPr>
                <w:t>C1-210761</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Incorrect use of p-id-fa</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Pr="00D95972" w:rsidRDefault="00594DF8" w:rsidP="00594DF8">
            <w:pPr>
              <w:rPr>
                <w:rFonts w:eastAsia="Batang" w:cs="Arial"/>
                <w:lang w:eastAsia="ko-KR"/>
              </w:rPr>
            </w:pPr>
            <w:r w:rsidRPr="00D30B12">
              <w:rPr>
                <w:rFonts w:cs="Arial"/>
                <w:color w:val="000000"/>
                <w:sz w:val="22"/>
                <w:szCs w:val="22"/>
              </w:rPr>
              <w:t>Agreed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80" w:history="1">
              <w:r w:rsidR="00594DF8">
                <w:rPr>
                  <w:rStyle w:val="Hyperlink"/>
                </w:rPr>
                <w:t>C1-210762</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Make subclause 6.2.4.7.3 Void</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eastAsia="Batang" w:cs="Arial"/>
                <w:lang w:eastAsia="ko-KR"/>
              </w:rPr>
            </w:pPr>
            <w:r>
              <w:rPr>
                <w:rFonts w:eastAsia="Batang" w:cs="Arial"/>
                <w:lang w:eastAsia="ko-KR"/>
              </w:rPr>
              <w:t>Withdrawn</w:t>
            </w:r>
          </w:p>
          <w:p w:rsidR="00594DF8" w:rsidRDefault="00594DF8" w:rsidP="00594DF8">
            <w:pPr>
              <w:rPr>
                <w:rFonts w:eastAsia="Batang" w:cs="Arial"/>
                <w:lang w:eastAsia="ko-KR"/>
              </w:rPr>
            </w:pPr>
            <w:r>
              <w:rPr>
                <w:rFonts w:eastAsia="Batang" w:cs="Arial"/>
                <w:lang w:eastAsia="ko-KR"/>
              </w:rPr>
              <w:t>Covered by 0598</w:t>
            </w:r>
          </w:p>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81" w:history="1">
              <w:r w:rsidR="00594DF8">
                <w:rPr>
                  <w:rStyle w:val="Hyperlink"/>
                </w:rPr>
                <w:t>C1-210886</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Samsung</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color w:val="000000"/>
                <w:sz w:val="22"/>
                <w:szCs w:val="22"/>
              </w:rPr>
            </w:pPr>
            <w:r>
              <w:rPr>
                <w:rFonts w:cs="Arial"/>
                <w:color w:val="000000"/>
                <w:sz w:val="22"/>
                <w:szCs w:val="22"/>
              </w:rPr>
              <w:t>Agreed</w:t>
            </w:r>
          </w:p>
          <w:p w:rsidR="00594DF8" w:rsidRPr="00D95972" w:rsidRDefault="00594DF8" w:rsidP="00594DF8">
            <w:pPr>
              <w:rPr>
                <w:rFonts w:eastAsia="Batang" w:cs="Arial"/>
                <w:lang w:eastAsia="ko-KR"/>
              </w:rPr>
            </w:pPr>
            <w:r>
              <w:rPr>
                <w:rFonts w:eastAsia="Batang" w:cs="Arial"/>
                <w:lang w:eastAsia="ko-KR"/>
              </w:rPr>
              <w:t>Revision of C1-210252</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82" w:history="1">
              <w:r w:rsidR="00594DF8">
                <w:rPr>
                  <w:rStyle w:val="Hyperlink"/>
                </w:rPr>
                <w:t>C1-211067</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Errors in clause 8</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83" w:history="1">
              <w:r w:rsidR="00594DF8">
                <w:rPr>
                  <w:rStyle w:val="Hyperlink"/>
                </w:rPr>
                <w:t>C1-211121</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Error corrections in 24.379</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84" w:history="1">
              <w:r w:rsidR="00594DF8">
                <w:rPr>
                  <w:rStyle w:val="Hyperlink"/>
                </w:rPr>
                <w:t>C1-211163</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cs="Arial"/>
              </w:rPr>
            </w:pPr>
            <w:r>
              <w:rPr>
                <w:rFonts w:cs="Arial"/>
              </w:rPr>
              <w:t>Agreed</w:t>
            </w:r>
          </w:p>
          <w:p w:rsidR="00594DF8" w:rsidRDefault="00594DF8" w:rsidP="00594DF8">
            <w:pPr>
              <w:rPr>
                <w:ins w:id="1071" w:author="Ericsson J in CT1#128-e" w:date="2021-03-01T18:11:00Z"/>
                <w:rFonts w:eastAsia="Batang" w:cs="Arial"/>
                <w:lang w:eastAsia="ko-KR"/>
              </w:rPr>
            </w:pPr>
            <w:ins w:id="1072" w:author="Ericsson J in CT1#128-e" w:date="2021-03-01T18:11:00Z">
              <w:r>
                <w:rPr>
                  <w:rFonts w:eastAsia="Batang" w:cs="Arial"/>
                  <w:lang w:eastAsia="ko-KR"/>
                </w:rPr>
                <w:t>Revision of C1-210506</w:t>
              </w:r>
            </w:ins>
          </w:p>
          <w:p w:rsidR="00594DF8" w:rsidRDefault="00594DF8" w:rsidP="00594DF8">
            <w:pPr>
              <w:rPr>
                <w:ins w:id="1073" w:author="Ericsson J in CT1#128-e" w:date="2021-03-01T18:11:00Z"/>
                <w:rFonts w:eastAsia="Batang" w:cs="Arial"/>
                <w:lang w:eastAsia="ko-KR"/>
              </w:rPr>
            </w:pPr>
            <w:ins w:id="1074" w:author="Ericsson J in CT1#128-e" w:date="2021-03-01T18:11: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Kit Thu 0947: WIC needs to remove extra TAB/SPACE.</w:t>
            </w:r>
          </w:p>
          <w:p w:rsidR="00594DF8" w:rsidRPr="00D95972" w:rsidRDefault="00594DF8" w:rsidP="00594DF8">
            <w:pPr>
              <w:rPr>
                <w:rFonts w:eastAsia="Batang" w:cs="Arial"/>
                <w:lang w:eastAsia="ko-KR"/>
              </w:rPr>
            </w:pPr>
            <w:r>
              <w:rPr>
                <w:rFonts w:eastAsia="Batang" w:cs="Arial"/>
                <w:lang w:eastAsia="ko-KR"/>
              </w:rPr>
              <w:t>Work item in 3GU to be changed to MCProtoc17</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85" w:history="1">
              <w:r w:rsidR="00594DF8">
                <w:rPr>
                  <w:rStyle w:val="Hyperlink"/>
                </w:rPr>
                <w:t>C1-211164</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cs="Arial"/>
              </w:rPr>
            </w:pPr>
            <w:r>
              <w:rPr>
                <w:rFonts w:cs="Arial"/>
              </w:rPr>
              <w:t>Agreed</w:t>
            </w:r>
          </w:p>
          <w:p w:rsidR="00594DF8" w:rsidRDefault="00594DF8" w:rsidP="00594DF8">
            <w:pPr>
              <w:rPr>
                <w:ins w:id="1075" w:author="Ericsson J in CT1#128-e" w:date="2021-03-04T15:54:00Z"/>
                <w:rFonts w:eastAsia="Batang" w:cs="Arial"/>
                <w:lang w:eastAsia="ko-KR"/>
              </w:rPr>
            </w:pPr>
            <w:ins w:id="1076" w:author="Ericsson J in CT1#128-e" w:date="2021-03-04T15:54:00Z">
              <w:r>
                <w:rPr>
                  <w:rFonts w:eastAsia="Batang" w:cs="Arial"/>
                  <w:lang w:eastAsia="ko-KR"/>
                </w:rPr>
                <w:t>Revision of C1-211148</w:t>
              </w:r>
            </w:ins>
          </w:p>
          <w:p w:rsidR="00594DF8" w:rsidRDefault="00594DF8" w:rsidP="00594DF8">
            <w:pPr>
              <w:rPr>
                <w:ins w:id="1077" w:author="Ericsson J in CT1#128-e" w:date="2021-03-04T15:54:00Z"/>
                <w:rFonts w:eastAsia="Batang" w:cs="Arial"/>
                <w:lang w:eastAsia="ko-KR"/>
              </w:rPr>
            </w:pPr>
            <w:ins w:id="1078" w:author="Ericsson J in CT1#128-e" w:date="2021-03-04T15:54: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Mike Thu 1507: Some comments</w:t>
            </w:r>
          </w:p>
          <w:p w:rsidR="00594DF8" w:rsidRDefault="00594DF8" w:rsidP="00594DF8">
            <w:pPr>
              <w:rPr>
                <w:rFonts w:eastAsia="Batang" w:cs="Arial"/>
                <w:lang w:eastAsia="ko-KR"/>
              </w:rPr>
            </w:pPr>
            <w:r>
              <w:rPr>
                <w:rFonts w:eastAsia="Batang" w:cs="Arial"/>
                <w:lang w:eastAsia="ko-KR"/>
              </w:rPr>
              <w:t>Jörgen Thu 2123: Some minor comments.</w:t>
            </w:r>
          </w:p>
          <w:p w:rsidR="00594DF8" w:rsidRDefault="00594DF8" w:rsidP="00594DF8">
            <w:pPr>
              <w:rPr>
                <w:rFonts w:eastAsia="Batang" w:cs="Arial"/>
                <w:lang w:eastAsia="ko-KR"/>
              </w:rPr>
            </w:pPr>
            <w:proofErr w:type="spellStart"/>
            <w:r>
              <w:rPr>
                <w:rFonts w:eastAsia="Batang" w:cs="Arial"/>
                <w:lang w:eastAsia="ko-KR"/>
              </w:rPr>
              <w:t>Lasaros</w:t>
            </w:r>
            <w:proofErr w:type="spellEnd"/>
            <w:r>
              <w:rPr>
                <w:rFonts w:eastAsia="Batang" w:cs="Arial"/>
                <w:lang w:eastAsia="ko-KR"/>
              </w:rPr>
              <w:t xml:space="preserve"> Wed 0034: Is Cat B allowed</w:t>
            </w:r>
          </w:p>
          <w:p w:rsidR="00594DF8" w:rsidRDefault="00594DF8" w:rsidP="00594DF8">
            <w:pPr>
              <w:rPr>
                <w:rFonts w:eastAsia="Batang" w:cs="Arial"/>
                <w:lang w:eastAsia="ko-KR"/>
              </w:rPr>
            </w:pPr>
            <w:r>
              <w:rPr>
                <w:rFonts w:eastAsia="Batang" w:cs="Arial"/>
                <w:lang w:eastAsia="ko-KR"/>
              </w:rPr>
              <w:t xml:space="preserve">Jörgen Wed 1353: Cat B is allowed. Do we want </w:t>
            </w:r>
            <w:proofErr w:type="spellStart"/>
            <w:r>
              <w:rPr>
                <w:rFonts w:eastAsia="Batang" w:cs="Arial"/>
                <w:lang w:eastAsia="ko-KR"/>
              </w:rPr>
              <w:t>eMCC</w:t>
            </w:r>
            <w:proofErr w:type="spellEnd"/>
            <w:r>
              <w:rPr>
                <w:lang w:val="fr-FR"/>
              </w:rPr>
              <w:t>I_CT</w:t>
            </w:r>
            <w:r>
              <w:rPr>
                <w:rFonts w:eastAsia="Batang" w:cs="Arial"/>
                <w:lang w:eastAsia="ko-KR"/>
              </w:rPr>
              <w:t>?</w:t>
            </w:r>
          </w:p>
          <w:p w:rsidR="00594DF8" w:rsidRDefault="00594DF8" w:rsidP="00594DF8">
            <w:pPr>
              <w:rPr>
                <w:rFonts w:eastAsia="Batang" w:cs="Arial"/>
                <w:lang w:eastAsia="ko-KR"/>
              </w:rPr>
            </w:pPr>
            <w:r>
              <w:rPr>
                <w:rFonts w:eastAsia="Batang" w:cs="Arial"/>
                <w:lang w:eastAsia="ko-KR"/>
              </w:rPr>
              <w:t>Kit Wed 1514: Leftover from rel-16.</w:t>
            </w:r>
          </w:p>
          <w:p w:rsidR="00594DF8" w:rsidRDefault="00594DF8" w:rsidP="00594DF8">
            <w:pPr>
              <w:rPr>
                <w:rFonts w:eastAsia="Batang" w:cs="Arial"/>
                <w:lang w:eastAsia="ko-KR"/>
              </w:rPr>
            </w:pPr>
            <w:r>
              <w:rPr>
                <w:rFonts w:eastAsia="Batang" w:cs="Arial"/>
                <w:lang w:eastAsia="ko-KR"/>
              </w:rPr>
              <w:t>Jörgen Wed 1952: Good. No new requirements</w:t>
            </w:r>
          </w:p>
          <w:p w:rsidR="00594DF8" w:rsidRDefault="00594DF8" w:rsidP="00594DF8">
            <w:pPr>
              <w:rPr>
                <w:rFonts w:eastAsia="Batang" w:cs="Arial"/>
                <w:lang w:eastAsia="ko-KR"/>
              </w:rPr>
            </w:pPr>
            <w:r>
              <w:rPr>
                <w:rFonts w:eastAsia="Batang" w:cs="Arial"/>
                <w:lang w:eastAsia="ko-KR"/>
              </w:rPr>
              <w:t>Kit Thu 0259: Responds to Mike</w:t>
            </w:r>
          </w:p>
          <w:p w:rsidR="00594DF8" w:rsidRPr="00D95972" w:rsidRDefault="00594DF8" w:rsidP="00594DF8">
            <w:pPr>
              <w:rPr>
                <w:rFonts w:eastAsia="Batang" w:cs="Arial"/>
                <w:lang w:eastAsia="ko-KR"/>
              </w:rPr>
            </w:pPr>
            <w:r>
              <w:rPr>
                <w:rFonts w:eastAsia="Batang" w:cs="Arial"/>
                <w:lang w:eastAsia="ko-KR"/>
              </w:rPr>
              <w:t xml:space="preserve">Kit Thu 1040: New draft in </w:t>
            </w:r>
            <w:hyperlink r:id="rId386" w:history="1">
              <w:r>
                <w:rPr>
                  <w:rStyle w:val="Hyperlink"/>
                  <w:lang w:eastAsia="en-US"/>
                </w:rPr>
                <w:t>draftRev1</w:t>
              </w:r>
            </w:hyperlink>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87" w:history="1">
              <w:r w:rsidR="00594DF8">
                <w:rPr>
                  <w:rStyle w:val="Hyperlink"/>
                </w:rPr>
                <w:t>C1-211170</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cs="Arial"/>
              </w:rPr>
            </w:pPr>
            <w:r>
              <w:rPr>
                <w:rFonts w:cs="Arial"/>
              </w:rPr>
              <w:t>Agreed</w:t>
            </w:r>
          </w:p>
          <w:p w:rsidR="00594DF8" w:rsidRDefault="00594DF8" w:rsidP="00594DF8">
            <w:pPr>
              <w:rPr>
                <w:ins w:id="1079" w:author="Ericsson J in CT1#128-e" w:date="2021-03-01T19:07:00Z"/>
                <w:rFonts w:eastAsia="Batang" w:cs="Arial"/>
                <w:lang w:eastAsia="ko-KR"/>
              </w:rPr>
            </w:pPr>
            <w:ins w:id="1080" w:author="Ericsson J in CT1#128-e" w:date="2021-03-01T19:07:00Z">
              <w:r>
                <w:rPr>
                  <w:rFonts w:eastAsia="Batang" w:cs="Arial"/>
                  <w:lang w:eastAsia="ko-KR"/>
                </w:rPr>
                <w:t>Revision of C1-210752</w:t>
              </w:r>
            </w:ins>
          </w:p>
          <w:p w:rsidR="00594DF8" w:rsidRDefault="00594DF8" w:rsidP="00594DF8">
            <w:pPr>
              <w:rPr>
                <w:ins w:id="1081" w:author="Ericsson J in CT1#128-e" w:date="2021-03-01T19:07:00Z"/>
                <w:rFonts w:eastAsia="Batang" w:cs="Arial"/>
                <w:lang w:eastAsia="ko-KR"/>
              </w:rPr>
            </w:pPr>
            <w:ins w:id="1082" w:author="Ericsson J in CT1#128-e" w:date="2021-03-01T19:07:00Z">
              <w:r>
                <w:rPr>
                  <w:rFonts w:eastAsia="Batang" w:cs="Arial"/>
                  <w:lang w:eastAsia="ko-KR"/>
                </w:rPr>
                <w:t>_________________________________________</w:t>
              </w:r>
            </w:ins>
          </w:p>
          <w:p w:rsidR="00594DF8" w:rsidRPr="00D95972" w:rsidRDefault="00594DF8" w:rsidP="00594DF8">
            <w:pPr>
              <w:rPr>
                <w:rFonts w:eastAsia="Batang" w:cs="Arial"/>
                <w:lang w:eastAsia="ko-KR"/>
              </w:rPr>
            </w:pPr>
            <w:r>
              <w:rPr>
                <w:rFonts w:eastAsia="Batang" w:cs="Arial"/>
                <w:lang w:eastAsia="ko-KR"/>
              </w:rPr>
              <w:t>Kiran Thu 1136: A few editorial comments.</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88" w:history="1">
              <w:r w:rsidR="00594DF8">
                <w:rPr>
                  <w:rStyle w:val="Hyperlink"/>
                </w:rPr>
                <w:t>C1-211188</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Reference to clause 4.9</w:t>
            </w: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cs="Arial"/>
              </w:rPr>
            </w:pPr>
            <w:r>
              <w:rPr>
                <w:rFonts w:cs="Arial"/>
              </w:rPr>
              <w:t>Agreed</w:t>
            </w:r>
          </w:p>
          <w:p w:rsidR="00594DF8" w:rsidRDefault="00594DF8" w:rsidP="00594DF8">
            <w:pPr>
              <w:rPr>
                <w:ins w:id="1083" w:author="Ericsson J in CT1#128-e" w:date="2021-03-02T15:23:00Z"/>
                <w:rFonts w:eastAsia="Batang" w:cs="Arial"/>
                <w:lang w:eastAsia="ko-KR"/>
              </w:rPr>
            </w:pPr>
            <w:ins w:id="1084" w:author="Ericsson J in CT1#128-e" w:date="2021-03-02T15:23:00Z">
              <w:r>
                <w:rPr>
                  <w:rFonts w:eastAsia="Batang" w:cs="Arial"/>
                  <w:lang w:eastAsia="ko-KR"/>
                </w:rPr>
                <w:t>Revision of C1-210686</w:t>
              </w:r>
            </w:ins>
          </w:p>
          <w:p w:rsidR="00594DF8" w:rsidRDefault="00594DF8" w:rsidP="00594DF8">
            <w:pPr>
              <w:rPr>
                <w:ins w:id="1085" w:author="Ericsson J in CT1#128-e" w:date="2021-03-02T15:23:00Z"/>
                <w:rFonts w:eastAsia="Batang" w:cs="Arial"/>
                <w:lang w:eastAsia="ko-KR"/>
              </w:rPr>
            </w:pPr>
            <w:ins w:id="1086" w:author="Ericsson J in CT1#128-e" w:date="2021-03-02T15:23: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Kiran Thu 1051: Cover page description</w:t>
            </w:r>
          </w:p>
          <w:p w:rsidR="00594DF8" w:rsidRDefault="00594DF8" w:rsidP="00594DF8">
            <w:pPr>
              <w:rPr>
                <w:rFonts w:eastAsia="Batang" w:cs="Arial"/>
                <w:lang w:eastAsia="ko-KR"/>
              </w:rPr>
            </w:pPr>
            <w:proofErr w:type="spellStart"/>
            <w:r>
              <w:rPr>
                <w:rFonts w:eastAsia="Batang" w:cs="Arial"/>
                <w:lang w:eastAsia="ko-KR"/>
              </w:rPr>
              <w:t>Nevena</w:t>
            </w:r>
            <w:proofErr w:type="spellEnd"/>
            <w:r>
              <w:rPr>
                <w:rFonts w:eastAsia="Batang" w:cs="Arial"/>
                <w:lang w:eastAsia="ko-KR"/>
              </w:rPr>
              <w:t xml:space="preserve"> Thu 1136: Asks for clarification</w:t>
            </w:r>
          </w:p>
          <w:p w:rsidR="00594DF8" w:rsidRDefault="00594DF8" w:rsidP="00594DF8">
            <w:pPr>
              <w:rPr>
                <w:rFonts w:eastAsia="Batang" w:cs="Arial"/>
                <w:lang w:eastAsia="ko-KR"/>
              </w:rPr>
            </w:pPr>
            <w:r>
              <w:rPr>
                <w:rFonts w:eastAsia="Batang" w:cs="Arial"/>
                <w:lang w:eastAsia="ko-KR"/>
              </w:rPr>
              <w:t>Kiran Thu 1212: Responds</w:t>
            </w:r>
          </w:p>
          <w:p w:rsidR="00594DF8" w:rsidRPr="00D95972" w:rsidRDefault="00594DF8" w:rsidP="00594DF8">
            <w:pPr>
              <w:rPr>
                <w:rFonts w:eastAsia="Batang" w:cs="Arial"/>
                <w:lang w:eastAsia="ko-KR"/>
              </w:rPr>
            </w:pPr>
            <w:r>
              <w:rPr>
                <w:rFonts w:eastAsia="Batang" w:cs="Arial"/>
                <w:lang w:eastAsia="ko-KR"/>
              </w:rPr>
              <w:t xml:space="preserve">Nevenka Thu 1226: OK Revision in </w:t>
            </w:r>
            <w:hyperlink r:id="rId389" w:history="1">
              <w:r>
                <w:rPr>
                  <w:rStyle w:val="Hyperlink"/>
                  <w:lang w:val="en-US"/>
                </w:rPr>
                <w:t>C1-210686_r1</w:t>
              </w:r>
            </w:hyperlink>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1E114D" w:rsidP="00594DF8">
            <w:pPr>
              <w:overflowPunct/>
              <w:autoSpaceDE/>
              <w:autoSpaceDN/>
              <w:adjustRightInd/>
              <w:textAlignment w:val="auto"/>
              <w:rPr>
                <w:rFonts w:cs="Arial"/>
                <w:lang w:val="en-US"/>
              </w:rPr>
            </w:pPr>
            <w:hyperlink r:id="rId390" w:history="1">
              <w:r w:rsidR="00594DF8">
                <w:rPr>
                  <w:rStyle w:val="Hyperlink"/>
                </w:rPr>
                <w:t>C1-211191</w:t>
              </w:r>
            </w:hyperlink>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Default="00594DF8" w:rsidP="00594DF8">
            <w:pPr>
              <w:rPr>
                <w:rFonts w:cs="Arial"/>
              </w:rPr>
            </w:pPr>
            <w:r>
              <w:rPr>
                <w:rFonts w:cs="Arial"/>
              </w:rPr>
              <w:t>Agreed</w:t>
            </w:r>
          </w:p>
          <w:p w:rsidR="00594DF8" w:rsidRDefault="00594DF8" w:rsidP="00594DF8">
            <w:pPr>
              <w:rPr>
                <w:ins w:id="1087" w:author="Ericsson J in CT1#128-e" w:date="2021-03-01T19:21:00Z"/>
                <w:rFonts w:eastAsia="Batang" w:cs="Arial"/>
                <w:lang w:eastAsia="ko-KR"/>
              </w:rPr>
            </w:pPr>
            <w:ins w:id="1088" w:author="Ericsson J in CT1#128-e" w:date="2021-03-01T19:21:00Z">
              <w:r>
                <w:rPr>
                  <w:rFonts w:eastAsia="Batang" w:cs="Arial"/>
                  <w:lang w:eastAsia="ko-KR"/>
                </w:rPr>
                <w:t>Revision of C1-211166</w:t>
              </w:r>
            </w:ins>
          </w:p>
          <w:p w:rsidR="00594DF8" w:rsidRDefault="00594DF8" w:rsidP="00594DF8">
            <w:pPr>
              <w:rPr>
                <w:ins w:id="1089" w:author="Ericsson J in CT1#128-e" w:date="2021-03-01T19:21:00Z"/>
                <w:rFonts w:eastAsia="Batang" w:cs="Arial"/>
                <w:lang w:eastAsia="ko-KR"/>
              </w:rPr>
            </w:pPr>
            <w:ins w:id="1090" w:author="Ericsson J in CT1#128-e" w:date="2021-03-01T19:21: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Bill Mon 0802: Some comments</w:t>
            </w:r>
          </w:p>
          <w:p w:rsidR="00594DF8" w:rsidRDefault="00594DF8" w:rsidP="00594DF8">
            <w:pPr>
              <w:rPr>
                <w:rFonts w:eastAsia="Batang" w:cs="Arial"/>
                <w:lang w:eastAsia="ko-KR"/>
              </w:rPr>
            </w:pPr>
            <w:r>
              <w:rPr>
                <w:rFonts w:eastAsia="Batang" w:cs="Arial"/>
                <w:lang w:eastAsia="ko-KR"/>
              </w:rPr>
              <w:t>Mike Mon 1509: Ack.</w:t>
            </w:r>
          </w:p>
          <w:p w:rsidR="00594DF8" w:rsidRDefault="00594DF8" w:rsidP="00594DF8">
            <w:pPr>
              <w:rPr>
                <w:ins w:id="1091" w:author="Ericsson J before CT1#128-e" w:date="2021-02-26T20:15:00Z"/>
                <w:rFonts w:eastAsia="Batang" w:cs="Arial"/>
                <w:lang w:eastAsia="ko-KR"/>
              </w:rPr>
            </w:pPr>
            <w:ins w:id="1092" w:author="Ericsson J before CT1#128-e" w:date="2021-02-26T20:15:00Z">
              <w:r>
                <w:rPr>
                  <w:rFonts w:eastAsia="Batang" w:cs="Arial"/>
                  <w:lang w:eastAsia="ko-KR"/>
                </w:rPr>
                <w:t>Revision of C1-210756</w:t>
              </w:r>
            </w:ins>
          </w:p>
          <w:p w:rsidR="00594DF8" w:rsidRDefault="00594DF8" w:rsidP="00594DF8">
            <w:pPr>
              <w:rPr>
                <w:ins w:id="1093" w:author="Ericsson J before CT1#128-e" w:date="2021-02-26T20:15:00Z"/>
                <w:rFonts w:eastAsia="Batang" w:cs="Arial"/>
                <w:lang w:eastAsia="ko-KR"/>
              </w:rPr>
            </w:pPr>
            <w:ins w:id="1094" w:author="Ericsson J before CT1#128-e" w:date="2021-02-26T20:15:00Z">
              <w:r>
                <w:rPr>
                  <w:rFonts w:eastAsia="Batang" w:cs="Arial"/>
                  <w:lang w:eastAsia="ko-KR"/>
                </w:rPr>
                <w:t>_________________________________________</w:t>
              </w:r>
            </w:ins>
          </w:p>
          <w:p w:rsidR="00594DF8" w:rsidRPr="00D95972" w:rsidRDefault="00594DF8" w:rsidP="00594DF8">
            <w:pPr>
              <w:rPr>
                <w:rFonts w:eastAsia="Batang" w:cs="Arial"/>
                <w:lang w:eastAsia="ko-KR"/>
              </w:rPr>
            </w:pPr>
            <w:r>
              <w:rPr>
                <w:rFonts w:eastAsia="Batang" w:cs="Arial"/>
                <w:lang w:eastAsia="ko-KR"/>
              </w:rPr>
              <w:t>Jörgen Thu 2103: Editorials</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91" w:history="1">
              <w:r w:rsidR="00594DF8">
                <w:rPr>
                  <w:rStyle w:val="Hyperlink"/>
                </w:rPr>
                <w:t>C1-211232</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Samsung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ins w:id="1095" w:author="Ericsson J in CT1#128-e" w:date="2021-03-03T12:53:00Z"/>
                <w:rFonts w:eastAsia="Batang" w:cs="Arial"/>
                <w:lang w:eastAsia="ko-KR"/>
              </w:rPr>
            </w:pPr>
            <w:ins w:id="1096" w:author="Ericsson J in CT1#128-e" w:date="2021-03-03T12:53:00Z">
              <w:r>
                <w:rPr>
                  <w:rFonts w:eastAsia="Batang" w:cs="Arial"/>
                  <w:lang w:eastAsia="ko-KR"/>
                </w:rPr>
                <w:t>Revision of C1-210764</w:t>
              </w:r>
            </w:ins>
          </w:p>
          <w:p w:rsidR="00594DF8" w:rsidRDefault="00594DF8" w:rsidP="00594DF8">
            <w:pPr>
              <w:rPr>
                <w:ins w:id="1097" w:author="Ericsson J in CT1#128-e" w:date="2021-03-03T12:53:00Z"/>
                <w:rFonts w:eastAsia="Batang" w:cs="Arial"/>
                <w:lang w:eastAsia="ko-KR"/>
              </w:rPr>
            </w:pPr>
            <w:ins w:id="1098" w:author="Ericsson J in CT1#128-e" w:date="2021-03-03T12:53: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Jörgen Thu 2120: Asks a question.</w:t>
            </w:r>
          </w:p>
          <w:p w:rsidR="00594DF8" w:rsidRDefault="00594DF8" w:rsidP="00594DF8">
            <w:pPr>
              <w:rPr>
                <w:rFonts w:eastAsia="Batang" w:cs="Arial"/>
                <w:lang w:eastAsia="ko-KR"/>
              </w:rPr>
            </w:pPr>
            <w:r>
              <w:rPr>
                <w:rFonts w:eastAsia="Batang" w:cs="Arial"/>
                <w:lang w:eastAsia="ko-KR"/>
              </w:rPr>
              <w:t>Mike Fri 2105: Responds</w:t>
            </w:r>
          </w:p>
          <w:p w:rsidR="00594DF8" w:rsidRDefault="00594DF8" w:rsidP="00594DF8">
            <w:pPr>
              <w:rPr>
                <w:rFonts w:eastAsia="Batang" w:cs="Arial"/>
                <w:lang w:eastAsia="ko-KR"/>
              </w:rPr>
            </w:pPr>
            <w:r>
              <w:rPr>
                <w:rFonts w:eastAsia="Batang" w:cs="Arial"/>
                <w:lang w:eastAsia="ko-KR"/>
              </w:rPr>
              <w:t>Jörgen Mon 1920: General discussion</w:t>
            </w:r>
          </w:p>
          <w:p w:rsidR="00594DF8" w:rsidRPr="00D95972" w:rsidRDefault="00594DF8" w:rsidP="00594DF8">
            <w:pPr>
              <w:rPr>
                <w:rFonts w:eastAsia="Batang" w:cs="Arial"/>
                <w:lang w:eastAsia="ko-KR"/>
              </w:rPr>
            </w:pPr>
            <w:r>
              <w:rPr>
                <w:rFonts w:eastAsia="Batang" w:cs="Arial"/>
                <w:lang w:eastAsia="ko-KR"/>
              </w:rPr>
              <w:t>Mike Mon 1959: Explains. Asks for input from others.</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92" w:history="1">
              <w:r w:rsidR="00594DF8">
                <w:rPr>
                  <w:rStyle w:val="Hyperlink"/>
                </w:rPr>
                <w:t>C1-211233</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ins w:id="1099" w:author="Ericsson J in CT1#128-e" w:date="2021-03-03T13:39:00Z"/>
                <w:rFonts w:eastAsia="Batang" w:cs="Arial"/>
                <w:lang w:eastAsia="ko-KR"/>
              </w:rPr>
            </w:pPr>
            <w:ins w:id="1100" w:author="Ericsson J in CT1#128-e" w:date="2021-03-03T13:39:00Z">
              <w:r>
                <w:rPr>
                  <w:rFonts w:eastAsia="Batang" w:cs="Arial"/>
                  <w:lang w:eastAsia="ko-KR"/>
                </w:rPr>
                <w:t>Revision of C1-211167</w:t>
              </w:r>
            </w:ins>
          </w:p>
          <w:p w:rsidR="00594DF8" w:rsidRDefault="00594DF8" w:rsidP="00594DF8">
            <w:pPr>
              <w:rPr>
                <w:ins w:id="1101" w:author="Ericsson J in CT1#128-e" w:date="2021-03-03T13:39:00Z"/>
                <w:rFonts w:eastAsia="Batang" w:cs="Arial"/>
                <w:lang w:eastAsia="ko-KR"/>
              </w:rPr>
            </w:pPr>
            <w:ins w:id="1102" w:author="Ericsson J in CT1#128-e" w:date="2021-03-03T13:39: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Kiran: Is REGISTER also needed?</w:t>
            </w:r>
          </w:p>
          <w:p w:rsidR="00594DF8" w:rsidRDefault="00594DF8" w:rsidP="00594DF8">
            <w:pPr>
              <w:rPr>
                <w:rFonts w:eastAsia="Batang" w:cs="Arial"/>
                <w:lang w:eastAsia="ko-KR"/>
              </w:rPr>
            </w:pPr>
            <w:r>
              <w:rPr>
                <w:rFonts w:eastAsia="Batang" w:cs="Arial"/>
                <w:lang w:eastAsia="ko-KR"/>
              </w:rPr>
              <w:t xml:space="preserve">Mike: Good comment. See </w:t>
            </w:r>
            <w:hyperlink r:id="rId393" w:history="1">
              <w:r>
                <w:rPr>
                  <w:rStyle w:val="Hyperlink"/>
                  <w:lang w:val="en-US"/>
                </w:rPr>
                <w:t>draftRev1</w:t>
              </w:r>
            </w:hyperlink>
          </w:p>
          <w:p w:rsidR="00594DF8" w:rsidRDefault="00594DF8" w:rsidP="00594DF8">
            <w:pPr>
              <w:rPr>
                <w:ins w:id="1103" w:author="Ericsson J before CT1#128-e" w:date="2021-02-26T20:18:00Z"/>
                <w:rFonts w:eastAsia="Batang" w:cs="Arial"/>
                <w:lang w:eastAsia="ko-KR"/>
              </w:rPr>
            </w:pPr>
            <w:ins w:id="1104" w:author="Ericsson J before CT1#128-e" w:date="2021-02-26T20:18:00Z">
              <w:r>
                <w:rPr>
                  <w:rFonts w:eastAsia="Batang" w:cs="Arial"/>
                  <w:lang w:eastAsia="ko-KR"/>
                </w:rPr>
                <w:t>Revision of C1-210763</w:t>
              </w:r>
            </w:ins>
          </w:p>
          <w:p w:rsidR="00594DF8" w:rsidRDefault="00594DF8" w:rsidP="00594DF8">
            <w:pPr>
              <w:rPr>
                <w:ins w:id="1105" w:author="Ericsson J before CT1#128-e" w:date="2021-02-26T20:18:00Z"/>
                <w:rFonts w:eastAsia="Batang" w:cs="Arial"/>
                <w:lang w:eastAsia="ko-KR"/>
              </w:rPr>
            </w:pPr>
            <w:ins w:id="1106" w:author="Ericsson J before CT1#128-e" w:date="2021-02-26T20:18:00Z">
              <w:r>
                <w:rPr>
                  <w:rFonts w:eastAsia="Batang" w:cs="Arial"/>
                  <w:lang w:eastAsia="ko-KR"/>
                </w:rPr>
                <w:t>_________________________________________</w:t>
              </w:r>
            </w:ins>
          </w:p>
          <w:p w:rsidR="00594DF8" w:rsidRPr="00D95972" w:rsidRDefault="00594DF8" w:rsidP="00594DF8">
            <w:pPr>
              <w:rPr>
                <w:rFonts w:eastAsia="Batang" w:cs="Arial"/>
                <w:lang w:eastAsia="ko-KR"/>
              </w:rPr>
            </w:pPr>
            <w:r>
              <w:rPr>
                <w:rFonts w:eastAsia="Batang" w:cs="Arial"/>
                <w:lang w:eastAsia="ko-KR"/>
              </w:rPr>
              <w:t>Jörgen Thu 2114: One comment. Exists in other places.</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94" w:history="1">
              <w:r w:rsidR="00594DF8">
                <w:rPr>
                  <w:rStyle w:val="Hyperlink"/>
                </w:rPr>
                <w:t>C1-211340</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 FirstNet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ins w:id="1107" w:author="Ericsson J in CT1#128-e" w:date="2021-03-04T11:43:00Z"/>
                <w:rFonts w:eastAsia="Batang" w:cs="Arial"/>
                <w:lang w:eastAsia="ko-KR"/>
              </w:rPr>
            </w:pPr>
            <w:ins w:id="1108" w:author="Ericsson J in CT1#128-e" w:date="2021-03-04T11:43:00Z">
              <w:r>
                <w:rPr>
                  <w:rFonts w:eastAsia="Batang" w:cs="Arial"/>
                  <w:lang w:eastAsia="ko-KR"/>
                </w:rPr>
                <w:t>Revision of C1-210598</w:t>
              </w:r>
            </w:ins>
          </w:p>
          <w:p w:rsidR="00594DF8" w:rsidRDefault="00594DF8" w:rsidP="00594DF8">
            <w:pPr>
              <w:rPr>
                <w:ins w:id="1109" w:author="Ericsson J in CT1#128-e" w:date="2021-03-04T11:43:00Z"/>
                <w:rFonts w:eastAsia="Batang" w:cs="Arial"/>
                <w:lang w:eastAsia="ko-KR"/>
              </w:rPr>
            </w:pPr>
            <w:ins w:id="1110" w:author="Ericsson J in CT1#128-e" w:date="2021-03-04T11:43: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Kiran Thu 0902: Some editorial comments</w:t>
            </w:r>
          </w:p>
          <w:p w:rsidR="00594DF8" w:rsidRDefault="00594DF8" w:rsidP="00594DF8">
            <w:pPr>
              <w:rPr>
                <w:rFonts w:eastAsia="Batang" w:cs="Arial"/>
                <w:lang w:eastAsia="ko-KR"/>
              </w:rPr>
            </w:pPr>
            <w:r>
              <w:rPr>
                <w:rFonts w:eastAsia="Batang" w:cs="Arial"/>
                <w:lang w:eastAsia="ko-KR"/>
              </w:rPr>
              <w:t>Jörgen Thu 2025: is 6.2.4.7.2 needed?</w:t>
            </w:r>
          </w:p>
          <w:p w:rsidR="00594DF8" w:rsidRDefault="00594DF8" w:rsidP="00594DF8">
            <w:pPr>
              <w:rPr>
                <w:rFonts w:eastAsia="Batang" w:cs="Arial"/>
                <w:lang w:eastAsia="ko-KR"/>
              </w:rPr>
            </w:pPr>
            <w:r>
              <w:rPr>
                <w:rFonts w:eastAsia="Batang" w:cs="Arial"/>
                <w:lang w:eastAsia="ko-KR"/>
              </w:rPr>
              <w:t>David Fri 0310: Responds to Jörgen</w:t>
            </w:r>
          </w:p>
          <w:p w:rsidR="00594DF8" w:rsidRDefault="00594DF8" w:rsidP="00594DF8">
            <w:pPr>
              <w:rPr>
                <w:rFonts w:eastAsia="Batang" w:cs="Arial"/>
                <w:lang w:eastAsia="ko-KR"/>
              </w:rPr>
            </w:pPr>
            <w:r>
              <w:rPr>
                <w:rFonts w:eastAsia="Batang" w:cs="Arial"/>
                <w:lang w:eastAsia="ko-KR"/>
              </w:rPr>
              <w:t>David Fri 0547: Responds to Kiran</w:t>
            </w:r>
          </w:p>
          <w:p w:rsidR="00594DF8" w:rsidRPr="00D95972" w:rsidRDefault="00594DF8" w:rsidP="00594DF8">
            <w:pPr>
              <w:rPr>
                <w:rFonts w:eastAsia="Batang" w:cs="Arial"/>
                <w:lang w:eastAsia="ko-KR"/>
              </w:rPr>
            </w:pPr>
            <w:r>
              <w:rPr>
                <w:rFonts w:eastAsia="Batang" w:cs="Arial"/>
                <w:lang w:eastAsia="ko-KR"/>
              </w:rPr>
              <w:t xml:space="preserve">David Tue 0651: See </w:t>
            </w:r>
            <w:hyperlink r:id="rId395" w:history="1">
              <w:r>
                <w:rPr>
                  <w:rStyle w:val="Hyperlink"/>
                  <w:lang w:val="en-US"/>
                </w:rPr>
                <w:t>draftRev1</w:t>
              </w:r>
            </w:hyperlink>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96" w:history="1">
              <w:r w:rsidR="00594DF8">
                <w:rPr>
                  <w:rStyle w:val="Hyperlink"/>
                </w:rPr>
                <w:t>C1-211341</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 FirstNet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Pr="00D502A5" w:rsidRDefault="00594DF8" w:rsidP="00594DF8">
            <w:pPr>
              <w:rPr>
                <w:ins w:id="1111" w:author="Ericsson J in CT1#128-e" w:date="2021-03-04T11:43:00Z"/>
                <w:rFonts w:eastAsia="Batang" w:cs="Arial"/>
                <w:lang w:eastAsia="ko-KR"/>
              </w:rPr>
            </w:pPr>
            <w:ins w:id="1112" w:author="Ericsson J in CT1#128-e" w:date="2021-03-04T11:43:00Z">
              <w:r w:rsidRPr="00D502A5">
                <w:rPr>
                  <w:rFonts w:eastAsia="Batang" w:cs="Arial"/>
                  <w:lang w:eastAsia="ko-KR"/>
                </w:rPr>
                <w:t>Revision of C1-210599</w:t>
              </w:r>
            </w:ins>
          </w:p>
          <w:p w:rsidR="00594DF8" w:rsidRPr="00D502A5" w:rsidRDefault="00594DF8" w:rsidP="00594DF8">
            <w:pPr>
              <w:rPr>
                <w:ins w:id="1113" w:author="Ericsson J in CT1#128-e" w:date="2021-03-04T11:43:00Z"/>
                <w:rFonts w:eastAsia="Batang" w:cs="Arial"/>
                <w:lang w:eastAsia="ko-KR"/>
              </w:rPr>
            </w:pPr>
            <w:ins w:id="1114" w:author="Ericsson J in CT1#128-e" w:date="2021-03-04T11:43:00Z">
              <w:r w:rsidRPr="00D502A5">
                <w:rPr>
                  <w:rFonts w:eastAsia="Batang" w:cs="Arial"/>
                  <w:lang w:eastAsia="ko-KR"/>
                </w:rPr>
                <w:t>_________________________________________</w:t>
              </w:r>
            </w:ins>
          </w:p>
          <w:p w:rsidR="00594DF8" w:rsidRPr="00D502A5" w:rsidRDefault="00594DF8" w:rsidP="00594DF8">
            <w:pPr>
              <w:rPr>
                <w:rFonts w:eastAsia="Batang" w:cs="Arial"/>
                <w:lang w:eastAsia="ko-KR"/>
              </w:rPr>
            </w:pPr>
            <w:r w:rsidRPr="00D502A5">
              <w:rPr>
                <w:rFonts w:eastAsia="Batang" w:cs="Arial"/>
                <w:lang w:eastAsia="ko-KR"/>
              </w:rPr>
              <w:t>Kiran Thu 0902: Formatting</w:t>
            </w:r>
          </w:p>
          <w:p w:rsidR="00594DF8" w:rsidRDefault="00594DF8" w:rsidP="00594DF8">
            <w:pPr>
              <w:rPr>
                <w:rFonts w:eastAsia="Batang" w:cs="Arial"/>
                <w:lang w:val="sv-SE" w:eastAsia="ko-KR"/>
              </w:rPr>
            </w:pPr>
            <w:r w:rsidRPr="00EC01C2">
              <w:rPr>
                <w:rFonts w:eastAsia="Batang" w:cs="Arial"/>
                <w:lang w:val="sv-SE" w:eastAsia="ko-KR"/>
              </w:rPr>
              <w:t>David Fri 0508: Ack</w:t>
            </w:r>
          </w:p>
          <w:p w:rsidR="00594DF8" w:rsidRPr="00D502A5" w:rsidRDefault="00594DF8" w:rsidP="00594DF8">
            <w:pPr>
              <w:rPr>
                <w:rFonts w:eastAsia="Batang" w:cs="Arial"/>
                <w:lang w:val="sv-SE" w:eastAsia="ko-KR"/>
              </w:rPr>
            </w:pPr>
            <w:r w:rsidRPr="00D502A5">
              <w:rPr>
                <w:rFonts w:eastAsia="Batang" w:cs="Arial"/>
                <w:lang w:val="sv-SE" w:eastAsia="ko-KR"/>
              </w:rPr>
              <w:t xml:space="preserve">David </w:t>
            </w:r>
            <w:proofErr w:type="spellStart"/>
            <w:r w:rsidRPr="00D502A5">
              <w:rPr>
                <w:rFonts w:eastAsia="Batang" w:cs="Arial"/>
                <w:lang w:val="sv-SE" w:eastAsia="ko-KR"/>
              </w:rPr>
              <w:t>Tue</w:t>
            </w:r>
            <w:proofErr w:type="spellEnd"/>
            <w:r w:rsidRPr="00D502A5">
              <w:rPr>
                <w:rFonts w:eastAsia="Batang" w:cs="Arial"/>
                <w:lang w:val="sv-SE" w:eastAsia="ko-KR"/>
              </w:rPr>
              <w:t xml:space="preserve"> 0651: </w:t>
            </w:r>
            <w:hyperlink r:id="rId397" w:history="1">
              <w:r w:rsidRPr="00D502A5">
                <w:rPr>
                  <w:rStyle w:val="Hyperlink"/>
                  <w:lang w:val="sv-SE"/>
                </w:rPr>
                <w:t>draftRev1</w:t>
              </w:r>
            </w:hyperlink>
          </w:p>
          <w:p w:rsidR="00594DF8" w:rsidRPr="00D95972" w:rsidRDefault="00594DF8" w:rsidP="00594DF8">
            <w:pPr>
              <w:rPr>
                <w:rFonts w:eastAsia="Batang" w:cs="Arial"/>
                <w:lang w:eastAsia="ko-KR"/>
              </w:rPr>
            </w:pPr>
            <w:r>
              <w:rPr>
                <w:rFonts w:eastAsia="Batang" w:cs="Arial"/>
                <w:lang w:eastAsia="ko-KR"/>
              </w:rPr>
              <w:t>Release of spec on cover page to be corrected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98" w:history="1">
              <w:r w:rsidR="00594DF8">
                <w:rPr>
                  <w:rStyle w:val="Hyperlink"/>
                </w:rPr>
                <w:t>C1-211342</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 FirstNet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ins w:id="1115" w:author="Ericsson J in CT1#128-e" w:date="2021-03-04T11:44:00Z"/>
                <w:rFonts w:eastAsia="Batang" w:cs="Arial"/>
                <w:lang w:eastAsia="ko-KR"/>
              </w:rPr>
            </w:pPr>
            <w:ins w:id="1116" w:author="Ericsson J in CT1#128-e" w:date="2021-03-04T11:44:00Z">
              <w:r>
                <w:rPr>
                  <w:rFonts w:eastAsia="Batang" w:cs="Arial"/>
                  <w:lang w:eastAsia="ko-KR"/>
                </w:rPr>
                <w:t>Revision of C1-210600</w:t>
              </w:r>
            </w:ins>
          </w:p>
          <w:p w:rsidR="00594DF8" w:rsidRDefault="00594DF8" w:rsidP="00594DF8">
            <w:pPr>
              <w:rPr>
                <w:ins w:id="1117" w:author="Ericsson J in CT1#128-e" w:date="2021-03-04T11:44:00Z"/>
                <w:rFonts w:eastAsia="Batang" w:cs="Arial"/>
                <w:lang w:eastAsia="ko-KR"/>
              </w:rPr>
            </w:pPr>
            <w:ins w:id="1118" w:author="Ericsson J in CT1#128-e" w:date="2021-03-04T11:44:00Z">
              <w:r>
                <w:rPr>
                  <w:rFonts w:eastAsia="Batang" w:cs="Arial"/>
                  <w:lang w:eastAsia="ko-KR"/>
                </w:rPr>
                <w:t>_________________________________________</w:t>
              </w:r>
            </w:ins>
          </w:p>
          <w:p w:rsidR="00594DF8" w:rsidRPr="00D95972" w:rsidRDefault="00594DF8" w:rsidP="00594DF8">
            <w:pPr>
              <w:rPr>
                <w:rFonts w:eastAsia="Batang" w:cs="Arial"/>
                <w:lang w:eastAsia="ko-KR"/>
              </w:rPr>
            </w:pPr>
            <w:r>
              <w:rPr>
                <w:rFonts w:eastAsia="Batang" w:cs="Arial"/>
                <w:lang w:eastAsia="ko-KR"/>
              </w:rPr>
              <w:t>Release of spec on cover page to be corrected</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399" w:history="1">
              <w:r w:rsidR="00594DF8">
                <w:rPr>
                  <w:rStyle w:val="Hyperlink"/>
                </w:rPr>
                <w:t>C1-211347</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ins w:id="1119" w:author="Ericsson J in CT1#128-e" w:date="2021-03-04T11:44:00Z"/>
                <w:rFonts w:eastAsia="Batang" w:cs="Arial"/>
                <w:lang w:eastAsia="ko-KR"/>
              </w:rPr>
            </w:pPr>
            <w:ins w:id="1120" w:author="Ericsson J in CT1#128-e" w:date="2021-03-04T11:44:00Z">
              <w:r>
                <w:rPr>
                  <w:rFonts w:eastAsia="Batang" w:cs="Arial"/>
                  <w:lang w:eastAsia="ko-KR"/>
                </w:rPr>
                <w:t>Revision of C1-210602</w:t>
              </w:r>
            </w:ins>
          </w:p>
          <w:p w:rsidR="00594DF8" w:rsidRDefault="00594DF8" w:rsidP="00594DF8">
            <w:pPr>
              <w:rPr>
                <w:ins w:id="1121" w:author="Ericsson J in CT1#128-e" w:date="2021-03-04T11:44:00Z"/>
                <w:rFonts w:eastAsia="Batang" w:cs="Arial"/>
                <w:lang w:eastAsia="ko-KR"/>
              </w:rPr>
            </w:pPr>
            <w:ins w:id="1122" w:author="Ericsson J in CT1#128-e" w:date="2021-03-04T11:44: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Nevenka Thu 0916: Agrees, 4 more comments.</w:t>
            </w:r>
          </w:p>
          <w:p w:rsidR="00594DF8" w:rsidRDefault="00594DF8" w:rsidP="00594DF8">
            <w:pPr>
              <w:rPr>
                <w:rFonts w:eastAsia="Batang" w:cs="Arial"/>
                <w:lang w:eastAsia="ko-KR"/>
              </w:rPr>
            </w:pPr>
            <w:r>
              <w:rPr>
                <w:rFonts w:eastAsia="Batang" w:cs="Arial"/>
                <w:lang w:eastAsia="ko-KR"/>
              </w:rPr>
              <w:t>David Fri 0427: Agrees with 2 points. Responds to other two</w:t>
            </w:r>
          </w:p>
          <w:p w:rsidR="00594DF8" w:rsidRDefault="00594DF8" w:rsidP="00594DF8">
            <w:pPr>
              <w:rPr>
                <w:rFonts w:eastAsia="Batang" w:cs="Arial"/>
                <w:lang w:eastAsia="ko-KR"/>
              </w:rPr>
            </w:pPr>
            <w:r>
              <w:rPr>
                <w:rFonts w:eastAsia="Batang" w:cs="Arial"/>
                <w:lang w:eastAsia="ko-KR"/>
              </w:rPr>
              <w:t>Nevenka Fri 1656: Explains the other two points.</w:t>
            </w:r>
          </w:p>
          <w:p w:rsidR="00594DF8" w:rsidRDefault="00594DF8" w:rsidP="00594DF8">
            <w:pPr>
              <w:rPr>
                <w:rFonts w:eastAsia="Batang" w:cs="Arial"/>
                <w:lang w:eastAsia="ko-KR"/>
              </w:rPr>
            </w:pPr>
            <w:r>
              <w:rPr>
                <w:rFonts w:eastAsia="Batang" w:cs="Arial"/>
                <w:lang w:eastAsia="ko-KR"/>
              </w:rPr>
              <w:t xml:space="preserve">David Tue 0410: Acks </w:t>
            </w:r>
            <w:proofErr w:type="spellStart"/>
            <w:r>
              <w:rPr>
                <w:rFonts w:eastAsia="Batang" w:cs="Arial"/>
                <w:lang w:eastAsia="ko-KR"/>
              </w:rPr>
              <w:t>Nevenkas</w:t>
            </w:r>
            <w:proofErr w:type="spellEnd"/>
            <w:r>
              <w:rPr>
                <w:rFonts w:eastAsia="Batang" w:cs="Arial"/>
                <w:lang w:eastAsia="ko-KR"/>
              </w:rPr>
              <w:t xml:space="preserve"> comment. Asking a different question on the spec.</w:t>
            </w:r>
          </w:p>
          <w:p w:rsidR="00594DF8" w:rsidRDefault="00594DF8" w:rsidP="00594DF8">
            <w:pPr>
              <w:rPr>
                <w:lang w:val="en-US"/>
              </w:rPr>
            </w:pPr>
            <w:r>
              <w:rPr>
                <w:rFonts w:eastAsia="Batang" w:cs="Arial"/>
                <w:lang w:eastAsia="ko-KR"/>
              </w:rPr>
              <w:t xml:space="preserve">David Tue 0651: See </w:t>
            </w:r>
            <w:hyperlink r:id="rId400" w:history="1">
              <w:r>
                <w:rPr>
                  <w:rStyle w:val="Hyperlink"/>
                  <w:lang w:val="en-US"/>
                </w:rPr>
                <w:t>draftRev1</w:t>
              </w:r>
            </w:hyperlink>
          </w:p>
          <w:p w:rsidR="00594DF8" w:rsidRPr="00D95972" w:rsidRDefault="00594DF8" w:rsidP="00594DF8">
            <w:pPr>
              <w:rPr>
                <w:rFonts w:eastAsia="Batang" w:cs="Arial"/>
                <w:lang w:eastAsia="ko-KR"/>
              </w:rPr>
            </w:pPr>
            <w:r>
              <w:rPr>
                <w:lang w:val="en-US"/>
              </w:rPr>
              <w:t xml:space="preserve">Nevenka Tue 1136: Minor other issue see </w:t>
            </w:r>
            <w:hyperlink r:id="rId401" w:history="1">
              <w:r>
                <w:rPr>
                  <w:rStyle w:val="Hyperlink"/>
                  <w:lang w:val="en-US"/>
                </w:rPr>
                <w:t>draftRev2</w:t>
              </w:r>
            </w:hyperlink>
            <w:r>
              <w:rPr>
                <w:lang w:val="en-US"/>
              </w:rPr>
              <w:t>.</w:t>
            </w:r>
          </w:p>
        </w:tc>
      </w:tr>
      <w:tr w:rsidR="00594DF8" w:rsidRPr="00460D81"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402" w:history="1">
              <w:r w:rsidR="00594DF8">
                <w:rPr>
                  <w:rStyle w:val="Hyperlink"/>
                </w:rPr>
                <w:t>C1-211365</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ins w:id="1123" w:author="Ericsson J in CT1#128-e" w:date="2021-03-04T11:48:00Z"/>
                <w:rFonts w:eastAsia="Batang" w:cs="Arial"/>
                <w:lang w:eastAsia="ko-KR"/>
              </w:rPr>
            </w:pPr>
            <w:ins w:id="1124" w:author="Ericsson J in CT1#128-e" w:date="2021-03-04T11:48:00Z">
              <w:r>
                <w:rPr>
                  <w:rFonts w:eastAsia="Batang" w:cs="Arial"/>
                  <w:lang w:eastAsia="ko-KR"/>
                </w:rPr>
                <w:t>Revision of C1-210604</w:t>
              </w:r>
            </w:ins>
          </w:p>
          <w:p w:rsidR="00594DF8" w:rsidRDefault="00594DF8" w:rsidP="00594DF8">
            <w:pPr>
              <w:rPr>
                <w:ins w:id="1125" w:author="Ericsson J in CT1#128-e" w:date="2021-03-04T11:48:00Z"/>
                <w:rFonts w:eastAsia="Batang" w:cs="Arial"/>
                <w:lang w:eastAsia="ko-KR"/>
              </w:rPr>
            </w:pPr>
            <w:ins w:id="1126" w:author="Ericsson J in CT1#128-e" w:date="2021-03-04T11:48:00Z">
              <w:r>
                <w:rPr>
                  <w:rFonts w:eastAsia="Batang" w:cs="Arial"/>
                  <w:lang w:eastAsia="ko-KR"/>
                </w:rPr>
                <w:t>_________________________________________</w:t>
              </w:r>
            </w:ins>
          </w:p>
          <w:p w:rsidR="00594DF8" w:rsidRPr="002B039D" w:rsidRDefault="00594DF8" w:rsidP="00594DF8">
            <w:pPr>
              <w:rPr>
                <w:rFonts w:eastAsia="Batang" w:cs="Arial"/>
                <w:lang w:eastAsia="ko-KR"/>
              </w:rPr>
            </w:pPr>
            <w:r w:rsidRPr="002B039D">
              <w:rPr>
                <w:rFonts w:eastAsia="Batang" w:cs="Arial"/>
                <w:lang w:eastAsia="ko-KR"/>
              </w:rPr>
              <w:t>Nevenka Thu 0918: Minor editorial</w:t>
            </w:r>
          </w:p>
          <w:p w:rsidR="00594DF8" w:rsidRPr="00DE2344" w:rsidRDefault="00594DF8" w:rsidP="00594DF8">
            <w:pPr>
              <w:rPr>
                <w:rFonts w:eastAsia="Batang" w:cs="Arial"/>
                <w:lang w:val="sv-SE" w:eastAsia="ko-KR"/>
              </w:rPr>
            </w:pPr>
            <w:r w:rsidRPr="00DE2344">
              <w:rPr>
                <w:rFonts w:eastAsia="Batang" w:cs="Arial"/>
                <w:lang w:val="sv-SE" w:eastAsia="ko-KR"/>
              </w:rPr>
              <w:t>David Fri 0358: Ack</w:t>
            </w:r>
          </w:p>
          <w:p w:rsidR="00594DF8" w:rsidRPr="00DE2344" w:rsidRDefault="00594DF8" w:rsidP="00594DF8">
            <w:pPr>
              <w:rPr>
                <w:lang w:val="sv-SE"/>
              </w:rPr>
            </w:pPr>
            <w:r w:rsidRPr="00DE2344">
              <w:rPr>
                <w:rFonts w:eastAsia="Batang" w:cs="Arial"/>
                <w:lang w:val="sv-SE" w:eastAsia="ko-KR"/>
              </w:rPr>
              <w:t xml:space="preserve">David </w:t>
            </w:r>
            <w:proofErr w:type="spellStart"/>
            <w:r w:rsidRPr="00DE2344">
              <w:rPr>
                <w:rFonts w:eastAsia="Batang" w:cs="Arial"/>
                <w:lang w:val="sv-SE" w:eastAsia="ko-KR"/>
              </w:rPr>
              <w:t>Tue</w:t>
            </w:r>
            <w:proofErr w:type="spellEnd"/>
            <w:r w:rsidRPr="00DE2344">
              <w:rPr>
                <w:rFonts w:eastAsia="Batang" w:cs="Arial"/>
                <w:lang w:val="sv-SE" w:eastAsia="ko-KR"/>
              </w:rPr>
              <w:t xml:space="preserve"> 0651: </w:t>
            </w:r>
            <w:proofErr w:type="spellStart"/>
            <w:r w:rsidRPr="00DE2344">
              <w:rPr>
                <w:rFonts w:eastAsia="Batang" w:cs="Arial"/>
                <w:lang w:val="sv-SE" w:eastAsia="ko-KR"/>
              </w:rPr>
              <w:t>See</w:t>
            </w:r>
            <w:proofErr w:type="spellEnd"/>
            <w:r w:rsidRPr="00DE2344">
              <w:rPr>
                <w:rFonts w:eastAsia="Batang" w:cs="Arial"/>
                <w:lang w:val="sv-SE" w:eastAsia="ko-KR"/>
              </w:rPr>
              <w:t xml:space="preserve"> </w:t>
            </w:r>
            <w:hyperlink r:id="rId403" w:history="1">
              <w:r w:rsidRPr="00DE2344">
                <w:rPr>
                  <w:rStyle w:val="Hyperlink"/>
                  <w:lang w:val="sv-SE"/>
                </w:rPr>
                <w:t>draftRev1</w:t>
              </w:r>
            </w:hyperlink>
          </w:p>
          <w:p w:rsidR="00594DF8" w:rsidRDefault="00594DF8" w:rsidP="00594DF8">
            <w:pPr>
              <w:rPr>
                <w:lang w:val="en-US"/>
              </w:rPr>
            </w:pPr>
            <w:r>
              <w:rPr>
                <w:lang w:val="en-US"/>
              </w:rPr>
              <w:t>Nevenka Tue 1123: Fine with this version.</w:t>
            </w:r>
          </w:p>
          <w:p w:rsidR="00594DF8" w:rsidRDefault="00594DF8" w:rsidP="00594DF8">
            <w:pPr>
              <w:rPr>
                <w:lang w:val="en-US"/>
              </w:rPr>
            </w:pPr>
            <w:r>
              <w:rPr>
                <w:lang w:val="en-US"/>
              </w:rPr>
              <w:t>Lazaros Wed 0009: Comment</w:t>
            </w:r>
          </w:p>
          <w:p w:rsidR="00594DF8" w:rsidRDefault="00594DF8" w:rsidP="00594DF8">
            <w:pPr>
              <w:rPr>
                <w:lang w:val="en-US"/>
              </w:rPr>
            </w:pPr>
            <w:r>
              <w:rPr>
                <w:lang w:val="en-US"/>
              </w:rPr>
              <w:t>David Wed 0832: Asks for clarification</w:t>
            </w:r>
          </w:p>
          <w:p w:rsidR="00594DF8" w:rsidRDefault="00594DF8" w:rsidP="00594DF8">
            <w:pPr>
              <w:rPr>
                <w:lang w:val="en-US"/>
              </w:rPr>
            </w:pPr>
            <w:r>
              <w:rPr>
                <w:lang w:val="en-US"/>
              </w:rPr>
              <w:t>Lazaros Wed 0919: Explains</w:t>
            </w:r>
          </w:p>
          <w:p w:rsidR="00594DF8" w:rsidRDefault="00594DF8" w:rsidP="00594DF8">
            <w:pPr>
              <w:rPr>
                <w:lang w:val="en-US"/>
              </w:rPr>
            </w:pPr>
            <w:r>
              <w:rPr>
                <w:lang w:val="en-US"/>
              </w:rPr>
              <w:t>David Wed 1015: Responds.</w:t>
            </w:r>
          </w:p>
          <w:p w:rsidR="00594DF8" w:rsidRDefault="00594DF8" w:rsidP="00594DF8">
            <w:pPr>
              <w:rPr>
                <w:lang w:val="en-US"/>
              </w:rPr>
            </w:pPr>
            <w:r>
              <w:rPr>
                <w:lang w:val="en-US"/>
              </w:rPr>
              <w:t>Lazaros Wed 1223: Responds.</w:t>
            </w:r>
          </w:p>
          <w:p w:rsidR="00594DF8" w:rsidRDefault="00594DF8" w:rsidP="00594DF8">
            <w:pPr>
              <w:rPr>
                <w:lang w:val="en-US"/>
              </w:rPr>
            </w:pPr>
            <w:r>
              <w:rPr>
                <w:lang w:val="en-US"/>
              </w:rPr>
              <w:t>David Thu 0706: Informs Lazaros of changes</w:t>
            </w:r>
          </w:p>
          <w:p w:rsidR="00594DF8" w:rsidRPr="00460D81" w:rsidRDefault="00594DF8" w:rsidP="00594DF8">
            <w:pPr>
              <w:rPr>
                <w:rFonts w:eastAsia="Batang" w:cs="Arial"/>
                <w:lang w:eastAsia="ko-KR"/>
              </w:rPr>
            </w:pPr>
            <w:r>
              <w:rPr>
                <w:lang w:val="en-US"/>
              </w:rPr>
              <w:t>Lazaros Thu 0735: Responds</w:t>
            </w:r>
          </w:p>
        </w:tc>
      </w:tr>
      <w:tr w:rsidR="00594DF8" w:rsidRPr="00D95972" w:rsidTr="00D01000">
        <w:tc>
          <w:tcPr>
            <w:tcW w:w="976" w:type="dxa"/>
            <w:tcBorders>
              <w:left w:val="thinThickThinSmallGap" w:sz="24" w:space="0" w:color="auto"/>
              <w:bottom w:val="nil"/>
            </w:tcBorders>
            <w:shd w:val="clear" w:color="auto" w:fill="auto"/>
          </w:tcPr>
          <w:p w:rsidR="00594DF8" w:rsidRPr="00460D81" w:rsidRDefault="00594DF8" w:rsidP="00594DF8">
            <w:pPr>
              <w:rPr>
                <w:rFonts w:cs="Arial"/>
              </w:rPr>
            </w:pPr>
          </w:p>
        </w:tc>
        <w:tc>
          <w:tcPr>
            <w:tcW w:w="1317" w:type="dxa"/>
            <w:gridSpan w:val="2"/>
            <w:tcBorders>
              <w:bottom w:val="nil"/>
            </w:tcBorders>
            <w:shd w:val="clear" w:color="auto" w:fill="auto"/>
          </w:tcPr>
          <w:p w:rsidR="00594DF8" w:rsidRPr="00460D81"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404" w:history="1">
              <w:r w:rsidR="00594DF8">
                <w:rPr>
                  <w:rStyle w:val="Hyperlink"/>
                </w:rPr>
                <w:t>C1-211366</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ins w:id="1127" w:author="Ericsson J in CT1#128-e" w:date="2021-03-04T11:48:00Z"/>
                <w:rFonts w:eastAsia="Batang" w:cs="Arial"/>
                <w:lang w:eastAsia="ko-KR"/>
              </w:rPr>
            </w:pPr>
            <w:ins w:id="1128" w:author="Ericsson J in CT1#128-e" w:date="2021-03-04T11:48:00Z">
              <w:r>
                <w:rPr>
                  <w:rFonts w:eastAsia="Batang" w:cs="Arial"/>
                  <w:lang w:eastAsia="ko-KR"/>
                </w:rPr>
                <w:t>Revision of C1-210605</w:t>
              </w:r>
            </w:ins>
          </w:p>
          <w:p w:rsidR="00594DF8" w:rsidRDefault="00594DF8" w:rsidP="00594DF8">
            <w:pPr>
              <w:rPr>
                <w:ins w:id="1129" w:author="Ericsson J in CT1#128-e" w:date="2021-03-04T11:48:00Z"/>
                <w:rFonts w:eastAsia="Batang" w:cs="Arial"/>
                <w:lang w:eastAsia="ko-KR"/>
              </w:rPr>
            </w:pPr>
            <w:ins w:id="1130" w:author="Ericsson J in CT1#128-e" w:date="2021-03-04T11:48: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Kiran Thu 0902: Editorial</w:t>
            </w:r>
          </w:p>
          <w:p w:rsidR="00594DF8" w:rsidRDefault="00594DF8" w:rsidP="00594DF8">
            <w:pPr>
              <w:rPr>
                <w:rFonts w:eastAsia="Batang" w:cs="Arial"/>
                <w:lang w:eastAsia="ko-KR"/>
              </w:rPr>
            </w:pPr>
            <w:r>
              <w:rPr>
                <w:rFonts w:eastAsia="Batang" w:cs="Arial"/>
                <w:lang w:eastAsia="ko-KR"/>
              </w:rPr>
              <w:t>Nevenka: Thu 0924: Editorial (same)</w:t>
            </w:r>
          </w:p>
          <w:p w:rsidR="00594DF8" w:rsidRDefault="00594DF8" w:rsidP="00594DF8">
            <w:pPr>
              <w:rPr>
                <w:rFonts w:eastAsia="Batang" w:cs="Arial"/>
                <w:lang w:eastAsia="ko-KR"/>
              </w:rPr>
            </w:pPr>
            <w:r>
              <w:rPr>
                <w:rFonts w:eastAsia="Batang" w:cs="Arial"/>
                <w:lang w:eastAsia="ko-KR"/>
              </w:rPr>
              <w:t>David Fri 0353: Ack to Nevenka.</w:t>
            </w:r>
          </w:p>
          <w:p w:rsidR="00594DF8" w:rsidRDefault="00594DF8" w:rsidP="00594DF8">
            <w:pPr>
              <w:rPr>
                <w:rFonts w:eastAsia="Batang" w:cs="Arial"/>
                <w:lang w:eastAsia="ko-KR"/>
              </w:rPr>
            </w:pPr>
            <w:r>
              <w:rPr>
                <w:rFonts w:eastAsia="Batang" w:cs="Arial"/>
                <w:lang w:eastAsia="ko-KR"/>
              </w:rPr>
              <w:t>David Fri 0451: Ack to Kiran</w:t>
            </w:r>
          </w:p>
          <w:p w:rsidR="00594DF8" w:rsidRDefault="00594DF8" w:rsidP="00594DF8">
            <w:pPr>
              <w:rPr>
                <w:rFonts w:eastAsia="Batang" w:cs="Arial"/>
                <w:lang w:eastAsia="ko-KR"/>
              </w:rPr>
            </w:pPr>
            <w:r>
              <w:rPr>
                <w:rFonts w:eastAsia="Batang" w:cs="Arial"/>
                <w:lang w:eastAsia="ko-KR"/>
              </w:rPr>
              <w:t>Bill Mon 0520: cover sheet issue</w:t>
            </w:r>
          </w:p>
          <w:p w:rsidR="00594DF8" w:rsidRDefault="00594DF8" w:rsidP="00594DF8">
            <w:pPr>
              <w:rPr>
                <w:rFonts w:eastAsia="Batang" w:cs="Arial"/>
                <w:lang w:eastAsia="ko-KR"/>
              </w:rPr>
            </w:pPr>
            <w:r>
              <w:rPr>
                <w:rFonts w:eastAsia="Batang" w:cs="Arial"/>
                <w:lang w:eastAsia="ko-KR"/>
              </w:rPr>
              <w:t>David Mon 0641: Ack</w:t>
            </w:r>
          </w:p>
          <w:p w:rsidR="00594DF8" w:rsidRDefault="00594DF8" w:rsidP="00594DF8">
            <w:pPr>
              <w:rPr>
                <w:lang w:val="en-US"/>
              </w:rPr>
            </w:pPr>
            <w:r>
              <w:rPr>
                <w:rFonts w:eastAsia="Batang" w:cs="Arial"/>
                <w:lang w:eastAsia="ko-KR"/>
              </w:rPr>
              <w:t xml:space="preserve">David Tue 0651: See </w:t>
            </w:r>
            <w:hyperlink r:id="rId405" w:history="1">
              <w:r>
                <w:rPr>
                  <w:rStyle w:val="Hyperlink"/>
                  <w:lang w:val="en-US"/>
                </w:rPr>
                <w:t>draftRev1</w:t>
              </w:r>
            </w:hyperlink>
          </w:p>
          <w:p w:rsidR="00594DF8" w:rsidRDefault="00594DF8" w:rsidP="00594DF8">
            <w:pPr>
              <w:rPr>
                <w:lang w:val="en-US"/>
              </w:rPr>
            </w:pPr>
            <w:r>
              <w:rPr>
                <w:lang w:val="en-US"/>
              </w:rPr>
              <w:t>Nevenka Tue 1108: Fine with draftRev1.</w:t>
            </w:r>
          </w:p>
          <w:p w:rsidR="00594DF8" w:rsidRPr="00D95972" w:rsidRDefault="00594DF8" w:rsidP="00594DF8">
            <w:pPr>
              <w:rPr>
                <w:rFonts w:eastAsia="Batang" w:cs="Arial"/>
                <w:lang w:eastAsia="ko-KR"/>
              </w:rPr>
            </w:pPr>
            <w:r>
              <w:rPr>
                <w:lang w:val="en-US"/>
              </w:rPr>
              <w:t xml:space="preserve">Bill Wed 0334: </w:t>
            </w:r>
            <w:proofErr w:type="gramStart"/>
            <w:r>
              <w:rPr>
                <w:lang w:val="en-US"/>
              </w:rPr>
              <w:t>Also</w:t>
            </w:r>
            <w:proofErr w:type="gramEnd"/>
            <w:r>
              <w:rPr>
                <w:lang w:val="en-US"/>
              </w:rPr>
              <w:t xml:space="preserve"> fine.</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auto"/>
          </w:tcPr>
          <w:p w:rsidR="00594DF8" w:rsidRPr="00D95972" w:rsidRDefault="001E114D" w:rsidP="00594DF8">
            <w:pPr>
              <w:overflowPunct/>
              <w:autoSpaceDE/>
              <w:autoSpaceDN/>
              <w:adjustRightInd/>
              <w:textAlignment w:val="auto"/>
              <w:rPr>
                <w:rFonts w:cs="Arial"/>
                <w:lang w:val="en-US"/>
              </w:rPr>
            </w:pPr>
            <w:hyperlink r:id="rId406" w:history="1">
              <w:r w:rsidR="00594DF8">
                <w:rPr>
                  <w:rStyle w:val="Hyperlink"/>
                </w:rPr>
                <w:t>C1-211367</w:t>
              </w:r>
            </w:hyperlink>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NIST, Kontron, FirstNet</w:t>
            </w: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cs="Arial"/>
              </w:rPr>
            </w:pPr>
            <w:r>
              <w:rPr>
                <w:rFonts w:cs="Arial"/>
              </w:rPr>
              <w:t>Agreed</w:t>
            </w:r>
          </w:p>
          <w:p w:rsidR="00594DF8" w:rsidRDefault="00594DF8" w:rsidP="00594DF8">
            <w:pPr>
              <w:rPr>
                <w:rFonts w:eastAsia="Batang" w:cs="Arial"/>
                <w:lang w:eastAsia="ko-KR"/>
              </w:rPr>
            </w:pPr>
            <w:ins w:id="1131" w:author="Ericsson J in CT1#128-e" w:date="2021-03-04T11:49:00Z">
              <w:r>
                <w:rPr>
                  <w:rFonts w:eastAsia="Batang" w:cs="Arial"/>
                  <w:lang w:eastAsia="ko-KR"/>
                </w:rPr>
                <w:t>Revision of C1-210847</w:t>
              </w:r>
            </w:ins>
          </w:p>
          <w:p w:rsidR="00952CA9" w:rsidRDefault="00952CA9" w:rsidP="00594DF8">
            <w:pPr>
              <w:rPr>
                <w:rFonts w:eastAsia="Batang" w:cs="Arial"/>
                <w:lang w:eastAsia="ko-KR"/>
              </w:rPr>
            </w:pPr>
          </w:p>
          <w:p w:rsidR="00952CA9" w:rsidRDefault="00952CA9" w:rsidP="00594DF8">
            <w:pPr>
              <w:rPr>
                <w:rFonts w:eastAsia="Batang" w:cs="Arial"/>
                <w:lang w:eastAsia="ko-KR"/>
              </w:rPr>
            </w:pPr>
            <w:r>
              <w:rPr>
                <w:rFonts w:eastAsia="Batang" w:cs="Arial"/>
                <w:lang w:eastAsia="ko-KR"/>
              </w:rPr>
              <w:t>Lazaros, Fri, 1531</w:t>
            </w:r>
          </w:p>
          <w:p w:rsidR="00952CA9" w:rsidRDefault="00CE0DAA" w:rsidP="00594DF8">
            <w:pPr>
              <w:rPr>
                <w:ins w:id="1132" w:author="Ericsson J in CT1#128-e" w:date="2021-03-04T11:49:00Z"/>
                <w:rFonts w:eastAsia="Batang" w:cs="Arial"/>
                <w:lang w:eastAsia="ko-KR"/>
              </w:rPr>
            </w:pPr>
            <w:r>
              <w:rPr>
                <w:rFonts w:eastAsia="Batang" w:cs="Arial"/>
                <w:lang w:eastAsia="ko-KR"/>
              </w:rPr>
              <w:lastRenderedPageBreak/>
              <w:t>Some parts are incorrect, will not object but correct it next meeting</w:t>
            </w:r>
          </w:p>
          <w:p w:rsidR="00594DF8" w:rsidRDefault="00594DF8" w:rsidP="00594DF8">
            <w:pPr>
              <w:rPr>
                <w:ins w:id="1133" w:author="Ericsson J in CT1#128-e" w:date="2021-03-04T11:49:00Z"/>
                <w:rFonts w:eastAsia="Batang" w:cs="Arial"/>
                <w:lang w:eastAsia="ko-KR"/>
              </w:rPr>
            </w:pPr>
            <w:ins w:id="1134" w:author="Ericsson J in CT1#128-e" w:date="2021-03-04T11:49:00Z">
              <w:r>
                <w:rPr>
                  <w:rFonts w:eastAsia="Batang" w:cs="Arial"/>
                  <w:lang w:eastAsia="ko-KR"/>
                </w:rPr>
                <w:t>_________________________________________</w:t>
              </w:r>
            </w:ins>
          </w:p>
          <w:p w:rsidR="00594DF8" w:rsidRDefault="00594DF8" w:rsidP="00594DF8">
            <w:pPr>
              <w:rPr>
                <w:rFonts w:eastAsia="Batang" w:cs="Arial"/>
                <w:lang w:eastAsia="ko-KR"/>
              </w:rPr>
            </w:pPr>
            <w:r>
              <w:rPr>
                <w:rFonts w:eastAsia="Batang" w:cs="Arial"/>
                <w:lang w:eastAsia="ko-KR"/>
              </w:rPr>
              <w:t>Jörgen Thu 2051 (on 601): Asks about notes. Editorial.</w:t>
            </w:r>
          </w:p>
          <w:p w:rsidR="00594DF8" w:rsidRDefault="00594DF8" w:rsidP="00594DF8">
            <w:pPr>
              <w:rPr>
                <w:rFonts w:eastAsia="Batang" w:cs="Arial"/>
                <w:lang w:eastAsia="ko-KR"/>
              </w:rPr>
            </w:pPr>
            <w:r>
              <w:rPr>
                <w:rFonts w:eastAsia="Batang" w:cs="Arial"/>
                <w:lang w:eastAsia="ko-KR"/>
              </w:rPr>
              <w:t>David Fri 0239: Answers.</w:t>
            </w:r>
          </w:p>
          <w:p w:rsidR="00594DF8" w:rsidRDefault="00594DF8" w:rsidP="00594DF8">
            <w:pPr>
              <w:rPr>
                <w:rFonts w:eastAsia="Batang" w:cs="Arial"/>
                <w:lang w:eastAsia="ko-KR"/>
              </w:rPr>
            </w:pPr>
            <w:r>
              <w:rPr>
                <w:rFonts w:eastAsia="Batang" w:cs="Arial"/>
                <w:lang w:eastAsia="ko-KR"/>
              </w:rPr>
              <w:t>Jörgen Fri 1048: Answers</w:t>
            </w:r>
          </w:p>
          <w:p w:rsidR="00594DF8" w:rsidRDefault="00594DF8" w:rsidP="00594DF8">
            <w:pPr>
              <w:rPr>
                <w:rFonts w:eastAsia="Batang" w:cs="Arial"/>
                <w:lang w:eastAsia="ko-KR"/>
              </w:rPr>
            </w:pPr>
            <w:r>
              <w:rPr>
                <w:rFonts w:eastAsia="Batang" w:cs="Arial"/>
                <w:lang w:eastAsia="ko-KR"/>
              </w:rPr>
              <w:t>David Fri 1200: Answers.</w:t>
            </w:r>
          </w:p>
          <w:p w:rsidR="00594DF8" w:rsidRDefault="00594DF8" w:rsidP="00594DF8">
            <w:pPr>
              <w:rPr>
                <w:rFonts w:eastAsia="Batang" w:cs="Arial"/>
                <w:lang w:eastAsia="ko-KR"/>
              </w:rPr>
            </w:pPr>
            <w:r>
              <w:rPr>
                <w:rFonts w:eastAsia="Batang" w:cs="Arial"/>
                <w:lang w:eastAsia="ko-KR"/>
              </w:rPr>
              <w:t>Jörgen Fri 1411: answers. Discuss proposal.</w:t>
            </w:r>
          </w:p>
          <w:p w:rsidR="00594DF8" w:rsidRDefault="00594DF8" w:rsidP="00594DF8">
            <w:pPr>
              <w:rPr>
                <w:rFonts w:eastAsia="Batang" w:cs="Arial"/>
                <w:lang w:eastAsia="ko-KR"/>
              </w:rPr>
            </w:pPr>
            <w:r>
              <w:rPr>
                <w:rFonts w:eastAsia="Batang" w:cs="Arial"/>
                <w:lang w:eastAsia="ko-KR"/>
              </w:rPr>
              <w:t>Lazaros Fri 1542: Responds to David. Defends some existing text.</w:t>
            </w:r>
          </w:p>
          <w:p w:rsidR="00594DF8" w:rsidRDefault="00594DF8" w:rsidP="00594DF8">
            <w:pPr>
              <w:rPr>
                <w:rFonts w:eastAsia="Batang" w:cs="Arial"/>
                <w:lang w:eastAsia="ko-KR"/>
              </w:rPr>
            </w:pPr>
            <w:r>
              <w:rPr>
                <w:rFonts w:eastAsia="Batang" w:cs="Arial"/>
                <w:lang w:eastAsia="ko-KR"/>
              </w:rPr>
              <w:t>David Tue 0534: Comment to Jörgen. Complains on 24.483 in general.</w:t>
            </w:r>
          </w:p>
          <w:p w:rsidR="00594DF8" w:rsidRDefault="00594DF8" w:rsidP="00594DF8">
            <w:pPr>
              <w:rPr>
                <w:rFonts w:eastAsia="Batang" w:cs="Arial"/>
                <w:lang w:eastAsia="ko-KR"/>
              </w:rPr>
            </w:pPr>
            <w:r>
              <w:rPr>
                <w:rFonts w:eastAsia="Batang" w:cs="Arial"/>
                <w:lang w:eastAsia="ko-KR"/>
              </w:rPr>
              <w:t>David Tue 0534: Responds to Lazaros. Disagreement on what is understandable.</w:t>
            </w:r>
          </w:p>
          <w:p w:rsidR="00594DF8" w:rsidRDefault="00594DF8" w:rsidP="00594DF8">
            <w:pPr>
              <w:rPr>
                <w:rFonts w:eastAsia="Batang" w:cs="Arial"/>
                <w:lang w:eastAsia="ko-KR"/>
              </w:rPr>
            </w:pPr>
            <w:proofErr w:type="gramStart"/>
            <w:r>
              <w:rPr>
                <w:rFonts w:eastAsia="Batang" w:cs="Arial"/>
                <w:lang w:eastAsia="ko-KR"/>
              </w:rPr>
              <w:t>Jörgen  Tue</w:t>
            </w:r>
            <w:proofErr w:type="gramEnd"/>
            <w:r>
              <w:rPr>
                <w:rFonts w:eastAsia="Batang" w:cs="Arial"/>
                <w:lang w:eastAsia="ko-KR"/>
              </w:rPr>
              <w:t xml:space="preserve"> 1504: Responds to David. Some history.</w:t>
            </w:r>
          </w:p>
          <w:p w:rsidR="00594DF8" w:rsidRDefault="00594DF8" w:rsidP="00594DF8">
            <w:pPr>
              <w:rPr>
                <w:lang w:val="en-US"/>
              </w:rPr>
            </w:pPr>
            <w:r>
              <w:rPr>
                <w:rFonts w:eastAsia="Batang" w:cs="Arial"/>
                <w:lang w:eastAsia="ko-KR"/>
              </w:rPr>
              <w:t xml:space="preserve">David Tue 0651: Draft revision in </w:t>
            </w:r>
            <w:hyperlink r:id="rId407" w:history="1">
              <w:r>
                <w:rPr>
                  <w:rStyle w:val="Hyperlink"/>
                  <w:lang w:val="en-US"/>
                </w:rPr>
                <w:t>draftRev1</w:t>
              </w:r>
            </w:hyperlink>
          </w:p>
          <w:p w:rsidR="00594DF8" w:rsidRDefault="00594DF8" w:rsidP="00594DF8">
            <w:pPr>
              <w:rPr>
                <w:lang w:val="en-US"/>
              </w:rPr>
            </w:pPr>
            <w:r>
              <w:rPr>
                <w:lang w:val="en-US"/>
              </w:rPr>
              <w:t>Lazaros Tue 1711: Responds to David</w:t>
            </w:r>
          </w:p>
          <w:p w:rsidR="00594DF8" w:rsidRDefault="00594DF8" w:rsidP="00594DF8">
            <w:pPr>
              <w:rPr>
                <w:lang w:val="en-US"/>
              </w:rPr>
            </w:pPr>
            <w:r>
              <w:rPr>
                <w:lang w:val="en-US"/>
              </w:rPr>
              <w:t>Lazaros Tue 2125: Resends with additional comments.</w:t>
            </w:r>
          </w:p>
          <w:p w:rsidR="00594DF8" w:rsidRDefault="00594DF8" w:rsidP="00594DF8">
            <w:pPr>
              <w:rPr>
                <w:lang w:val="en-US"/>
              </w:rPr>
            </w:pPr>
            <w:r>
              <w:rPr>
                <w:lang w:val="en-US"/>
              </w:rPr>
              <w:t>David Wed 0921: Responds</w:t>
            </w:r>
          </w:p>
          <w:p w:rsidR="00594DF8" w:rsidRDefault="00594DF8" w:rsidP="00594DF8">
            <w:pPr>
              <w:rPr>
                <w:lang w:val="en-US"/>
              </w:rPr>
            </w:pPr>
            <w:r>
              <w:rPr>
                <w:lang w:val="en-US"/>
              </w:rPr>
              <w:t>Lazaros Wed 1008: Responds</w:t>
            </w:r>
          </w:p>
          <w:p w:rsidR="00594DF8" w:rsidRDefault="00594DF8" w:rsidP="00594DF8">
            <w:pPr>
              <w:rPr>
                <w:rFonts w:eastAsia="Batang" w:cs="Arial"/>
                <w:lang w:eastAsia="ko-KR"/>
              </w:rPr>
            </w:pPr>
            <w:r>
              <w:rPr>
                <w:lang w:val="en-US"/>
              </w:rPr>
              <w:t>David Wed 1021: Will be able to update with this info.</w:t>
            </w:r>
          </w:p>
          <w:p w:rsidR="00594DF8" w:rsidRDefault="00594DF8" w:rsidP="00594DF8">
            <w:pPr>
              <w:rPr>
                <w:rFonts w:eastAsia="Batang" w:cs="Arial"/>
                <w:lang w:eastAsia="ko-KR"/>
              </w:rPr>
            </w:pPr>
            <w:r>
              <w:rPr>
                <w:rFonts w:eastAsia="Batang" w:cs="Arial"/>
                <w:lang w:eastAsia="ko-KR"/>
              </w:rPr>
              <w:t>Revision of C1-210601</w:t>
            </w:r>
          </w:p>
          <w:p w:rsidR="00594DF8" w:rsidRPr="00D95972" w:rsidRDefault="00594DF8" w:rsidP="00594DF8">
            <w:pPr>
              <w:rPr>
                <w:rFonts w:eastAsia="Batang" w:cs="Arial"/>
                <w:lang w:eastAsia="ko-KR"/>
              </w:rPr>
            </w:pPr>
            <w:r>
              <w:rPr>
                <w:rFonts w:eastAsia="Batang" w:cs="Arial"/>
                <w:lang w:eastAsia="ko-KR"/>
              </w:rPr>
              <w:t>Ts version on cover page incorrect, remove the “V”</w:t>
            </w: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left w:val="thinThickThinSmallGap" w:sz="24" w:space="0" w:color="auto"/>
              <w:bottom w:val="nil"/>
            </w:tcBorders>
            <w:shd w:val="clear" w:color="auto" w:fill="auto"/>
          </w:tcPr>
          <w:p w:rsidR="00594DF8" w:rsidRPr="00D95972" w:rsidRDefault="00594DF8" w:rsidP="00594DF8">
            <w:pPr>
              <w:rPr>
                <w:rFonts w:cs="Arial"/>
              </w:rPr>
            </w:pPr>
          </w:p>
        </w:tc>
        <w:tc>
          <w:tcPr>
            <w:tcW w:w="1317" w:type="dxa"/>
            <w:gridSpan w:val="2"/>
            <w:tcBorders>
              <w:bottom w:val="nil"/>
            </w:tcBorders>
            <w:shd w:val="clear" w:color="auto" w:fill="auto"/>
          </w:tcPr>
          <w:p w:rsidR="00594DF8" w:rsidRPr="00D95972" w:rsidRDefault="00594DF8" w:rsidP="00594DF8">
            <w:pPr>
              <w:rPr>
                <w:rFonts w:cs="Arial"/>
              </w:rPr>
            </w:pPr>
          </w:p>
        </w:tc>
        <w:tc>
          <w:tcPr>
            <w:tcW w:w="1220" w:type="dxa"/>
            <w:tcBorders>
              <w:top w:val="single" w:sz="4" w:space="0" w:color="auto"/>
              <w:bottom w:val="single" w:sz="4" w:space="0" w:color="auto"/>
            </w:tcBorders>
            <w:shd w:val="clear" w:color="auto" w:fill="FFFFFF"/>
          </w:tcPr>
          <w:p w:rsidR="00594DF8" w:rsidRPr="00D95972" w:rsidRDefault="00594DF8" w:rsidP="00594DF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1767"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FFFFFF"/>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94DF8" w:rsidRPr="00D95972" w:rsidRDefault="00594DF8" w:rsidP="00594DF8">
            <w:pPr>
              <w:rPr>
                <w:rFonts w:eastAsia="Batang" w:cs="Arial"/>
                <w:lang w:eastAsia="ko-KR"/>
              </w:rPr>
            </w:pPr>
          </w:p>
        </w:tc>
      </w:tr>
      <w:tr w:rsidR="00594DF8" w:rsidRPr="00D95972" w:rsidTr="00D01000">
        <w:tc>
          <w:tcPr>
            <w:tcW w:w="976" w:type="dxa"/>
            <w:tcBorders>
              <w:top w:val="single" w:sz="4" w:space="0" w:color="auto"/>
              <w:left w:val="thinThickThinSmallGap" w:sz="24" w:space="0" w:color="auto"/>
              <w:bottom w:val="single" w:sz="4" w:space="0" w:color="auto"/>
            </w:tcBorders>
            <w:shd w:val="clear" w:color="auto" w:fill="auto"/>
          </w:tcPr>
          <w:p w:rsidR="00594DF8" w:rsidRPr="00D95972" w:rsidRDefault="00594DF8" w:rsidP="00594DF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94DF8" w:rsidRPr="00D95972" w:rsidRDefault="00594DF8" w:rsidP="00594DF8">
            <w:pPr>
              <w:rPr>
                <w:rFonts w:cs="Arial"/>
              </w:rPr>
            </w:pPr>
            <w:r w:rsidRPr="00D675A3">
              <w:rPr>
                <w:rFonts w:cs="Arial"/>
                <w:color w:val="000000"/>
              </w:rPr>
              <w:t>FS_eIMS5G2</w:t>
            </w:r>
          </w:p>
        </w:tc>
        <w:tc>
          <w:tcPr>
            <w:tcW w:w="1220"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4191" w:type="dxa"/>
            <w:gridSpan w:val="3"/>
            <w:tcBorders>
              <w:top w:val="single" w:sz="4" w:space="0" w:color="auto"/>
              <w:bottom w:val="single" w:sz="4" w:space="0" w:color="auto"/>
            </w:tcBorders>
            <w:shd w:val="clear" w:color="auto" w:fill="auto"/>
          </w:tcPr>
          <w:p w:rsidR="00594DF8" w:rsidRPr="00D95972" w:rsidRDefault="00594DF8" w:rsidP="00594DF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826" w:type="dxa"/>
            <w:tcBorders>
              <w:top w:val="single" w:sz="4" w:space="0" w:color="auto"/>
              <w:bottom w:val="single" w:sz="4" w:space="0" w:color="auto"/>
            </w:tcBorders>
            <w:shd w:val="clear" w:color="auto" w:fill="auto"/>
          </w:tcPr>
          <w:p w:rsidR="00594DF8" w:rsidRPr="00D95972" w:rsidRDefault="00594DF8" w:rsidP="00594DF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94DF8" w:rsidRDefault="00594DF8" w:rsidP="00594DF8">
            <w:pPr>
              <w:rPr>
                <w:rFonts w:eastAsia="MS Mincho" w:cs="Arial"/>
              </w:rPr>
            </w:pPr>
            <w:bookmarkStart w:id="1135" w:name="_Hlk48559896"/>
            <w:r w:rsidRPr="00D675A3">
              <w:rPr>
                <w:rFonts w:cs="Arial"/>
              </w:rPr>
              <w:t>Study on enhanced IMS to 5GC Integration Phase 2</w:t>
            </w:r>
            <w:bookmarkEnd w:id="1135"/>
            <w:r w:rsidRPr="00D95972">
              <w:rPr>
                <w:rFonts w:eastAsia="Batang" w:cs="Arial"/>
                <w:color w:val="000000"/>
                <w:lang w:eastAsia="ko-KR"/>
              </w:rPr>
              <w:br/>
            </w:r>
          </w:p>
          <w:p w:rsidR="00594DF8" w:rsidRPr="00D95972" w:rsidRDefault="00594DF8" w:rsidP="00594DF8">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8C17FA">
            <w:pPr>
              <w:rPr>
                <w:rFonts w:cs="Arial"/>
              </w:rPr>
            </w:pPr>
          </w:p>
        </w:tc>
        <w:tc>
          <w:tcPr>
            <w:tcW w:w="1317" w:type="dxa"/>
            <w:gridSpan w:val="2"/>
            <w:tcBorders>
              <w:bottom w:val="nil"/>
            </w:tcBorders>
            <w:shd w:val="clear" w:color="auto" w:fill="auto"/>
          </w:tcPr>
          <w:p w:rsidR="00AC33FD" w:rsidRPr="00D95972" w:rsidRDefault="00AC33FD" w:rsidP="008C17FA">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8C17FA">
            <w:pPr>
              <w:overflowPunct/>
              <w:autoSpaceDE/>
              <w:autoSpaceDN/>
              <w:adjustRightInd/>
              <w:textAlignment w:val="auto"/>
              <w:rPr>
                <w:rFonts w:cs="Arial"/>
                <w:lang w:val="en-US"/>
              </w:rPr>
            </w:pPr>
            <w:hyperlink r:id="rId408" w:history="1">
              <w:r w:rsidR="00AC33FD">
                <w:rPr>
                  <w:rStyle w:val="Hyperlink"/>
                </w:rPr>
                <w:t>C1-210621</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8C17FA">
            <w:pPr>
              <w:rPr>
                <w:rFonts w:cs="Arial"/>
              </w:rPr>
            </w:pPr>
            <w:r>
              <w:rPr>
                <w:rFonts w:cs="Arial"/>
              </w:rPr>
              <w:t>Scope update</w:t>
            </w:r>
          </w:p>
        </w:tc>
        <w:tc>
          <w:tcPr>
            <w:tcW w:w="1767" w:type="dxa"/>
            <w:tcBorders>
              <w:top w:val="single" w:sz="4" w:space="0" w:color="auto"/>
              <w:bottom w:val="single" w:sz="4" w:space="0" w:color="auto"/>
            </w:tcBorders>
            <w:shd w:val="clear" w:color="auto" w:fill="FFFFFF"/>
          </w:tcPr>
          <w:p w:rsidR="00AC33FD" w:rsidRPr="00D95972" w:rsidRDefault="00AC33FD" w:rsidP="008C17F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C33FD" w:rsidRPr="00D95972" w:rsidRDefault="00AC33FD" w:rsidP="008C17F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8C17FA">
            <w:pPr>
              <w:rPr>
                <w:rFonts w:eastAsia="Batang" w:cs="Arial"/>
                <w:lang w:eastAsia="ko-KR"/>
              </w:rPr>
            </w:pPr>
            <w:r>
              <w:rPr>
                <w:rFonts w:eastAsia="Batang" w:cs="Arial"/>
                <w:lang w:eastAsia="ko-KR"/>
              </w:rPr>
              <w:t>Agreed</w:t>
            </w:r>
          </w:p>
          <w:p w:rsidR="00AC33FD" w:rsidRPr="00D95972" w:rsidRDefault="00AC33FD" w:rsidP="008C17FA">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8C17FA">
            <w:pPr>
              <w:rPr>
                <w:rFonts w:cs="Arial"/>
              </w:rPr>
            </w:pPr>
          </w:p>
        </w:tc>
        <w:tc>
          <w:tcPr>
            <w:tcW w:w="1317" w:type="dxa"/>
            <w:gridSpan w:val="2"/>
            <w:tcBorders>
              <w:bottom w:val="nil"/>
            </w:tcBorders>
            <w:shd w:val="clear" w:color="auto" w:fill="auto"/>
          </w:tcPr>
          <w:p w:rsidR="00AC33FD" w:rsidRPr="00D95972" w:rsidRDefault="00AC33FD" w:rsidP="008C17FA">
            <w:pPr>
              <w:rPr>
                <w:rFonts w:cs="Arial"/>
              </w:rPr>
            </w:pPr>
          </w:p>
        </w:tc>
        <w:tc>
          <w:tcPr>
            <w:tcW w:w="1220" w:type="dxa"/>
            <w:tcBorders>
              <w:top w:val="single" w:sz="4" w:space="0" w:color="auto"/>
              <w:bottom w:val="single" w:sz="4" w:space="0" w:color="auto"/>
            </w:tcBorders>
            <w:shd w:val="clear" w:color="auto" w:fill="FFFFFF" w:themeFill="background1"/>
          </w:tcPr>
          <w:p w:rsidR="00AC33FD" w:rsidRPr="00D95972" w:rsidRDefault="001E114D" w:rsidP="008C17FA">
            <w:pPr>
              <w:overflowPunct/>
              <w:autoSpaceDE/>
              <w:autoSpaceDN/>
              <w:adjustRightInd/>
              <w:textAlignment w:val="auto"/>
              <w:rPr>
                <w:rFonts w:cs="Arial"/>
                <w:lang w:val="en-US"/>
              </w:rPr>
            </w:pPr>
            <w:hyperlink r:id="rId409" w:history="1">
              <w:r w:rsidR="00AC33FD">
                <w:rPr>
                  <w:rStyle w:val="Hyperlink"/>
                </w:rPr>
                <w:t>C1-210694</w:t>
              </w:r>
            </w:hyperlink>
          </w:p>
        </w:tc>
        <w:tc>
          <w:tcPr>
            <w:tcW w:w="4191" w:type="dxa"/>
            <w:gridSpan w:val="3"/>
            <w:tcBorders>
              <w:top w:val="single" w:sz="4" w:space="0" w:color="auto"/>
              <w:bottom w:val="single" w:sz="4" w:space="0" w:color="auto"/>
            </w:tcBorders>
            <w:shd w:val="clear" w:color="auto" w:fill="FFFFFF" w:themeFill="background1"/>
          </w:tcPr>
          <w:p w:rsidR="00AC33FD" w:rsidRPr="00D95972" w:rsidRDefault="00AC33FD" w:rsidP="008C17FA">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FF" w:themeFill="background1"/>
          </w:tcPr>
          <w:p w:rsidR="00AC33FD" w:rsidRPr="00D95972" w:rsidRDefault="00AC33FD" w:rsidP="008C17FA">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AC33FD" w:rsidRPr="00D95972" w:rsidRDefault="00AC33FD" w:rsidP="008C17FA">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C33FD" w:rsidRDefault="00AC33FD" w:rsidP="008C17FA">
            <w:pPr>
              <w:rPr>
                <w:rFonts w:eastAsia="Batang" w:cs="Arial"/>
                <w:lang w:eastAsia="ko-KR"/>
              </w:rPr>
            </w:pPr>
            <w:r>
              <w:rPr>
                <w:rFonts w:eastAsia="Batang" w:cs="Arial"/>
                <w:lang w:eastAsia="ko-KR"/>
              </w:rPr>
              <w:lastRenderedPageBreak/>
              <w:t>Postponed</w:t>
            </w:r>
          </w:p>
          <w:p w:rsidR="00E83A7A" w:rsidRDefault="00E83A7A" w:rsidP="008C17FA">
            <w:pPr>
              <w:rPr>
                <w:rFonts w:eastAsia="Batang" w:cs="Arial"/>
                <w:lang w:eastAsia="ko-KR"/>
              </w:rPr>
            </w:pPr>
            <w:r>
              <w:rPr>
                <w:rFonts w:eastAsia="Batang" w:cs="Arial"/>
                <w:lang w:eastAsia="ko-KR"/>
              </w:rPr>
              <w:t>Xu, Fri, 0446</w:t>
            </w:r>
          </w:p>
          <w:p w:rsidR="00E83A7A" w:rsidRDefault="00E83A7A" w:rsidP="008C17FA">
            <w:pPr>
              <w:rPr>
                <w:rFonts w:eastAsia="Batang" w:cs="Arial"/>
                <w:lang w:eastAsia="ko-KR"/>
              </w:rPr>
            </w:pPr>
          </w:p>
          <w:p w:rsidR="00AC33FD" w:rsidRDefault="00AC33FD" w:rsidP="008C17FA">
            <w:pPr>
              <w:rPr>
                <w:rFonts w:eastAsia="Batang" w:cs="Arial"/>
                <w:lang w:eastAsia="ko-KR"/>
              </w:rPr>
            </w:pPr>
            <w:r>
              <w:rPr>
                <w:rFonts w:eastAsia="Batang" w:cs="Arial"/>
                <w:lang w:eastAsia="ko-KR"/>
              </w:rPr>
              <w:t>Sung Thu 1751: P-CSCF PCF interaction is CT3.</w:t>
            </w:r>
          </w:p>
          <w:p w:rsidR="00AC33FD" w:rsidRDefault="00AC33FD" w:rsidP="008C17FA">
            <w:pPr>
              <w:rPr>
                <w:rFonts w:eastAsia="Batang" w:cs="Arial"/>
                <w:lang w:eastAsia="ko-KR"/>
              </w:rPr>
            </w:pPr>
            <w:r>
              <w:rPr>
                <w:rFonts w:eastAsia="Batang" w:cs="Arial"/>
                <w:lang w:eastAsia="ko-KR"/>
              </w:rPr>
              <w:t>Xu Fri 0953: SIP impacts. Proposes text.</w:t>
            </w:r>
          </w:p>
          <w:p w:rsidR="00AC33FD" w:rsidRDefault="00AC33FD" w:rsidP="008C17FA">
            <w:pPr>
              <w:rPr>
                <w:rFonts w:eastAsia="Batang" w:cs="Arial"/>
                <w:lang w:eastAsia="ko-KR"/>
              </w:rPr>
            </w:pPr>
            <w:r>
              <w:rPr>
                <w:rFonts w:eastAsia="Batang" w:cs="Arial"/>
                <w:lang w:eastAsia="ko-KR"/>
              </w:rPr>
              <w:t>Jörgen Fri 1110: Some comments. Semantics of response codes is for CT3.</w:t>
            </w:r>
          </w:p>
          <w:p w:rsidR="00AC33FD" w:rsidRDefault="00AC33FD" w:rsidP="008C17FA">
            <w:pPr>
              <w:rPr>
                <w:rFonts w:eastAsia="Batang" w:cs="Arial"/>
                <w:lang w:eastAsia="ko-KR"/>
              </w:rPr>
            </w:pPr>
            <w:r>
              <w:rPr>
                <w:rFonts w:eastAsia="Batang" w:cs="Arial"/>
                <w:lang w:eastAsia="ko-KR"/>
              </w:rPr>
              <w:t>Sung Fri 2010: Continued objection. Comments.</w:t>
            </w:r>
          </w:p>
          <w:p w:rsidR="00AC33FD" w:rsidRDefault="00AC33FD" w:rsidP="008C17FA">
            <w:pPr>
              <w:rPr>
                <w:rFonts w:eastAsia="Batang" w:cs="Arial"/>
                <w:lang w:eastAsia="ko-KR"/>
              </w:rPr>
            </w:pPr>
            <w:r>
              <w:rPr>
                <w:rFonts w:eastAsia="Batang" w:cs="Arial"/>
                <w:lang w:eastAsia="ko-KR"/>
              </w:rPr>
              <w:t>Upendra Fri 2336: Network should update URSP rule.</w:t>
            </w:r>
          </w:p>
          <w:p w:rsidR="00AC33FD" w:rsidRDefault="00AC33FD" w:rsidP="008C17FA">
            <w:pPr>
              <w:rPr>
                <w:rFonts w:ascii="Microsoft YaHei" w:eastAsia="Microsoft YaHei" w:hAnsi="Microsoft YaHei"/>
                <w:color w:val="000000"/>
                <w:sz w:val="21"/>
                <w:szCs w:val="21"/>
              </w:rPr>
            </w:pPr>
            <w:r>
              <w:rPr>
                <w:rFonts w:eastAsia="Batang" w:cs="Arial"/>
                <w:lang w:eastAsia="ko-KR"/>
              </w:rPr>
              <w:t xml:space="preserve">Xu Mon 11:00 Responds to Sung. </w:t>
            </w:r>
            <w:hyperlink r:id="rId410" w:history="1">
              <w:r>
                <w:rPr>
                  <w:rStyle w:val="Hyperlink"/>
                  <w:rFonts w:ascii="Microsoft YaHei" w:eastAsia="Microsoft YaHei" w:hAnsi="Microsoft YaHei" w:hint="eastAsia"/>
                  <w:sz w:val="21"/>
                  <w:szCs w:val="21"/>
                </w:rPr>
                <w:t>draftRev1</w:t>
              </w:r>
            </w:hyperlink>
          </w:p>
          <w:p w:rsidR="00AC33FD" w:rsidRDefault="00AC33FD" w:rsidP="008C17FA">
            <w:pPr>
              <w:rPr>
                <w:rFonts w:ascii="Microsoft YaHei" w:eastAsia="Microsoft YaHei" w:hAnsi="Microsoft YaHei"/>
                <w:color w:val="000000"/>
                <w:sz w:val="21"/>
                <w:szCs w:val="21"/>
              </w:rPr>
            </w:pPr>
            <w:r w:rsidRPr="00FE6D77">
              <w:rPr>
                <w:rFonts w:eastAsia="Microsoft YaHei" w:cs="Arial"/>
                <w:color w:val="000000"/>
              </w:rPr>
              <w:t xml:space="preserve">Xu </w:t>
            </w:r>
            <w:proofErr w:type="gramStart"/>
            <w:r w:rsidRPr="00FE6D77">
              <w:rPr>
                <w:rFonts w:eastAsia="Microsoft YaHei" w:cs="Arial"/>
                <w:color w:val="000000"/>
              </w:rPr>
              <w:t xml:space="preserve">Mon </w:t>
            </w:r>
            <w:r>
              <w:rPr>
                <w:rFonts w:eastAsia="Microsoft YaHei" w:cs="Arial"/>
                <w:color w:val="000000"/>
              </w:rPr>
              <w:t xml:space="preserve"> 1101</w:t>
            </w:r>
            <w:proofErr w:type="gramEnd"/>
            <w:r>
              <w:rPr>
                <w:rFonts w:eastAsia="Microsoft YaHei" w:cs="Arial"/>
                <w:color w:val="000000"/>
              </w:rPr>
              <w:t>: Responds to Jörgen, see the draft above.</w:t>
            </w:r>
          </w:p>
          <w:p w:rsidR="00AC33FD" w:rsidRDefault="00AC33FD" w:rsidP="008C17FA">
            <w:pPr>
              <w:rPr>
                <w:rFonts w:eastAsia="Batang" w:cs="Arial"/>
                <w:lang w:eastAsia="ko-KR"/>
              </w:rPr>
            </w:pPr>
            <w:r>
              <w:rPr>
                <w:rFonts w:eastAsia="Batang" w:cs="Arial"/>
                <w:lang w:eastAsia="ko-KR"/>
              </w:rPr>
              <w:t>Xu Mon 1124: Responds to Upendra. See the draft above.</w:t>
            </w:r>
          </w:p>
          <w:p w:rsidR="00AC33FD" w:rsidRDefault="00AC33FD" w:rsidP="008C17FA">
            <w:pPr>
              <w:rPr>
                <w:rFonts w:eastAsia="Batang" w:cs="Arial"/>
                <w:lang w:eastAsia="ko-KR"/>
              </w:rPr>
            </w:pPr>
            <w:r>
              <w:rPr>
                <w:rFonts w:eastAsia="Batang" w:cs="Arial"/>
                <w:lang w:eastAsia="ko-KR"/>
              </w:rPr>
              <w:t>Sung Mon 2104: Objection. No need to impact URSP.</w:t>
            </w:r>
          </w:p>
          <w:p w:rsidR="00AC33FD" w:rsidRDefault="00AC33FD" w:rsidP="008C17FA">
            <w:pPr>
              <w:rPr>
                <w:rFonts w:eastAsia="Batang" w:cs="Arial"/>
                <w:lang w:eastAsia="ko-KR"/>
              </w:rPr>
            </w:pPr>
            <w:r>
              <w:rPr>
                <w:rFonts w:eastAsia="Batang" w:cs="Arial"/>
                <w:lang w:eastAsia="ko-KR"/>
              </w:rPr>
              <w:t xml:space="preserve">Jörgen Mon 2347: Response code interpretation </w:t>
            </w:r>
            <w:proofErr w:type="spellStart"/>
            <w:r>
              <w:rPr>
                <w:rFonts w:eastAsia="Batang" w:cs="Arial"/>
                <w:lang w:eastAsia="ko-KR"/>
              </w:rPr>
              <w:t>can not</w:t>
            </w:r>
            <w:proofErr w:type="spellEnd"/>
            <w:r>
              <w:rPr>
                <w:rFonts w:eastAsia="Batang" w:cs="Arial"/>
                <w:lang w:eastAsia="ko-KR"/>
              </w:rPr>
              <w:t xml:space="preserve"> be used that way.</w:t>
            </w:r>
          </w:p>
          <w:p w:rsidR="00AC33FD" w:rsidRDefault="00AC33FD" w:rsidP="008C17FA">
            <w:pPr>
              <w:rPr>
                <w:rFonts w:eastAsia="Batang" w:cs="Arial"/>
                <w:lang w:eastAsia="ko-KR"/>
              </w:rPr>
            </w:pPr>
            <w:r>
              <w:rPr>
                <w:rFonts w:eastAsia="Batang" w:cs="Arial"/>
                <w:lang w:eastAsia="ko-KR"/>
              </w:rPr>
              <w:t xml:space="preserve">Xu Wed 0857: </w:t>
            </w:r>
            <w:proofErr w:type="spellStart"/>
            <w:r>
              <w:rPr>
                <w:rFonts w:eastAsia="Batang" w:cs="Arial"/>
                <w:lang w:eastAsia="ko-KR"/>
              </w:rPr>
              <w:t>Resonds</w:t>
            </w:r>
            <w:proofErr w:type="spellEnd"/>
            <w:r>
              <w:rPr>
                <w:rFonts w:eastAsia="Batang" w:cs="Arial"/>
                <w:lang w:eastAsia="ko-KR"/>
              </w:rPr>
              <w:t xml:space="preserve"> to Sung.</w:t>
            </w:r>
          </w:p>
          <w:p w:rsidR="00AC33FD" w:rsidRDefault="00AC33FD" w:rsidP="008C17FA">
            <w:pPr>
              <w:rPr>
                <w:rFonts w:eastAsia="Batang" w:cs="Arial"/>
                <w:lang w:eastAsia="ko-KR"/>
              </w:rPr>
            </w:pPr>
            <w:r>
              <w:rPr>
                <w:rFonts w:eastAsia="Batang" w:cs="Arial"/>
                <w:lang w:eastAsia="ko-KR"/>
              </w:rPr>
              <w:t>Wed 1610: Could we add EN?</w:t>
            </w:r>
          </w:p>
          <w:p w:rsidR="00AC33FD" w:rsidRDefault="00AC33FD" w:rsidP="008C17FA">
            <w:pPr>
              <w:rPr>
                <w:rFonts w:eastAsia="Batang" w:cs="Arial"/>
                <w:lang w:eastAsia="ko-KR"/>
              </w:rPr>
            </w:pPr>
            <w:r>
              <w:rPr>
                <w:rFonts w:eastAsia="Batang" w:cs="Arial"/>
                <w:lang w:eastAsia="ko-KR"/>
              </w:rPr>
              <w:t>Jörgen Wed 2315: Prefers to see CT3 description.</w:t>
            </w:r>
          </w:p>
          <w:p w:rsidR="00AC33FD" w:rsidRDefault="00AC33FD" w:rsidP="008C17FA">
            <w:pPr>
              <w:rPr>
                <w:rFonts w:eastAsia="Batang" w:cs="Arial"/>
                <w:lang w:eastAsia="ko-KR"/>
              </w:rPr>
            </w:pPr>
            <w:r>
              <w:rPr>
                <w:rFonts w:eastAsia="Batang" w:cs="Arial"/>
                <w:lang w:eastAsia="ko-KR"/>
              </w:rPr>
              <w:t>Sung Thu 0522: Confirms one response from Xu. Still issue with other parts.</w:t>
            </w:r>
          </w:p>
          <w:p w:rsidR="00E83A7A" w:rsidRDefault="00E83A7A" w:rsidP="008C17FA">
            <w:pPr>
              <w:rPr>
                <w:rFonts w:eastAsia="Batang" w:cs="Arial"/>
                <w:lang w:eastAsia="ko-KR"/>
              </w:rPr>
            </w:pPr>
          </w:p>
          <w:p w:rsidR="00E83A7A" w:rsidRDefault="00E83A7A" w:rsidP="008C17FA">
            <w:pPr>
              <w:rPr>
                <w:rFonts w:eastAsia="Batang" w:cs="Arial"/>
                <w:lang w:eastAsia="ko-KR"/>
              </w:rPr>
            </w:pPr>
            <w:r>
              <w:rPr>
                <w:rFonts w:eastAsia="Batang" w:cs="Arial"/>
                <w:lang w:eastAsia="ko-KR"/>
              </w:rPr>
              <w:t>Xu, Fri, 0433</w:t>
            </w:r>
          </w:p>
          <w:p w:rsidR="00E83A7A" w:rsidRPr="00FE6D77" w:rsidRDefault="00E83A7A" w:rsidP="008C17FA">
            <w:pPr>
              <w:rPr>
                <w:rFonts w:eastAsia="Batang" w:cs="Arial"/>
                <w:lang w:eastAsia="ko-KR"/>
              </w:rPr>
            </w:pPr>
            <w:r>
              <w:rPr>
                <w:rFonts w:eastAsia="Batang" w:cs="Arial"/>
                <w:lang w:eastAsia="ko-KR"/>
              </w:rPr>
              <w:t>Cannot agree with Sung</w:t>
            </w:r>
          </w:p>
        </w:tc>
      </w:tr>
      <w:tr w:rsidR="00AC33FD" w:rsidRPr="007C3F78" w:rsidTr="00D01000">
        <w:tc>
          <w:tcPr>
            <w:tcW w:w="976" w:type="dxa"/>
            <w:tcBorders>
              <w:left w:val="thinThickThinSmallGap" w:sz="24" w:space="0" w:color="auto"/>
              <w:bottom w:val="nil"/>
            </w:tcBorders>
            <w:shd w:val="clear" w:color="auto" w:fill="auto"/>
          </w:tcPr>
          <w:p w:rsidR="00AC33FD" w:rsidRPr="00D95972" w:rsidRDefault="00AC33FD" w:rsidP="008C17FA">
            <w:pPr>
              <w:rPr>
                <w:rFonts w:cs="Arial"/>
              </w:rPr>
            </w:pPr>
          </w:p>
        </w:tc>
        <w:tc>
          <w:tcPr>
            <w:tcW w:w="1317" w:type="dxa"/>
            <w:gridSpan w:val="2"/>
            <w:tcBorders>
              <w:bottom w:val="nil"/>
            </w:tcBorders>
            <w:shd w:val="clear" w:color="auto" w:fill="auto"/>
          </w:tcPr>
          <w:p w:rsidR="00AC33FD" w:rsidRPr="00D95972" w:rsidRDefault="00AC33FD" w:rsidP="008C17FA">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8C17FA">
            <w:pPr>
              <w:overflowPunct/>
              <w:autoSpaceDE/>
              <w:autoSpaceDN/>
              <w:adjustRightInd/>
              <w:textAlignment w:val="auto"/>
              <w:rPr>
                <w:rFonts w:cs="Arial"/>
                <w:lang w:val="en-US"/>
              </w:rPr>
            </w:pPr>
            <w:hyperlink r:id="rId411" w:history="1">
              <w:r w:rsidR="00AC33FD">
                <w:rPr>
                  <w:rStyle w:val="Hyperlink"/>
                </w:rPr>
                <w:t>C1-210695</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8C17FA">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FF"/>
          </w:tcPr>
          <w:p w:rsidR="00AC33FD" w:rsidRPr="00D95972" w:rsidRDefault="00AC33FD" w:rsidP="008C17FA">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AC33FD" w:rsidRPr="00D95972" w:rsidRDefault="00AC33FD" w:rsidP="008C17F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8C17FA">
            <w:pPr>
              <w:rPr>
                <w:rFonts w:eastAsia="Batang" w:cs="Arial"/>
                <w:lang w:eastAsia="ko-KR"/>
              </w:rPr>
            </w:pPr>
            <w:r>
              <w:rPr>
                <w:rFonts w:eastAsia="Batang" w:cs="Arial"/>
                <w:lang w:eastAsia="ko-KR"/>
              </w:rPr>
              <w:t>Postponed</w:t>
            </w:r>
          </w:p>
          <w:p w:rsidR="00AC33FD" w:rsidRDefault="00AC33FD" w:rsidP="008C17FA">
            <w:pPr>
              <w:rPr>
                <w:rFonts w:eastAsia="Batang" w:cs="Arial"/>
                <w:lang w:eastAsia="ko-KR"/>
              </w:rPr>
            </w:pPr>
            <w:r>
              <w:rPr>
                <w:rFonts w:eastAsia="Batang" w:cs="Arial"/>
                <w:lang w:eastAsia="ko-KR"/>
              </w:rPr>
              <w:t>Sung Thu 1757: Objection. Does not work.</w:t>
            </w:r>
          </w:p>
          <w:p w:rsidR="00AC33FD" w:rsidRDefault="00AC33FD" w:rsidP="008C17FA">
            <w:pPr>
              <w:rPr>
                <w:rFonts w:eastAsia="Batang" w:cs="Arial"/>
                <w:lang w:eastAsia="ko-KR"/>
              </w:rPr>
            </w:pPr>
            <w:r>
              <w:rPr>
                <w:rFonts w:eastAsia="Batang" w:cs="Arial"/>
                <w:lang w:eastAsia="ko-KR"/>
              </w:rPr>
              <w:t>Jörgen Fri 1114: Agrees with Nokia. Further comments.</w:t>
            </w:r>
          </w:p>
          <w:p w:rsidR="00AC33FD" w:rsidRDefault="00AC33FD" w:rsidP="008C17FA">
            <w:pPr>
              <w:rPr>
                <w:rFonts w:eastAsia="Batang" w:cs="Arial"/>
                <w:lang w:eastAsia="ko-KR"/>
              </w:rPr>
            </w:pPr>
            <w:r>
              <w:rPr>
                <w:rFonts w:eastAsia="Batang" w:cs="Arial"/>
                <w:lang w:eastAsia="ko-KR"/>
              </w:rPr>
              <w:t xml:space="preserve">Xu Mon 0729: Responds, see </w:t>
            </w:r>
            <w:hyperlink r:id="rId412" w:history="1">
              <w:r>
                <w:rPr>
                  <w:rStyle w:val="Hyperlink"/>
                  <w:rFonts w:ascii="Microsoft YaHei" w:eastAsia="Microsoft YaHei" w:hAnsi="Microsoft YaHei" w:hint="eastAsia"/>
                  <w:sz w:val="21"/>
                  <w:szCs w:val="21"/>
                </w:rPr>
                <w:t>draftRev1</w:t>
              </w:r>
            </w:hyperlink>
          </w:p>
          <w:p w:rsidR="00AC33FD" w:rsidRDefault="00AC33FD" w:rsidP="008C17FA">
            <w:pPr>
              <w:rPr>
                <w:rFonts w:eastAsia="Batang" w:cs="Arial"/>
                <w:lang w:eastAsia="ko-KR"/>
              </w:rPr>
            </w:pPr>
            <w:r w:rsidRPr="007C3F78">
              <w:rPr>
                <w:rFonts w:eastAsia="Batang" w:cs="Arial"/>
                <w:lang w:eastAsia="ko-KR"/>
              </w:rPr>
              <w:t>Sung Mon 2051: Add EN for</w:t>
            </w:r>
            <w:r>
              <w:rPr>
                <w:rFonts w:eastAsia="Batang" w:cs="Arial"/>
                <w:lang w:eastAsia="ko-KR"/>
              </w:rPr>
              <w:t xml:space="preserve"> proxy behaviour. 3 further questions</w:t>
            </w:r>
          </w:p>
          <w:p w:rsidR="00AC33FD" w:rsidRDefault="00AC33FD" w:rsidP="008C17FA">
            <w:pPr>
              <w:rPr>
                <w:rFonts w:eastAsia="Batang" w:cs="Arial"/>
                <w:lang w:eastAsia="ko-KR"/>
              </w:rPr>
            </w:pPr>
            <w:r>
              <w:rPr>
                <w:rFonts w:eastAsia="Batang" w:cs="Arial"/>
                <w:lang w:eastAsia="ko-KR"/>
              </w:rPr>
              <w:t>Jörgen Mon 2353: Difficult to see the HSS response as connected to the slice.</w:t>
            </w:r>
          </w:p>
          <w:p w:rsidR="00AC33FD" w:rsidRDefault="00AC33FD" w:rsidP="008C17FA">
            <w:pPr>
              <w:rPr>
                <w:rFonts w:eastAsia="Batang" w:cs="Arial"/>
                <w:lang w:eastAsia="ko-KR"/>
              </w:rPr>
            </w:pPr>
            <w:r>
              <w:rPr>
                <w:rFonts w:eastAsia="Batang" w:cs="Arial"/>
                <w:lang w:eastAsia="ko-KR"/>
              </w:rPr>
              <w:t>Xu Wed 1145: This might not be needed. Like to postpone</w:t>
            </w:r>
          </w:p>
          <w:p w:rsidR="00AC33FD" w:rsidRDefault="00AC33FD" w:rsidP="008C17FA">
            <w:pPr>
              <w:rPr>
                <w:rFonts w:eastAsia="Batang" w:cs="Arial"/>
                <w:lang w:eastAsia="ko-KR"/>
              </w:rPr>
            </w:pPr>
            <w:r>
              <w:rPr>
                <w:rFonts w:eastAsia="Batang" w:cs="Arial"/>
                <w:lang w:eastAsia="ko-KR"/>
              </w:rPr>
              <w:t>Jörgen Wed 1755: Marked as postponed. Responds to question.</w:t>
            </w:r>
          </w:p>
          <w:p w:rsidR="00AC33FD" w:rsidRPr="007C3F78" w:rsidRDefault="00AC33FD" w:rsidP="008C17FA">
            <w:pPr>
              <w:rPr>
                <w:rFonts w:eastAsia="Batang" w:cs="Arial"/>
                <w:lang w:eastAsia="ko-KR"/>
              </w:rPr>
            </w:pPr>
            <w:proofErr w:type="gramStart"/>
            <w:r>
              <w:rPr>
                <w:rFonts w:eastAsia="Batang" w:cs="Arial"/>
                <w:lang w:eastAsia="ko-KR"/>
              </w:rPr>
              <w:t>Xu  Thu</w:t>
            </w:r>
            <w:proofErr w:type="gramEnd"/>
            <w:r>
              <w:rPr>
                <w:rFonts w:eastAsia="Batang" w:cs="Arial"/>
                <w:lang w:eastAsia="ko-KR"/>
              </w:rPr>
              <w:t xml:space="preserve"> 0538: Comments </w:t>
            </w:r>
            <w:proofErr w:type="spellStart"/>
            <w:r>
              <w:rPr>
                <w:rFonts w:eastAsia="Batang" w:cs="Arial"/>
                <w:lang w:eastAsia="ko-KR"/>
              </w:rPr>
              <w:t>Jörgen's</w:t>
            </w:r>
            <w:proofErr w:type="spellEnd"/>
            <w:r>
              <w:rPr>
                <w:rFonts w:eastAsia="Batang" w:cs="Arial"/>
                <w:lang w:eastAsia="ko-KR"/>
              </w:rPr>
              <w:t xml:space="preserve"> answer</w:t>
            </w:r>
          </w:p>
        </w:tc>
      </w:tr>
      <w:tr w:rsidR="00AC33FD" w:rsidRPr="00B15C42" w:rsidTr="00D01000">
        <w:tc>
          <w:tcPr>
            <w:tcW w:w="976" w:type="dxa"/>
            <w:tcBorders>
              <w:left w:val="thinThickThinSmallGap" w:sz="24" w:space="0" w:color="auto"/>
              <w:bottom w:val="nil"/>
            </w:tcBorders>
            <w:shd w:val="clear" w:color="auto" w:fill="auto"/>
          </w:tcPr>
          <w:p w:rsidR="00AC33FD" w:rsidRPr="007C3F78" w:rsidRDefault="00AC33FD" w:rsidP="008C17FA">
            <w:pPr>
              <w:rPr>
                <w:rFonts w:cs="Arial"/>
              </w:rPr>
            </w:pPr>
          </w:p>
        </w:tc>
        <w:tc>
          <w:tcPr>
            <w:tcW w:w="1317" w:type="dxa"/>
            <w:gridSpan w:val="2"/>
            <w:tcBorders>
              <w:bottom w:val="nil"/>
            </w:tcBorders>
            <w:shd w:val="clear" w:color="auto" w:fill="auto"/>
          </w:tcPr>
          <w:p w:rsidR="00AC33FD" w:rsidRPr="007C3F78" w:rsidRDefault="00AC33FD" w:rsidP="008C17FA">
            <w:pPr>
              <w:rPr>
                <w:rFonts w:cs="Arial"/>
              </w:rPr>
            </w:pPr>
          </w:p>
        </w:tc>
        <w:tc>
          <w:tcPr>
            <w:tcW w:w="1220" w:type="dxa"/>
            <w:tcBorders>
              <w:top w:val="single" w:sz="4" w:space="0" w:color="auto"/>
              <w:bottom w:val="single" w:sz="4" w:space="0" w:color="auto"/>
            </w:tcBorders>
            <w:shd w:val="clear" w:color="auto" w:fill="FFFFFF" w:themeFill="background1"/>
          </w:tcPr>
          <w:p w:rsidR="00AC33FD" w:rsidRPr="00D95972" w:rsidRDefault="001E114D" w:rsidP="008C17FA">
            <w:pPr>
              <w:overflowPunct/>
              <w:autoSpaceDE/>
              <w:autoSpaceDN/>
              <w:adjustRightInd/>
              <w:textAlignment w:val="auto"/>
              <w:rPr>
                <w:rFonts w:cs="Arial"/>
                <w:lang w:val="en-US"/>
              </w:rPr>
            </w:pPr>
            <w:hyperlink r:id="rId413" w:history="1">
              <w:r w:rsidR="00AC33FD">
                <w:rPr>
                  <w:rStyle w:val="Hyperlink"/>
                </w:rPr>
                <w:t>C1-210922</w:t>
              </w:r>
            </w:hyperlink>
          </w:p>
        </w:tc>
        <w:tc>
          <w:tcPr>
            <w:tcW w:w="4191" w:type="dxa"/>
            <w:gridSpan w:val="3"/>
            <w:tcBorders>
              <w:top w:val="single" w:sz="4" w:space="0" w:color="auto"/>
              <w:bottom w:val="single" w:sz="4" w:space="0" w:color="auto"/>
            </w:tcBorders>
            <w:shd w:val="clear" w:color="auto" w:fill="FFFFFF" w:themeFill="background1"/>
          </w:tcPr>
          <w:p w:rsidR="00AC33FD" w:rsidRPr="00D95972" w:rsidRDefault="00AC33FD" w:rsidP="008C17FA">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FF" w:themeFill="background1"/>
          </w:tcPr>
          <w:p w:rsidR="00AC33FD" w:rsidRPr="00D95972" w:rsidRDefault="00AC33FD" w:rsidP="008C17F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AC33FD" w:rsidRPr="00D95972" w:rsidRDefault="00AC33FD" w:rsidP="008C17F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83A7A" w:rsidRDefault="00E83A7A" w:rsidP="008C17FA">
            <w:pPr>
              <w:rPr>
                <w:rFonts w:eastAsia="Batang" w:cs="Arial"/>
                <w:lang w:eastAsia="ko-KR"/>
              </w:rPr>
            </w:pPr>
            <w:r>
              <w:rPr>
                <w:rFonts w:eastAsia="Batang" w:cs="Arial"/>
                <w:lang w:eastAsia="ko-KR"/>
              </w:rPr>
              <w:t>Postponed</w:t>
            </w:r>
          </w:p>
          <w:p w:rsidR="00E83A7A" w:rsidRDefault="00E83A7A" w:rsidP="008C17FA">
            <w:pPr>
              <w:rPr>
                <w:rFonts w:eastAsia="Batang" w:cs="Arial"/>
                <w:lang w:eastAsia="ko-KR"/>
              </w:rPr>
            </w:pPr>
            <w:r>
              <w:rPr>
                <w:rFonts w:eastAsia="Batang" w:cs="Arial"/>
                <w:lang w:eastAsia="ko-KR"/>
              </w:rPr>
              <w:t>Sung, Thu, 2122</w:t>
            </w:r>
          </w:p>
          <w:p w:rsidR="00E83A7A" w:rsidRDefault="00E83A7A" w:rsidP="008C17FA">
            <w:pPr>
              <w:rPr>
                <w:rFonts w:eastAsia="Batang" w:cs="Arial"/>
                <w:lang w:eastAsia="ko-KR"/>
              </w:rPr>
            </w:pPr>
          </w:p>
          <w:p w:rsidR="00AC33FD" w:rsidRDefault="00AC33FD" w:rsidP="008C17FA">
            <w:pPr>
              <w:rPr>
                <w:rFonts w:eastAsia="Batang" w:cs="Arial"/>
                <w:lang w:eastAsia="ko-KR"/>
              </w:rPr>
            </w:pPr>
            <w:r>
              <w:rPr>
                <w:rFonts w:eastAsia="Batang" w:cs="Arial"/>
                <w:lang w:eastAsia="ko-KR"/>
              </w:rPr>
              <w:t>Current status: Postponed.</w:t>
            </w:r>
          </w:p>
          <w:p w:rsidR="00AC33FD" w:rsidRDefault="00AC33FD" w:rsidP="008C17FA">
            <w:pPr>
              <w:rPr>
                <w:rFonts w:eastAsia="Batang" w:cs="Arial"/>
                <w:lang w:eastAsia="ko-KR"/>
              </w:rPr>
            </w:pPr>
            <w:r w:rsidRPr="00B15C42">
              <w:rPr>
                <w:rFonts w:eastAsia="Batang" w:cs="Arial"/>
                <w:lang w:eastAsia="ko-KR"/>
              </w:rPr>
              <w:lastRenderedPageBreak/>
              <w:t>Xu Fri 0753: P-CSCF disco</w:t>
            </w:r>
            <w:r>
              <w:rPr>
                <w:rFonts w:eastAsia="Batang" w:cs="Arial"/>
                <w:lang w:eastAsia="ko-KR"/>
              </w:rPr>
              <w:t>very mechanism needed. The note needs to be clarified.</w:t>
            </w:r>
          </w:p>
          <w:p w:rsidR="00AC33FD" w:rsidRDefault="00AC33FD" w:rsidP="008C17FA">
            <w:pPr>
              <w:rPr>
                <w:rFonts w:eastAsia="Batang" w:cs="Arial"/>
                <w:lang w:eastAsia="ko-KR"/>
              </w:rPr>
            </w:pPr>
            <w:r>
              <w:rPr>
                <w:rFonts w:eastAsia="Batang" w:cs="Arial"/>
                <w:lang w:eastAsia="ko-KR"/>
              </w:rPr>
              <w:t>Sung Fri 1900: Responds and asks for clarifications.</w:t>
            </w:r>
          </w:p>
          <w:p w:rsidR="00AC33FD" w:rsidRDefault="00AC33FD" w:rsidP="008C17FA">
            <w:pPr>
              <w:rPr>
                <w:rFonts w:eastAsia="Batang" w:cs="Arial"/>
                <w:lang w:eastAsia="ko-KR"/>
              </w:rPr>
            </w:pPr>
            <w:r>
              <w:rPr>
                <w:rFonts w:eastAsia="Batang" w:cs="Arial"/>
                <w:lang w:eastAsia="ko-KR"/>
              </w:rPr>
              <w:t>Xu Sat 0457: Clarifications of comment.</w:t>
            </w:r>
          </w:p>
          <w:p w:rsidR="00AC33FD" w:rsidRPr="002F340D" w:rsidRDefault="00AC33FD" w:rsidP="008C17FA">
            <w:pPr>
              <w:rPr>
                <w:rStyle w:val="Hyperlink"/>
                <w:rFonts w:ascii="Tahoma" w:hAnsi="Tahoma" w:cs="Tahoma"/>
                <w:color w:val="auto"/>
                <w:u w:val="none"/>
                <w:lang w:val="en-US"/>
              </w:rPr>
            </w:pPr>
            <w:r>
              <w:rPr>
                <w:rFonts w:eastAsia="Batang" w:cs="Arial"/>
                <w:lang w:eastAsia="ko-KR"/>
              </w:rPr>
              <w:t xml:space="preserve">Sung Mon 0001: Referenced 23.501, see </w:t>
            </w:r>
            <w:hyperlink r:id="rId414" w:history="1">
              <w:r>
                <w:rPr>
                  <w:rStyle w:val="Hyperlink"/>
                  <w:rFonts w:ascii="Tahoma" w:hAnsi="Tahoma" w:cs="Tahoma"/>
                  <w:lang w:val="en-US"/>
                </w:rPr>
                <w:t>draftRev1</w:t>
              </w:r>
            </w:hyperlink>
          </w:p>
          <w:p w:rsidR="00AC33FD" w:rsidRDefault="00AC33FD" w:rsidP="008C17FA">
            <w:pPr>
              <w:rPr>
                <w:rStyle w:val="Hyperlink"/>
                <w:rFonts w:ascii="Tahoma" w:hAnsi="Tahoma" w:cs="Tahoma"/>
                <w:color w:val="auto"/>
                <w:u w:val="none"/>
                <w:lang w:val="en-US"/>
              </w:rPr>
            </w:pPr>
            <w:r w:rsidRPr="002F340D">
              <w:rPr>
                <w:rStyle w:val="Hyperlink"/>
                <w:rFonts w:ascii="Tahoma" w:hAnsi="Tahoma" w:cs="Tahoma"/>
                <w:color w:val="auto"/>
                <w:u w:val="none"/>
                <w:lang w:val="en-US"/>
              </w:rPr>
              <w:t>X</w:t>
            </w:r>
            <w:r>
              <w:rPr>
                <w:rStyle w:val="Hyperlink"/>
                <w:rFonts w:ascii="Tahoma" w:hAnsi="Tahoma" w:cs="Tahoma"/>
                <w:color w:val="auto"/>
                <w:u w:val="none"/>
                <w:lang w:val="en-US"/>
              </w:rPr>
              <w:t>u Wed 1115: Revision required. List of issues.</w:t>
            </w:r>
          </w:p>
          <w:p w:rsidR="00AC33FD" w:rsidRDefault="00AC33FD" w:rsidP="008C17FA">
            <w:pPr>
              <w:rPr>
                <w:rStyle w:val="Hyperlink"/>
                <w:rFonts w:ascii="Tahoma" w:hAnsi="Tahoma" w:cs="Tahoma"/>
                <w:color w:val="auto"/>
                <w:u w:val="none"/>
                <w:lang w:val="en-US"/>
              </w:rPr>
            </w:pPr>
            <w:r>
              <w:rPr>
                <w:rStyle w:val="Hyperlink"/>
                <w:rFonts w:ascii="Tahoma" w:hAnsi="Tahoma" w:cs="Tahoma"/>
                <w:color w:val="auto"/>
                <w:u w:val="none"/>
                <w:lang w:val="en-US"/>
              </w:rPr>
              <w:t>Sung Thu 0152: OK, out of scope for CT1. Wants confirmation that absence of alternatives means acceptance of a solution.</w:t>
            </w:r>
          </w:p>
          <w:p w:rsidR="00AC33FD" w:rsidRDefault="00AC33FD" w:rsidP="008C17FA">
            <w:pPr>
              <w:rPr>
                <w:rStyle w:val="Hyperlink"/>
                <w:rFonts w:cs="Arial"/>
                <w:color w:val="auto"/>
                <w:u w:val="none"/>
                <w:lang w:val="en-US"/>
              </w:rPr>
            </w:pPr>
            <w:r w:rsidRPr="00FF6485">
              <w:rPr>
                <w:rStyle w:val="Hyperlink"/>
                <w:rFonts w:cs="Arial"/>
                <w:color w:val="auto"/>
                <w:u w:val="none"/>
                <w:lang w:val="en-US"/>
              </w:rPr>
              <w:t xml:space="preserve">Xu Thu 0751: </w:t>
            </w:r>
            <w:r>
              <w:rPr>
                <w:rStyle w:val="Hyperlink"/>
                <w:rFonts w:cs="Arial"/>
                <w:color w:val="auto"/>
                <w:u w:val="none"/>
                <w:lang w:val="en-US"/>
              </w:rPr>
              <w:t xml:space="preserve">Confirms </w:t>
            </w:r>
            <w:proofErr w:type="spellStart"/>
            <w:r>
              <w:rPr>
                <w:rStyle w:val="Hyperlink"/>
                <w:rFonts w:cs="Arial"/>
                <w:color w:val="auto"/>
                <w:u w:val="none"/>
                <w:lang w:val="en-US"/>
              </w:rPr>
              <w:t>Sungs</w:t>
            </w:r>
            <w:proofErr w:type="spellEnd"/>
            <w:r>
              <w:rPr>
                <w:rStyle w:val="Hyperlink"/>
                <w:rFonts w:cs="Arial"/>
                <w:color w:val="auto"/>
                <w:u w:val="none"/>
                <w:lang w:val="en-US"/>
              </w:rPr>
              <w:t xml:space="preserve"> request.</w:t>
            </w:r>
          </w:p>
          <w:p w:rsidR="00AC33FD" w:rsidRPr="00FF6485" w:rsidRDefault="00AC33FD" w:rsidP="008C17FA">
            <w:pPr>
              <w:rPr>
                <w:rFonts w:eastAsia="Batang" w:cs="Arial"/>
                <w:lang w:eastAsia="ko-KR"/>
              </w:rPr>
            </w:pPr>
            <w:r w:rsidRPr="00FF6485">
              <w:rPr>
                <w:rStyle w:val="Hyperlink"/>
                <w:rFonts w:cs="Arial"/>
                <w:color w:val="auto"/>
                <w:u w:val="none"/>
                <w:lang w:val="en-US"/>
              </w:rPr>
              <w:t>Acceptance of solution 2 depends on evaluation phase and CT4.</w:t>
            </w:r>
          </w:p>
        </w:tc>
      </w:tr>
      <w:tr w:rsidR="00AC33FD" w:rsidRPr="00302B89" w:rsidTr="00D01000">
        <w:tc>
          <w:tcPr>
            <w:tcW w:w="976" w:type="dxa"/>
            <w:tcBorders>
              <w:left w:val="thinThickThinSmallGap" w:sz="24" w:space="0" w:color="auto"/>
              <w:bottom w:val="nil"/>
            </w:tcBorders>
            <w:shd w:val="clear" w:color="auto" w:fill="auto"/>
          </w:tcPr>
          <w:p w:rsidR="00AC33FD" w:rsidRPr="00B15C42" w:rsidRDefault="00AC33FD" w:rsidP="008C17FA">
            <w:pPr>
              <w:rPr>
                <w:rFonts w:cs="Arial"/>
              </w:rPr>
            </w:pPr>
          </w:p>
        </w:tc>
        <w:tc>
          <w:tcPr>
            <w:tcW w:w="1317" w:type="dxa"/>
            <w:gridSpan w:val="2"/>
            <w:tcBorders>
              <w:bottom w:val="nil"/>
            </w:tcBorders>
            <w:shd w:val="clear" w:color="auto" w:fill="auto"/>
          </w:tcPr>
          <w:p w:rsidR="00AC33FD" w:rsidRPr="00B15C42" w:rsidRDefault="00AC33FD" w:rsidP="008C17FA">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8C17FA">
            <w:pPr>
              <w:overflowPunct/>
              <w:autoSpaceDE/>
              <w:autoSpaceDN/>
              <w:adjustRightInd/>
              <w:textAlignment w:val="auto"/>
              <w:rPr>
                <w:rFonts w:cs="Arial"/>
                <w:lang w:val="en-US"/>
              </w:rPr>
            </w:pPr>
            <w:hyperlink r:id="rId415" w:history="1">
              <w:r w:rsidR="00AC33FD">
                <w:rPr>
                  <w:rStyle w:val="Hyperlink"/>
                </w:rPr>
                <w:t>C1-211097</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8C17FA">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FF"/>
          </w:tcPr>
          <w:p w:rsidR="00AC33FD" w:rsidRPr="00D95972" w:rsidRDefault="00AC33FD" w:rsidP="008C17FA">
            <w:pPr>
              <w:rPr>
                <w:rFonts w:cs="Arial"/>
              </w:rPr>
            </w:pPr>
            <w:r>
              <w:rPr>
                <w:rFonts w:cs="Arial"/>
              </w:rPr>
              <w:t>Intel /Thomas</w:t>
            </w:r>
          </w:p>
        </w:tc>
        <w:tc>
          <w:tcPr>
            <w:tcW w:w="826" w:type="dxa"/>
            <w:tcBorders>
              <w:top w:val="single" w:sz="4" w:space="0" w:color="auto"/>
              <w:bottom w:val="single" w:sz="4" w:space="0" w:color="auto"/>
            </w:tcBorders>
            <w:shd w:val="clear" w:color="auto" w:fill="FFFFFF"/>
          </w:tcPr>
          <w:p w:rsidR="00AC33FD" w:rsidRPr="00D95972" w:rsidRDefault="00AC33FD" w:rsidP="008C17F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8C17FA">
            <w:pPr>
              <w:rPr>
                <w:rFonts w:eastAsia="Batang" w:cs="Arial"/>
                <w:lang w:eastAsia="ko-KR"/>
              </w:rPr>
            </w:pPr>
            <w:r>
              <w:rPr>
                <w:rFonts w:eastAsia="Batang" w:cs="Arial"/>
                <w:lang w:eastAsia="ko-KR"/>
              </w:rPr>
              <w:t>Postponed</w:t>
            </w:r>
          </w:p>
          <w:p w:rsidR="00AC33FD" w:rsidRDefault="00AC33FD" w:rsidP="008C17FA">
            <w:pPr>
              <w:rPr>
                <w:rFonts w:eastAsia="Batang" w:cs="Arial"/>
                <w:lang w:eastAsia="ko-KR"/>
              </w:rPr>
            </w:pPr>
            <w:r>
              <w:rPr>
                <w:rFonts w:eastAsia="Batang" w:cs="Arial"/>
                <w:lang w:eastAsia="ko-KR"/>
              </w:rPr>
              <w:t>Sung Thu 1809: Objection. P-CSCF does not change SDP.</w:t>
            </w:r>
          </w:p>
          <w:p w:rsidR="00AC33FD" w:rsidRDefault="00AC33FD" w:rsidP="008C17FA">
            <w:pPr>
              <w:rPr>
                <w:rFonts w:eastAsia="Batang" w:cs="Arial"/>
                <w:lang w:eastAsia="ko-KR"/>
              </w:rPr>
            </w:pPr>
            <w:r>
              <w:rPr>
                <w:rFonts w:eastAsia="Batang" w:cs="Arial"/>
                <w:lang w:eastAsia="ko-KR"/>
              </w:rPr>
              <w:t xml:space="preserve">Xu: </w:t>
            </w:r>
            <w:proofErr w:type="spellStart"/>
            <w:r>
              <w:rPr>
                <w:rFonts w:eastAsia="Batang" w:cs="Arial"/>
                <w:lang w:eastAsia="ko-KR"/>
              </w:rPr>
              <w:t>Editorial+comments</w:t>
            </w:r>
            <w:proofErr w:type="spellEnd"/>
            <w:r>
              <w:rPr>
                <w:rFonts w:eastAsia="Batang" w:cs="Arial"/>
                <w:lang w:eastAsia="ko-KR"/>
              </w:rPr>
              <w:t>.</w:t>
            </w:r>
          </w:p>
          <w:p w:rsidR="00AC33FD" w:rsidRDefault="00AC33FD" w:rsidP="008C17FA">
            <w:pPr>
              <w:rPr>
                <w:rFonts w:eastAsia="Batang" w:cs="Arial"/>
                <w:lang w:eastAsia="ko-KR"/>
              </w:rPr>
            </w:pPr>
            <w:r>
              <w:rPr>
                <w:rFonts w:eastAsia="Batang" w:cs="Arial"/>
                <w:lang w:eastAsia="ko-KR"/>
              </w:rPr>
              <w:t>Thomas Fri 1843: Responds to Sung.</w:t>
            </w:r>
          </w:p>
          <w:p w:rsidR="00AC33FD" w:rsidRDefault="00AC33FD" w:rsidP="008C17FA">
            <w:pPr>
              <w:rPr>
                <w:rFonts w:eastAsia="Batang" w:cs="Arial"/>
                <w:lang w:eastAsia="ko-KR"/>
              </w:rPr>
            </w:pPr>
            <w:r w:rsidRPr="00302B89">
              <w:rPr>
                <w:rFonts w:eastAsia="Batang" w:cs="Arial"/>
                <w:lang w:eastAsia="ko-KR"/>
              </w:rPr>
              <w:t>Sung Fri 2210: Add EN, further questi</w:t>
            </w:r>
            <w:r>
              <w:rPr>
                <w:rFonts w:eastAsia="Batang" w:cs="Arial"/>
                <w:lang w:eastAsia="ko-KR"/>
              </w:rPr>
              <w:t>ons.</w:t>
            </w:r>
          </w:p>
          <w:p w:rsidR="00AC33FD" w:rsidRDefault="00AC33FD" w:rsidP="008C17FA">
            <w:pPr>
              <w:rPr>
                <w:rFonts w:eastAsia="Batang" w:cs="Arial"/>
                <w:lang w:eastAsia="ko-KR"/>
              </w:rPr>
            </w:pPr>
            <w:r w:rsidRPr="00302B89">
              <w:rPr>
                <w:rFonts w:eastAsia="Batang" w:cs="Arial"/>
                <w:lang w:eastAsia="ko-KR"/>
              </w:rPr>
              <w:t>Upendra Fri 2326: URSP selects the s</w:t>
            </w:r>
            <w:r>
              <w:rPr>
                <w:rFonts w:eastAsia="Batang" w:cs="Arial"/>
                <w:lang w:eastAsia="ko-KR"/>
              </w:rPr>
              <w:t>lice. Applications should not do that.</w:t>
            </w:r>
          </w:p>
          <w:p w:rsidR="00AC33FD" w:rsidRDefault="00AC33FD" w:rsidP="008C17FA">
            <w:pPr>
              <w:rPr>
                <w:lang w:eastAsia="en-US"/>
              </w:rPr>
            </w:pPr>
            <w:r>
              <w:rPr>
                <w:rFonts w:eastAsia="Batang" w:cs="Arial"/>
                <w:lang w:eastAsia="ko-KR"/>
              </w:rPr>
              <w:t xml:space="preserve">Jörgen Tue 0005: </w:t>
            </w:r>
            <w:r>
              <w:rPr>
                <w:lang w:eastAsia="en-US"/>
              </w:rPr>
              <w:t>TR 23.794 clause 6.19.1-2 was a cleaner approach.</w:t>
            </w:r>
          </w:p>
          <w:p w:rsidR="00AC33FD" w:rsidRPr="00302B89" w:rsidRDefault="00AC33FD" w:rsidP="008C17FA">
            <w:pPr>
              <w:rPr>
                <w:rFonts w:eastAsia="Batang" w:cs="Arial"/>
                <w:lang w:eastAsia="ko-KR"/>
              </w:rPr>
            </w:pPr>
            <w:r>
              <w:rPr>
                <w:lang w:eastAsia="en-US"/>
              </w:rPr>
              <w:t>Thomas Thu 1645: Postpone</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8C17FA">
            <w:pPr>
              <w:rPr>
                <w:rFonts w:cs="Arial"/>
              </w:rPr>
            </w:pPr>
          </w:p>
        </w:tc>
        <w:tc>
          <w:tcPr>
            <w:tcW w:w="1317" w:type="dxa"/>
            <w:gridSpan w:val="2"/>
            <w:tcBorders>
              <w:bottom w:val="nil"/>
            </w:tcBorders>
            <w:shd w:val="clear" w:color="auto" w:fill="auto"/>
          </w:tcPr>
          <w:p w:rsidR="00AC33FD" w:rsidRPr="00D95972" w:rsidRDefault="00AC33FD" w:rsidP="008C17FA">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8C17FA">
            <w:pPr>
              <w:overflowPunct/>
              <w:autoSpaceDE/>
              <w:autoSpaceDN/>
              <w:adjustRightInd/>
              <w:textAlignment w:val="auto"/>
              <w:rPr>
                <w:rFonts w:cs="Arial"/>
                <w:lang w:val="en-US"/>
              </w:rPr>
            </w:pPr>
            <w:hyperlink r:id="rId416" w:history="1">
              <w:r w:rsidR="00AC33FD">
                <w:rPr>
                  <w:rStyle w:val="Hyperlink"/>
                </w:rPr>
                <w:t>C1-211375</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8C17FA">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auto"/>
          </w:tcPr>
          <w:p w:rsidR="00AC33FD" w:rsidRPr="00D95972" w:rsidRDefault="00AC33FD" w:rsidP="008C17FA">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AC33FD" w:rsidRPr="00D95972" w:rsidRDefault="00AC33FD" w:rsidP="008C17F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8C17FA">
            <w:pPr>
              <w:rPr>
                <w:rFonts w:eastAsia="Batang" w:cs="Arial"/>
                <w:lang w:eastAsia="ko-KR"/>
              </w:rPr>
            </w:pPr>
            <w:r>
              <w:rPr>
                <w:rFonts w:eastAsia="Batang" w:cs="Arial"/>
                <w:lang w:eastAsia="ko-KR"/>
              </w:rPr>
              <w:t>Agreed</w:t>
            </w:r>
          </w:p>
          <w:p w:rsidR="00AC33FD" w:rsidRDefault="00AC33FD" w:rsidP="008C17FA">
            <w:pPr>
              <w:rPr>
                <w:ins w:id="1136" w:author="Ericsson J in CT1#128-e" w:date="2021-03-04T12:49:00Z"/>
                <w:rFonts w:eastAsia="Batang" w:cs="Arial"/>
                <w:lang w:eastAsia="ko-KR"/>
              </w:rPr>
            </w:pPr>
            <w:ins w:id="1137" w:author="Ericsson J in CT1#128-e" w:date="2021-03-04T12:49:00Z">
              <w:r>
                <w:rPr>
                  <w:rFonts w:eastAsia="Batang" w:cs="Arial"/>
                  <w:lang w:eastAsia="ko-KR"/>
                </w:rPr>
                <w:t>Revision of C1-210692</w:t>
              </w:r>
            </w:ins>
          </w:p>
          <w:p w:rsidR="00AC33FD" w:rsidRDefault="00AC33FD" w:rsidP="008C17FA">
            <w:pPr>
              <w:rPr>
                <w:ins w:id="1138" w:author="Ericsson J in CT1#128-e" w:date="2021-03-04T12:49:00Z"/>
                <w:rFonts w:eastAsia="Batang" w:cs="Arial"/>
                <w:lang w:eastAsia="ko-KR"/>
              </w:rPr>
            </w:pPr>
            <w:ins w:id="1139" w:author="Ericsson J in CT1#128-e" w:date="2021-03-04T12:49:00Z">
              <w:r>
                <w:rPr>
                  <w:rFonts w:eastAsia="Batang" w:cs="Arial"/>
                  <w:lang w:eastAsia="ko-KR"/>
                </w:rPr>
                <w:t>_________________________________________</w:t>
              </w:r>
            </w:ins>
          </w:p>
          <w:p w:rsidR="00AC33FD" w:rsidRDefault="00AC33FD" w:rsidP="008C17FA">
            <w:pPr>
              <w:rPr>
                <w:rFonts w:eastAsia="Batang" w:cs="Arial"/>
                <w:lang w:eastAsia="ko-KR"/>
              </w:rPr>
            </w:pPr>
            <w:r>
              <w:rPr>
                <w:rFonts w:eastAsia="Batang" w:cs="Arial"/>
                <w:lang w:eastAsia="ko-KR"/>
              </w:rPr>
              <w:t>Jörgen Mon 2339: Comment on the note</w:t>
            </w:r>
          </w:p>
          <w:p w:rsidR="00AC33FD" w:rsidRDefault="00AC33FD" w:rsidP="008C17FA">
            <w:pPr>
              <w:rPr>
                <w:rFonts w:ascii="Microsoft YaHei" w:eastAsia="Microsoft YaHei" w:hAnsi="Microsoft YaHei"/>
                <w:color w:val="000000"/>
                <w:sz w:val="21"/>
                <w:szCs w:val="21"/>
              </w:rPr>
            </w:pPr>
            <w:r>
              <w:rPr>
                <w:rFonts w:eastAsia="Batang" w:cs="Arial"/>
                <w:lang w:eastAsia="ko-KR"/>
              </w:rPr>
              <w:t xml:space="preserve">Xu Tue 1156: New revision in </w:t>
            </w:r>
            <w:hyperlink r:id="rId417" w:history="1">
              <w:r>
                <w:rPr>
                  <w:rStyle w:val="Hyperlink"/>
                  <w:rFonts w:ascii="Microsoft YaHei" w:eastAsia="Microsoft YaHei" w:hAnsi="Microsoft YaHei" w:hint="eastAsia"/>
                  <w:sz w:val="21"/>
                  <w:szCs w:val="21"/>
                </w:rPr>
                <w:t>draftRev1</w:t>
              </w:r>
            </w:hyperlink>
          </w:p>
          <w:p w:rsidR="00AC33FD" w:rsidRDefault="00AC33FD" w:rsidP="008C17FA">
            <w:pPr>
              <w:rPr>
                <w:rFonts w:eastAsia="Microsoft YaHei" w:cs="Arial"/>
                <w:color w:val="000000"/>
              </w:rPr>
            </w:pPr>
            <w:r w:rsidRPr="00094580">
              <w:rPr>
                <w:rFonts w:eastAsia="Microsoft YaHei" w:cs="Arial"/>
                <w:color w:val="000000"/>
              </w:rPr>
              <w:t xml:space="preserve">Jörgen Tue 1431: fine with the </w:t>
            </w:r>
            <w:r>
              <w:rPr>
                <w:rFonts w:eastAsia="Microsoft YaHei" w:cs="Arial"/>
                <w:color w:val="000000"/>
              </w:rPr>
              <w:t>draft.</w:t>
            </w:r>
          </w:p>
          <w:p w:rsidR="00AC33FD" w:rsidRPr="00094580" w:rsidRDefault="00AC33FD" w:rsidP="008C17FA">
            <w:pPr>
              <w:rPr>
                <w:rFonts w:eastAsia="Batang" w:cs="Arial"/>
                <w:lang w:eastAsia="ko-KR"/>
              </w:rPr>
            </w:pPr>
            <w:r>
              <w:rPr>
                <w:rFonts w:eastAsia="Microsoft YaHei" w:cs="Arial"/>
                <w:color w:val="000000"/>
              </w:rPr>
              <w:t>Xu Wed 0123: Will provide revision later.</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8C17FA">
            <w:pPr>
              <w:rPr>
                <w:rFonts w:cs="Arial"/>
              </w:rPr>
            </w:pPr>
          </w:p>
        </w:tc>
        <w:tc>
          <w:tcPr>
            <w:tcW w:w="1317" w:type="dxa"/>
            <w:gridSpan w:val="2"/>
            <w:tcBorders>
              <w:bottom w:val="nil"/>
            </w:tcBorders>
            <w:shd w:val="clear" w:color="auto" w:fill="auto"/>
          </w:tcPr>
          <w:p w:rsidR="00AC33FD" w:rsidRPr="00D95972" w:rsidRDefault="00AC33FD" w:rsidP="008C17FA">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8C17FA">
            <w:pPr>
              <w:overflowPunct/>
              <w:autoSpaceDE/>
              <w:autoSpaceDN/>
              <w:adjustRightInd/>
              <w:textAlignment w:val="auto"/>
              <w:rPr>
                <w:rFonts w:cs="Arial"/>
                <w:lang w:val="en-US"/>
              </w:rPr>
            </w:pPr>
            <w:hyperlink r:id="rId418" w:history="1">
              <w:r w:rsidR="00AC33FD">
                <w:rPr>
                  <w:rStyle w:val="Hyperlink"/>
                </w:rPr>
                <w:t>C1-211376</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8C17FA">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auto"/>
          </w:tcPr>
          <w:p w:rsidR="00AC33FD" w:rsidRPr="00D95972" w:rsidRDefault="00AC33FD" w:rsidP="008C17FA">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AC33FD" w:rsidRPr="00D95972" w:rsidRDefault="00AC33FD" w:rsidP="008C17F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8C17FA">
            <w:pPr>
              <w:rPr>
                <w:rFonts w:eastAsia="Batang" w:cs="Arial"/>
                <w:lang w:eastAsia="ko-KR"/>
              </w:rPr>
            </w:pPr>
            <w:r>
              <w:rPr>
                <w:rFonts w:eastAsia="Batang" w:cs="Arial"/>
                <w:lang w:eastAsia="ko-KR"/>
              </w:rPr>
              <w:t>Agreed</w:t>
            </w:r>
          </w:p>
          <w:p w:rsidR="00AC33FD" w:rsidRDefault="00AC33FD" w:rsidP="008C17FA">
            <w:pPr>
              <w:rPr>
                <w:ins w:id="1140" w:author="Ericsson J in CT1#128-e" w:date="2021-03-04T12:50:00Z"/>
                <w:rFonts w:eastAsia="Batang" w:cs="Arial"/>
                <w:lang w:eastAsia="ko-KR"/>
              </w:rPr>
            </w:pPr>
            <w:ins w:id="1141" w:author="Ericsson J in CT1#128-e" w:date="2021-03-04T12:50:00Z">
              <w:r>
                <w:rPr>
                  <w:rFonts w:eastAsia="Batang" w:cs="Arial"/>
                  <w:lang w:eastAsia="ko-KR"/>
                </w:rPr>
                <w:t>Revision of C1-210693</w:t>
              </w:r>
            </w:ins>
          </w:p>
          <w:p w:rsidR="00AC33FD" w:rsidRDefault="00AC33FD" w:rsidP="008C17FA">
            <w:pPr>
              <w:rPr>
                <w:ins w:id="1142" w:author="Ericsson J in CT1#128-e" w:date="2021-03-04T12:50:00Z"/>
                <w:rFonts w:eastAsia="Batang" w:cs="Arial"/>
                <w:lang w:eastAsia="ko-KR"/>
              </w:rPr>
            </w:pPr>
            <w:ins w:id="1143" w:author="Ericsson J in CT1#128-e" w:date="2021-03-04T12:50:00Z">
              <w:r>
                <w:rPr>
                  <w:rFonts w:eastAsia="Batang" w:cs="Arial"/>
                  <w:lang w:eastAsia="ko-KR"/>
                </w:rPr>
                <w:t>_________________________________________</w:t>
              </w:r>
            </w:ins>
          </w:p>
          <w:p w:rsidR="00AC33FD" w:rsidRDefault="00AC33FD" w:rsidP="008C17FA">
            <w:pPr>
              <w:rPr>
                <w:rFonts w:eastAsia="Batang" w:cs="Arial"/>
                <w:lang w:eastAsia="ko-KR"/>
              </w:rPr>
            </w:pPr>
            <w:r>
              <w:rPr>
                <w:rFonts w:eastAsia="Batang" w:cs="Arial"/>
                <w:lang w:eastAsia="ko-KR"/>
              </w:rPr>
              <w:t>Sung Thu 1741: Revision required. New additions not needed.</w:t>
            </w:r>
          </w:p>
          <w:p w:rsidR="00AC33FD" w:rsidRDefault="00AC33FD" w:rsidP="008C17FA">
            <w:pPr>
              <w:rPr>
                <w:rFonts w:eastAsia="Batang" w:cs="Arial"/>
                <w:lang w:eastAsia="ko-KR"/>
              </w:rPr>
            </w:pPr>
            <w:r>
              <w:rPr>
                <w:rFonts w:eastAsia="Batang" w:cs="Arial"/>
                <w:lang w:eastAsia="ko-KR"/>
              </w:rPr>
              <w:t>Jörgen Fri 1055: Agrees with Sung. IMS cannot verify, can be informed.</w:t>
            </w:r>
          </w:p>
          <w:p w:rsidR="00AC33FD" w:rsidRDefault="00AC33FD" w:rsidP="008C17FA">
            <w:pPr>
              <w:rPr>
                <w:rStyle w:val="Hyperlink"/>
                <w:rFonts w:ascii="Microsoft YaHei" w:eastAsia="Microsoft YaHei" w:hAnsi="Microsoft YaHei"/>
                <w:sz w:val="21"/>
                <w:szCs w:val="21"/>
              </w:rPr>
            </w:pPr>
            <w:r>
              <w:rPr>
                <w:rFonts w:eastAsia="Batang" w:cs="Arial"/>
                <w:lang w:eastAsia="ko-KR"/>
              </w:rPr>
              <w:lastRenderedPageBreak/>
              <w:t xml:space="preserve">Xu Mon 1244: Responds, see </w:t>
            </w:r>
            <w:hyperlink r:id="rId419" w:history="1">
              <w:r>
                <w:rPr>
                  <w:rStyle w:val="Hyperlink"/>
                  <w:rFonts w:ascii="Microsoft YaHei" w:eastAsia="Microsoft YaHei" w:hAnsi="Microsoft YaHei" w:hint="eastAsia"/>
                  <w:sz w:val="21"/>
                  <w:szCs w:val="21"/>
                </w:rPr>
                <w:t>drafRev1</w:t>
              </w:r>
            </w:hyperlink>
          </w:p>
          <w:p w:rsidR="00AC33FD" w:rsidRDefault="00AC33FD" w:rsidP="008C17FA">
            <w:pPr>
              <w:rPr>
                <w:rFonts w:eastAsia="Batang" w:cs="Arial"/>
                <w:lang w:eastAsia="ko-KR"/>
              </w:rPr>
            </w:pPr>
            <w:r>
              <w:rPr>
                <w:rFonts w:eastAsia="Batang" w:cs="Arial"/>
                <w:lang w:eastAsia="ko-KR"/>
              </w:rPr>
              <w:t>Sung Mon 2105: Fine</w:t>
            </w:r>
          </w:p>
          <w:p w:rsidR="00AC33FD" w:rsidRDefault="00AC33FD" w:rsidP="008C17FA">
            <w:pPr>
              <w:rPr>
                <w:rFonts w:eastAsia="Batang" w:cs="Arial"/>
                <w:lang w:eastAsia="ko-KR"/>
              </w:rPr>
            </w:pPr>
            <w:r>
              <w:rPr>
                <w:rFonts w:eastAsia="Batang" w:cs="Arial"/>
                <w:lang w:eastAsia="ko-KR"/>
              </w:rPr>
              <w:t>Jörgen Mon 2335: Fine.</w:t>
            </w:r>
          </w:p>
          <w:p w:rsidR="00AC33FD" w:rsidRPr="00D95972" w:rsidRDefault="00AC33FD" w:rsidP="008C17FA">
            <w:pPr>
              <w:rPr>
                <w:rFonts w:eastAsia="Batang" w:cs="Arial"/>
                <w:lang w:eastAsia="ko-KR"/>
              </w:rPr>
            </w:pPr>
            <w:r>
              <w:rPr>
                <w:rFonts w:eastAsia="Batang" w:cs="Arial"/>
                <w:lang w:eastAsia="ko-KR"/>
              </w:rPr>
              <w:t>Xu Wed 0128: Will provide revision later.</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proofErr w:type="spellStart"/>
            <w:r w:rsidRPr="00D675A3">
              <w:rPr>
                <w:rFonts w:cs="Arial"/>
                <w:color w:val="000000"/>
              </w:rPr>
              <w:t>MuDe</w:t>
            </w:r>
            <w:proofErr w:type="spellEnd"/>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MS Mincho" w:cs="Arial"/>
              </w:rPr>
            </w:pPr>
            <w:r>
              <w:t>Multi-device and multi-identity enhancements</w:t>
            </w:r>
            <w:r w:rsidRPr="00D95972">
              <w:rPr>
                <w:rFonts w:eastAsia="Batang" w:cs="Arial"/>
                <w:color w:val="000000"/>
                <w:lang w:eastAsia="ko-KR"/>
              </w:rPr>
              <w:br/>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20" w:history="1">
              <w:r w:rsidR="00AC33FD">
                <w:rPr>
                  <w:rStyle w:val="Hyperlink"/>
                </w:rPr>
                <w:t>C1-210649</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r>
              <w:rPr>
                <w:rFonts w:eastAsia="Batang" w:cs="Arial"/>
                <w:lang w:eastAsia="ko-KR"/>
              </w:rPr>
              <w:t>Noted</w:t>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21" w:history="1">
              <w:r w:rsidR="00AC33FD">
                <w:rPr>
                  <w:rStyle w:val="Hyperlink"/>
                </w:rPr>
                <w:t>C1-211120</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Orange / Mariusz</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Postponed</w:t>
            </w:r>
          </w:p>
          <w:p w:rsidR="00AC33FD" w:rsidRDefault="00AC33FD" w:rsidP="00AC33FD">
            <w:pPr>
              <w:rPr>
                <w:rFonts w:eastAsia="Batang" w:cs="Arial"/>
                <w:lang w:eastAsia="ko-KR"/>
              </w:rPr>
            </w:pPr>
            <w:r>
              <w:rPr>
                <w:rFonts w:eastAsia="Batang" w:cs="Arial"/>
                <w:lang w:eastAsia="ko-KR"/>
              </w:rPr>
              <w:t>Upendra Thu 1858: Prefers this solution. Some comments.</w:t>
            </w:r>
          </w:p>
          <w:p w:rsidR="00AC33FD" w:rsidRDefault="00AC33FD" w:rsidP="00AC33FD">
            <w:pPr>
              <w:rPr>
                <w:rFonts w:eastAsia="Batang" w:cs="Arial"/>
                <w:lang w:eastAsia="ko-KR"/>
              </w:rPr>
            </w:pPr>
            <w:r>
              <w:rPr>
                <w:rFonts w:eastAsia="Batang" w:cs="Arial"/>
                <w:lang w:eastAsia="ko-KR"/>
              </w:rPr>
              <w:t>Jörgen Thu 1940: Comments on option 1 apply. Disagrees with Upendra that this is clearer.</w:t>
            </w:r>
          </w:p>
          <w:p w:rsidR="00AC33FD" w:rsidRDefault="00AC33FD" w:rsidP="00AC33FD">
            <w:pPr>
              <w:rPr>
                <w:rFonts w:eastAsia="Batang" w:cs="Arial"/>
                <w:lang w:eastAsia="ko-KR"/>
              </w:rPr>
            </w:pPr>
            <w:r>
              <w:rPr>
                <w:rFonts w:eastAsia="Batang" w:cs="Arial"/>
                <w:lang w:eastAsia="ko-KR"/>
              </w:rPr>
              <w:t>Revision of C1-210260</w:t>
            </w:r>
          </w:p>
          <w:p w:rsidR="00AC33FD" w:rsidRDefault="00AC33FD" w:rsidP="00AC33FD">
            <w:pPr>
              <w:rPr>
                <w:rFonts w:eastAsia="Batang" w:cs="Arial"/>
                <w:lang w:eastAsia="ko-KR"/>
              </w:rPr>
            </w:pPr>
            <w:r>
              <w:rPr>
                <w:rFonts w:eastAsia="Batang" w:cs="Arial"/>
                <w:lang w:eastAsia="ko-KR"/>
              </w:rPr>
              <w:t xml:space="preserve">Mariusz Tue 1226: Provides new draft in </w:t>
            </w:r>
            <w:hyperlink r:id="rId422" w:history="1">
              <w:r>
                <w:rPr>
                  <w:rStyle w:val="Hyperlink"/>
                  <w:lang w:eastAsia="en-US"/>
                </w:rPr>
                <w:t>draftRev1</w:t>
              </w:r>
            </w:hyperlink>
          </w:p>
          <w:p w:rsidR="00AC33FD" w:rsidRDefault="00AC33FD" w:rsidP="00AC33FD">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AC33FD" w:rsidRDefault="00AC33FD" w:rsidP="00AC33FD">
            <w:pPr>
              <w:rPr>
                <w:rFonts w:eastAsia="Batang" w:cs="Arial"/>
                <w:lang w:eastAsia="ko-KR"/>
              </w:rPr>
            </w:pPr>
            <w:r>
              <w:rPr>
                <w:rFonts w:eastAsia="Batang" w:cs="Arial"/>
                <w:lang w:eastAsia="ko-KR"/>
              </w:rPr>
              <w:t>Revision number incorrect</w:t>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23" w:history="1">
              <w:r w:rsidR="00AC33FD">
                <w:rPr>
                  <w:rStyle w:val="Hyperlink"/>
                </w:rPr>
                <w:t>C1-211455</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Orange / Mariusz</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44" w:author="Ericsson J in CT1#128-e" w:date="2021-03-04T11:25:00Z"/>
                <w:rFonts w:eastAsia="Batang" w:cs="Arial"/>
                <w:lang w:eastAsia="ko-KR"/>
              </w:rPr>
            </w:pPr>
            <w:ins w:id="1145" w:author="Ericsson J in CT1#128-e" w:date="2021-03-04T11:25:00Z">
              <w:r>
                <w:rPr>
                  <w:rFonts w:eastAsia="Batang" w:cs="Arial"/>
                  <w:lang w:eastAsia="ko-KR"/>
                </w:rPr>
                <w:t>Revision of C1-211119</w:t>
              </w:r>
            </w:ins>
          </w:p>
          <w:p w:rsidR="00AC33FD" w:rsidRDefault="00AC33FD" w:rsidP="00AC33FD">
            <w:pPr>
              <w:rPr>
                <w:ins w:id="1146" w:author="Ericsson J in CT1#128-e" w:date="2021-03-04T11:25:00Z"/>
                <w:rFonts w:eastAsia="Batang" w:cs="Arial"/>
                <w:lang w:eastAsia="ko-KR"/>
              </w:rPr>
            </w:pPr>
            <w:ins w:id="1147" w:author="Ericsson J in CT1#128-e" w:date="2021-03-04T11:25:00Z">
              <w:r>
                <w:rPr>
                  <w:rFonts w:eastAsia="Batang" w:cs="Arial"/>
                  <w:lang w:eastAsia="ko-KR"/>
                </w:rPr>
                <w:t>_________________________________________</w:t>
              </w:r>
            </w:ins>
          </w:p>
          <w:p w:rsidR="00AC33FD" w:rsidRDefault="00AC33FD" w:rsidP="00AC33FD">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AC33FD" w:rsidRDefault="00AC33FD" w:rsidP="00AC33FD">
            <w:pPr>
              <w:rPr>
                <w:rFonts w:eastAsia="Batang" w:cs="Arial"/>
                <w:lang w:eastAsia="ko-KR"/>
              </w:rPr>
            </w:pPr>
            <w:r>
              <w:rPr>
                <w:rFonts w:eastAsia="Batang" w:cs="Arial"/>
                <w:lang w:eastAsia="ko-KR"/>
              </w:rPr>
              <w:t>Upendra Thu 1854: Some comments</w:t>
            </w:r>
          </w:p>
          <w:p w:rsidR="00AC33FD" w:rsidRDefault="00AC33FD" w:rsidP="00AC33FD">
            <w:pPr>
              <w:rPr>
                <w:rFonts w:eastAsia="Batang" w:cs="Arial"/>
                <w:lang w:eastAsia="ko-KR"/>
              </w:rPr>
            </w:pPr>
            <w:r>
              <w:rPr>
                <w:rFonts w:eastAsia="Batang" w:cs="Arial"/>
                <w:lang w:eastAsia="ko-KR"/>
              </w:rPr>
              <w:t>Jörgen Thu 1939: Preferred solution. Number of comments.</w:t>
            </w:r>
          </w:p>
          <w:p w:rsidR="00AC33FD" w:rsidRDefault="00AC33FD" w:rsidP="00AC33FD">
            <w:pPr>
              <w:rPr>
                <w:rFonts w:eastAsia="Batang" w:cs="Arial"/>
                <w:lang w:eastAsia="ko-KR"/>
              </w:rPr>
            </w:pPr>
            <w:r w:rsidRPr="00302B89">
              <w:rPr>
                <w:rFonts w:eastAsia="Batang" w:cs="Arial"/>
                <w:lang w:eastAsia="ko-KR"/>
              </w:rPr>
              <w:t xml:space="preserve">Adrian Fri 2101: Supports </w:t>
            </w:r>
            <w:proofErr w:type="spellStart"/>
            <w:r w:rsidRPr="00302B89">
              <w:rPr>
                <w:rFonts w:eastAsia="Batang" w:cs="Arial"/>
                <w:lang w:eastAsia="ko-KR"/>
              </w:rPr>
              <w:t>Jörgen's</w:t>
            </w:r>
            <w:proofErr w:type="spellEnd"/>
            <w:r w:rsidRPr="00302B89">
              <w:rPr>
                <w:rFonts w:eastAsia="Batang" w:cs="Arial"/>
                <w:lang w:eastAsia="ko-KR"/>
              </w:rPr>
              <w:t xml:space="preserve"> state</w:t>
            </w:r>
            <w:r>
              <w:rPr>
                <w:rFonts w:eastAsia="Batang" w:cs="Arial"/>
                <w:lang w:eastAsia="ko-KR"/>
              </w:rPr>
              <w:t>ment on permanent/temporary.</w:t>
            </w:r>
          </w:p>
          <w:p w:rsidR="00AC33FD" w:rsidRPr="00302B89" w:rsidRDefault="00AC33FD" w:rsidP="00AC33FD">
            <w:pPr>
              <w:rPr>
                <w:rFonts w:eastAsia="Batang" w:cs="Arial"/>
                <w:lang w:eastAsia="ko-KR"/>
              </w:rPr>
            </w:pPr>
            <w:r>
              <w:rPr>
                <w:rFonts w:eastAsia="Batang" w:cs="Arial"/>
                <w:lang w:eastAsia="ko-KR"/>
              </w:rPr>
              <w:t xml:space="preserve">Mariusz Tue 1226: Responds to comments. Provides new draft in </w:t>
            </w:r>
            <w:hyperlink r:id="rId424" w:history="1">
              <w:r>
                <w:rPr>
                  <w:rStyle w:val="Hyperlink"/>
                  <w:lang w:eastAsia="en-US"/>
                </w:rPr>
                <w:t>draftRev1</w:t>
              </w:r>
            </w:hyperlink>
          </w:p>
          <w:p w:rsidR="00AC33FD" w:rsidRPr="00D95972" w:rsidRDefault="00AC33FD" w:rsidP="00AC33FD">
            <w:pPr>
              <w:rPr>
                <w:rFonts w:eastAsia="Batang" w:cs="Arial"/>
                <w:lang w:eastAsia="ko-KR"/>
              </w:rPr>
            </w:pPr>
            <w:r>
              <w:rPr>
                <w:rFonts w:eastAsia="Batang" w:cs="Arial"/>
                <w:lang w:eastAsia="ko-KR"/>
              </w:rPr>
              <w:t>Revision of C1-210260</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Default="00AC33FD" w:rsidP="00AC33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r>
              <w:rPr>
                <w:lang w:val="fr-FR"/>
              </w:rPr>
              <w:t>MPS2 (CT3 lead)</w:t>
            </w:r>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MS Mincho" w:cs="Arial"/>
              </w:rPr>
            </w:pPr>
            <w:r>
              <w:t>Stage 3 of Multimedia Priority Service (MPS) Phase 2</w:t>
            </w:r>
            <w:r w:rsidRPr="00D95972">
              <w:rPr>
                <w:rFonts w:eastAsia="Batang" w:cs="Arial"/>
                <w:color w:val="000000"/>
                <w:lang w:eastAsia="ko-KR"/>
              </w:rPr>
              <w:br/>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25" w:history="1">
              <w:r w:rsidR="00AC33FD">
                <w:rPr>
                  <w:rStyle w:val="Hyperlink"/>
                </w:rPr>
                <w:t>C1-210659</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24.237 MPS fix for VCC</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r>
              <w:rPr>
                <w:rFonts w:cs="Arial"/>
                <w:color w:val="000000"/>
                <w:sz w:val="22"/>
                <w:szCs w:val="22"/>
              </w:rPr>
              <w:t>Agreed</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26" w:history="1">
              <w:r w:rsidR="00AC33FD">
                <w:rPr>
                  <w:rStyle w:val="Hyperlink"/>
                </w:rPr>
                <w:t>C1-211165</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MCC</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48" w:author="Ericsson J in CT1#128-e" w:date="2021-03-04T19:05:00Z"/>
                <w:rFonts w:eastAsia="Batang" w:cs="Arial"/>
                <w:lang w:eastAsia="ko-KR"/>
              </w:rPr>
            </w:pPr>
            <w:ins w:id="1149" w:author="Ericsson J in CT1#128-e" w:date="2021-03-04T19:05:00Z">
              <w:r>
                <w:rPr>
                  <w:rFonts w:eastAsia="Batang" w:cs="Arial"/>
                  <w:lang w:eastAsia="ko-KR"/>
                </w:rPr>
                <w:t>Revision of C1-210512</w:t>
              </w:r>
            </w:ins>
          </w:p>
          <w:p w:rsidR="00AC33FD" w:rsidRDefault="00AC33FD" w:rsidP="00AC33FD">
            <w:pPr>
              <w:rPr>
                <w:ins w:id="1150" w:author="Ericsson J in CT1#128-e" w:date="2021-03-04T19:05:00Z"/>
                <w:rFonts w:eastAsia="Batang" w:cs="Arial"/>
                <w:lang w:eastAsia="ko-KR"/>
              </w:rPr>
            </w:pPr>
            <w:ins w:id="1151" w:author="Ericsson J in CT1#128-e" w:date="2021-03-04T19:05: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Jörgen Fri 1447: Clauses affected.</w:t>
            </w:r>
          </w:p>
          <w:p w:rsidR="00AC33FD" w:rsidRDefault="00AC33FD" w:rsidP="00AC33FD">
            <w:pPr>
              <w:rPr>
                <w:rFonts w:eastAsia="Batang" w:cs="Arial"/>
                <w:lang w:eastAsia="ko-KR"/>
              </w:rPr>
            </w:pPr>
            <w:r>
              <w:rPr>
                <w:rFonts w:eastAsia="Batang" w:cs="Arial"/>
                <w:lang w:eastAsia="ko-KR"/>
              </w:rPr>
              <w:t>Frederic Fri 1453: Ack. Is CN box ticking needed?</w:t>
            </w:r>
          </w:p>
          <w:p w:rsidR="00AC33FD" w:rsidRPr="00D95972" w:rsidRDefault="00AC33FD" w:rsidP="00AC33FD">
            <w:pPr>
              <w:rPr>
                <w:rFonts w:eastAsia="Batang" w:cs="Arial"/>
                <w:lang w:eastAsia="ko-KR"/>
              </w:rPr>
            </w:pPr>
            <w:r>
              <w:rPr>
                <w:rFonts w:eastAsia="Batang" w:cs="Arial"/>
                <w:lang w:eastAsia="ko-KR"/>
              </w:rPr>
              <w:t>No box is ticked</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r>
              <w:rPr>
                <w:lang w:val="fr-FR"/>
              </w:rPr>
              <w:t>e</w:t>
            </w:r>
            <w:r>
              <w:rPr>
                <w:bCs/>
                <w:lang w:val="fr-FR"/>
              </w:rPr>
              <w:t>MCData3</w:t>
            </w:r>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1E114D" w:rsidP="00AC33FD">
            <w:pPr>
              <w:overflowPunct/>
              <w:autoSpaceDE/>
              <w:autoSpaceDN/>
              <w:adjustRightInd/>
              <w:textAlignment w:val="auto"/>
            </w:pPr>
            <w:hyperlink r:id="rId427" w:history="1">
              <w:r w:rsidR="00AC33FD">
                <w:rPr>
                  <w:rStyle w:val="Hyperlink"/>
                </w:rPr>
                <w:t>C1-210262</w:t>
              </w:r>
            </w:hyperlink>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52" w:author="PeLe" w:date="2021-01-20T12:52:00Z"/>
                <w:rFonts w:eastAsia="Batang" w:cs="Arial"/>
                <w:lang w:eastAsia="ko-KR"/>
              </w:rPr>
            </w:pPr>
            <w:ins w:id="1153" w:author="PeLe" w:date="2021-01-20T12:52:00Z">
              <w:r>
                <w:rPr>
                  <w:rFonts w:eastAsia="Batang" w:cs="Arial"/>
                  <w:lang w:eastAsia="ko-KR"/>
                </w:rPr>
                <w:t>Revision of C1-210247</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1E114D" w:rsidP="00AC33FD">
            <w:pPr>
              <w:overflowPunct/>
              <w:autoSpaceDE/>
              <w:autoSpaceDN/>
              <w:adjustRightInd/>
              <w:textAlignment w:val="auto"/>
            </w:pPr>
            <w:hyperlink r:id="rId428" w:history="1">
              <w:r w:rsidR="00AC33FD">
                <w:rPr>
                  <w:rStyle w:val="Hyperlink"/>
                </w:rPr>
                <w:t>C1-210321</w:t>
              </w:r>
            </w:hyperlink>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54" w:author="Ericsson J in CT1#127-bis-e" w:date="2021-01-28T15:59:00Z"/>
                <w:lang w:eastAsia="en-GB"/>
              </w:rPr>
            </w:pPr>
            <w:ins w:id="1155" w:author="Ericsson J in CT1#127-bis-e" w:date="2021-01-28T15:59:00Z">
              <w:r>
                <w:rPr>
                  <w:lang w:eastAsia="en-GB"/>
                </w:rPr>
                <w:t>Revision of C1-210296</w:t>
              </w:r>
            </w:ins>
          </w:p>
          <w:p w:rsidR="00AC33FD" w:rsidRDefault="00AC33FD" w:rsidP="00AC33FD">
            <w:pPr>
              <w:rPr>
                <w:ins w:id="1156" w:author="Ericsson J before CT1#127-bis-e" w:date="2021-01-27T19:50:00Z"/>
                <w:lang w:eastAsia="en-GB"/>
              </w:rPr>
            </w:pPr>
            <w:ins w:id="1157" w:author="Ericsson J before CT1#127-bis-e" w:date="2021-01-27T19:50:00Z">
              <w:r>
                <w:rPr>
                  <w:lang w:eastAsia="en-GB"/>
                </w:rPr>
                <w:t>Revision of C1-210288</w:t>
              </w:r>
            </w:ins>
          </w:p>
          <w:p w:rsidR="00AC33FD" w:rsidRDefault="00AC33FD" w:rsidP="00AC33FD">
            <w:pPr>
              <w:rPr>
                <w:ins w:id="1158" w:author="Ericsson J before CT1#127-bis-e" w:date="2021-01-27T11:41:00Z"/>
                <w:color w:val="FF0000"/>
                <w:lang w:eastAsia="en-GB"/>
              </w:rPr>
            </w:pPr>
            <w:ins w:id="1159" w:author="Ericsson J before CT1#127-bis-e" w:date="2021-01-27T11:41:00Z">
              <w:r>
                <w:rPr>
                  <w:color w:val="FF0000"/>
                  <w:lang w:eastAsia="en-GB"/>
                </w:rPr>
                <w:t>Revision of C1-210264</w:t>
              </w:r>
            </w:ins>
          </w:p>
          <w:p w:rsidR="00AC33FD" w:rsidRDefault="00AC33FD" w:rsidP="00AC33FD">
            <w:pPr>
              <w:rPr>
                <w:ins w:id="1160" w:author="PeLe" w:date="2021-01-20T12:53:00Z"/>
                <w:color w:val="FF0000"/>
                <w:lang w:eastAsia="en-GB"/>
              </w:rPr>
            </w:pPr>
            <w:ins w:id="1161" w:author="PeLe" w:date="2021-01-20T12:53:00Z">
              <w:r>
                <w:rPr>
                  <w:color w:val="FF0000"/>
                  <w:lang w:eastAsia="en-GB"/>
                </w:rPr>
                <w:t>Revision of C1-210249</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Default="00AC33FD" w:rsidP="00AC33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Default="00AC33FD" w:rsidP="00AC33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FC2319"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Default="001E114D" w:rsidP="00AC33FD">
            <w:pPr>
              <w:overflowPunct/>
              <w:autoSpaceDE/>
              <w:autoSpaceDN/>
              <w:adjustRightInd/>
              <w:textAlignment w:val="auto"/>
            </w:pPr>
            <w:hyperlink r:id="rId429" w:history="1">
              <w:r w:rsidR="00AC33FD">
                <w:rPr>
                  <w:rStyle w:val="Hyperlink"/>
                </w:rPr>
                <w:t>C1-211363</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62" w:author="Ericsson J in CT1#128-e" w:date="2021-03-04T11:55:00Z"/>
                <w:rFonts w:eastAsia="Batang" w:cs="Arial"/>
                <w:lang w:eastAsia="ko-KR"/>
              </w:rPr>
            </w:pPr>
            <w:ins w:id="1163" w:author="Ericsson J in CT1#128-e" w:date="2021-03-04T11:55:00Z">
              <w:r>
                <w:rPr>
                  <w:rFonts w:eastAsia="Batang" w:cs="Arial"/>
                  <w:lang w:eastAsia="ko-KR"/>
                </w:rPr>
                <w:t>Revision of C1-210853</w:t>
              </w:r>
            </w:ins>
          </w:p>
          <w:p w:rsidR="00AC33FD" w:rsidRDefault="00AC33FD" w:rsidP="00AC33FD">
            <w:pPr>
              <w:rPr>
                <w:ins w:id="1164" w:author="Ericsson J in CT1#128-e" w:date="2021-03-04T11:55:00Z"/>
                <w:rFonts w:eastAsia="Batang" w:cs="Arial"/>
                <w:lang w:eastAsia="ko-KR"/>
              </w:rPr>
            </w:pPr>
            <w:ins w:id="1165" w:author="Ericsson J in CT1#128-e" w:date="2021-03-04T11:55: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Mike Thu 1507: Some editorials.</w:t>
            </w:r>
          </w:p>
          <w:p w:rsidR="00AC33FD" w:rsidRDefault="00AC33FD" w:rsidP="00AC33FD">
            <w:pPr>
              <w:rPr>
                <w:rFonts w:eastAsia="Batang" w:cs="Arial"/>
                <w:lang w:eastAsia="ko-KR"/>
              </w:rPr>
            </w:pPr>
            <w:r w:rsidRPr="00EC01C2">
              <w:rPr>
                <w:rFonts w:eastAsia="Batang" w:cs="Arial"/>
                <w:lang w:eastAsia="ko-KR"/>
              </w:rPr>
              <w:t>Jörgen Fri 1457: A few minors.</w:t>
            </w:r>
          </w:p>
          <w:p w:rsidR="00AC33FD" w:rsidRDefault="00AC33FD" w:rsidP="00AC33FD">
            <w:pPr>
              <w:rPr>
                <w:color w:val="0000FF"/>
                <w:sz w:val="19"/>
                <w:szCs w:val="19"/>
                <w:u w:val="single"/>
              </w:rPr>
            </w:pPr>
            <w:r>
              <w:rPr>
                <w:rFonts w:eastAsia="Batang" w:cs="Arial"/>
                <w:lang w:eastAsia="ko-KR"/>
              </w:rPr>
              <w:t xml:space="preserve">Val Mon 0551: See </w:t>
            </w:r>
            <w:hyperlink r:id="rId430" w:history="1">
              <w:r w:rsidRPr="00027C32">
                <w:rPr>
                  <w:color w:val="0000FF"/>
                  <w:sz w:val="19"/>
                  <w:szCs w:val="19"/>
                  <w:u w:val="single"/>
                </w:rPr>
                <w:t>C1-210853_rev1.zip</w:t>
              </w:r>
            </w:hyperlink>
          </w:p>
          <w:p w:rsidR="00AC33FD" w:rsidRDefault="00AC33FD" w:rsidP="00AC33FD">
            <w:r w:rsidRPr="00884D7D">
              <w:t>Kiran</w:t>
            </w:r>
            <w:r>
              <w:t>: Wed 1652: A few comments.</w:t>
            </w:r>
          </w:p>
          <w:p w:rsidR="00AC33FD" w:rsidRPr="00884D7D" w:rsidRDefault="00AC33FD" w:rsidP="00AC33FD">
            <w:pPr>
              <w:rPr>
                <w:rFonts w:eastAsia="Batang" w:cs="Arial"/>
                <w:lang w:eastAsia="ko-KR"/>
              </w:rPr>
            </w:pPr>
            <w:r>
              <w:t>Val Wed 2010: Responds.</w:t>
            </w:r>
          </w:p>
        </w:tc>
      </w:tr>
      <w:tr w:rsidR="00AC33FD" w:rsidRPr="00D95972" w:rsidTr="00D01000">
        <w:tc>
          <w:tcPr>
            <w:tcW w:w="976" w:type="dxa"/>
            <w:tcBorders>
              <w:left w:val="thinThickThinSmallGap" w:sz="24" w:space="0" w:color="auto"/>
              <w:bottom w:val="nil"/>
            </w:tcBorders>
            <w:shd w:val="clear" w:color="auto" w:fill="auto"/>
          </w:tcPr>
          <w:p w:rsidR="00AC33FD" w:rsidRPr="00EC01C2" w:rsidRDefault="00AC33FD" w:rsidP="00AC33FD">
            <w:pPr>
              <w:rPr>
                <w:rFonts w:cs="Arial"/>
              </w:rPr>
            </w:pPr>
          </w:p>
        </w:tc>
        <w:tc>
          <w:tcPr>
            <w:tcW w:w="1317" w:type="dxa"/>
            <w:gridSpan w:val="2"/>
            <w:tcBorders>
              <w:bottom w:val="nil"/>
            </w:tcBorders>
            <w:shd w:val="clear" w:color="auto" w:fill="auto"/>
          </w:tcPr>
          <w:p w:rsidR="00AC33FD" w:rsidRPr="00EC01C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Default="001E114D" w:rsidP="00AC33FD">
            <w:pPr>
              <w:overflowPunct/>
              <w:autoSpaceDE/>
              <w:autoSpaceDN/>
              <w:adjustRightInd/>
              <w:textAlignment w:val="auto"/>
            </w:pPr>
            <w:hyperlink r:id="rId431" w:history="1">
              <w:r w:rsidR="00AC33FD">
                <w:rPr>
                  <w:rStyle w:val="Hyperlink"/>
                </w:rPr>
                <w:t>C1-211391</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66" w:author="Ericsson J in CT1#128-e" w:date="2021-03-04T12:00:00Z"/>
                <w:rFonts w:eastAsia="Batang" w:cs="Arial"/>
                <w:lang w:eastAsia="ko-KR"/>
              </w:rPr>
            </w:pPr>
            <w:ins w:id="1167" w:author="Ericsson J in CT1#128-e" w:date="2021-03-04T12:00:00Z">
              <w:r>
                <w:rPr>
                  <w:rFonts w:eastAsia="Batang" w:cs="Arial"/>
                  <w:lang w:eastAsia="ko-KR"/>
                </w:rPr>
                <w:t>Revision of C1-210855</w:t>
              </w:r>
            </w:ins>
          </w:p>
          <w:p w:rsidR="00AC33FD" w:rsidRDefault="00AC33FD" w:rsidP="00AC33FD">
            <w:pPr>
              <w:rPr>
                <w:ins w:id="1168" w:author="Ericsson J in CT1#128-e" w:date="2021-03-04T12:00:00Z"/>
                <w:rFonts w:eastAsia="Batang" w:cs="Arial"/>
                <w:lang w:eastAsia="ko-KR"/>
              </w:rPr>
            </w:pPr>
            <w:ins w:id="1169" w:author="Ericsson J in CT1#128-e" w:date="2021-03-04T12:00: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lastRenderedPageBreak/>
              <w:t>Mike Thu 1507: Some editorials.</w:t>
            </w:r>
          </w:p>
          <w:p w:rsidR="00AC33FD" w:rsidRDefault="00AC33FD" w:rsidP="00AC33FD">
            <w:pPr>
              <w:rPr>
                <w:rFonts w:eastAsia="Batang" w:cs="Arial"/>
                <w:lang w:eastAsia="ko-KR"/>
              </w:rPr>
            </w:pPr>
            <w:r>
              <w:rPr>
                <w:rFonts w:eastAsia="Batang" w:cs="Arial"/>
                <w:lang w:eastAsia="ko-KR"/>
              </w:rPr>
              <w:t>Jörgen Fri 1458: Some editorials</w:t>
            </w:r>
          </w:p>
          <w:p w:rsidR="00AC33FD" w:rsidRDefault="00AC33FD" w:rsidP="00AC33FD">
            <w:pPr>
              <w:rPr>
                <w:color w:val="0000FF"/>
                <w:sz w:val="19"/>
                <w:szCs w:val="19"/>
                <w:u w:val="single"/>
              </w:rPr>
            </w:pPr>
            <w:r>
              <w:rPr>
                <w:rFonts w:eastAsia="Batang" w:cs="Arial"/>
                <w:lang w:eastAsia="ko-KR"/>
              </w:rPr>
              <w:t xml:space="preserve">Val Mon 0554: See </w:t>
            </w:r>
            <w:hyperlink r:id="rId432" w:history="1">
              <w:r w:rsidRPr="008753CC">
                <w:rPr>
                  <w:color w:val="0000FF"/>
                  <w:sz w:val="19"/>
                  <w:szCs w:val="19"/>
                  <w:u w:val="single"/>
                </w:rPr>
                <w:t>C1-210855_rev1.zip</w:t>
              </w:r>
            </w:hyperlink>
          </w:p>
          <w:p w:rsidR="00AC33FD" w:rsidRPr="00692546" w:rsidRDefault="00AC33FD" w:rsidP="00AC33FD">
            <w:r w:rsidRPr="00692546">
              <w:rPr>
                <w:u w:val="single"/>
              </w:rPr>
              <w:t>Kiran</w:t>
            </w:r>
            <w:r w:rsidRPr="00692546">
              <w:t xml:space="preserve"> </w:t>
            </w:r>
            <w:r>
              <w:t>Wed 1930: Some comments.</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Default="001E114D" w:rsidP="00AC33FD">
            <w:pPr>
              <w:overflowPunct/>
              <w:autoSpaceDE/>
              <w:autoSpaceDN/>
              <w:adjustRightInd/>
              <w:textAlignment w:val="auto"/>
            </w:pPr>
            <w:hyperlink r:id="rId433" w:history="1">
              <w:r w:rsidR="00AC33FD">
                <w:rPr>
                  <w:rStyle w:val="Hyperlink"/>
                </w:rPr>
                <w:t>C1-211394</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70" w:author="Ericsson J in CT1#128-e" w:date="2021-03-04T16:00:00Z"/>
                <w:rFonts w:eastAsia="Batang" w:cs="Arial"/>
                <w:lang w:eastAsia="ko-KR"/>
              </w:rPr>
            </w:pPr>
            <w:ins w:id="1171" w:author="Ericsson J in CT1#128-e" w:date="2021-03-04T16:00:00Z">
              <w:r>
                <w:rPr>
                  <w:rFonts w:eastAsia="Batang" w:cs="Arial"/>
                  <w:lang w:eastAsia="ko-KR"/>
                </w:rPr>
                <w:t>Revision of C1-210888</w:t>
              </w:r>
            </w:ins>
          </w:p>
          <w:p w:rsidR="00AC33FD" w:rsidRDefault="00AC33FD" w:rsidP="00AC33FD">
            <w:pPr>
              <w:rPr>
                <w:ins w:id="1172" w:author="Ericsson J in CT1#128-e" w:date="2021-03-04T16:00:00Z"/>
                <w:rFonts w:eastAsia="Batang" w:cs="Arial"/>
                <w:lang w:eastAsia="ko-KR"/>
              </w:rPr>
            </w:pPr>
            <w:ins w:id="1173" w:author="Ericsson J in CT1#128-e" w:date="2021-03-04T16:00:00Z">
              <w:r>
                <w:rPr>
                  <w:rFonts w:eastAsia="Batang" w:cs="Arial"/>
                  <w:lang w:eastAsia="ko-KR"/>
                </w:rPr>
                <w:t>_________________________________________</w:t>
              </w:r>
            </w:ins>
          </w:p>
          <w:p w:rsidR="00AC33FD" w:rsidRDefault="00AC33FD" w:rsidP="00AC33FD">
            <w:pPr>
              <w:rPr>
                <w:lang w:val="en-IN"/>
              </w:rPr>
            </w:pPr>
            <w:r>
              <w:rPr>
                <w:rFonts w:eastAsia="Batang" w:cs="Arial"/>
                <w:lang w:eastAsia="ko-KR"/>
              </w:rPr>
              <w:t xml:space="preserve">Val Wed 2028: change </w:t>
            </w:r>
            <w:r>
              <w:rPr>
                <w:lang w:val="en-IN"/>
              </w:rPr>
              <w:t>16.2.1.</w:t>
            </w:r>
            <w:r>
              <w:rPr>
                <w:highlight w:val="yellow"/>
                <w:lang w:val="en-IN"/>
              </w:rPr>
              <w:t>X</w:t>
            </w:r>
            <w:r>
              <w:rPr>
                <w:lang w:val="en-IN"/>
              </w:rPr>
              <w:t xml:space="preserve"> to 16.2.1.</w:t>
            </w:r>
            <w:r>
              <w:rPr>
                <w:highlight w:val="yellow"/>
                <w:lang w:val="en-IN"/>
              </w:rPr>
              <w:t>5</w:t>
            </w:r>
          </w:p>
          <w:p w:rsidR="00AC33FD" w:rsidRDefault="00AC33FD" w:rsidP="00AC33FD">
            <w:pPr>
              <w:rPr>
                <w:rFonts w:eastAsia="Batang" w:cs="Arial"/>
                <w:lang w:eastAsia="ko-KR"/>
              </w:rPr>
            </w:pPr>
            <w:r>
              <w:rPr>
                <w:lang w:val="en-IN"/>
              </w:rPr>
              <w:t>Kiran Thu 0623: Ack</w:t>
            </w:r>
          </w:p>
        </w:tc>
      </w:tr>
      <w:tr w:rsidR="00AC33FD" w:rsidRPr="002B039D"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Default="001E114D" w:rsidP="00AC33FD">
            <w:pPr>
              <w:overflowPunct/>
              <w:autoSpaceDE/>
              <w:autoSpaceDN/>
              <w:adjustRightInd/>
              <w:textAlignment w:val="auto"/>
            </w:pPr>
            <w:hyperlink r:id="rId434" w:history="1">
              <w:r w:rsidR="00AC33FD">
                <w:rPr>
                  <w:rStyle w:val="Hyperlink"/>
                </w:rPr>
                <w:t>C1-211411</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74" w:author="Ericsson J in CT1#128-e" w:date="2021-03-04T12:01:00Z"/>
                <w:rFonts w:eastAsia="Batang" w:cs="Arial"/>
                <w:lang w:eastAsia="ko-KR"/>
              </w:rPr>
            </w:pPr>
            <w:ins w:id="1175" w:author="Ericsson J in CT1#128-e" w:date="2021-03-04T12:01:00Z">
              <w:r>
                <w:rPr>
                  <w:rFonts w:eastAsia="Batang" w:cs="Arial"/>
                  <w:lang w:eastAsia="ko-KR"/>
                </w:rPr>
                <w:t>Revision of C1-210858</w:t>
              </w:r>
            </w:ins>
          </w:p>
          <w:p w:rsidR="00AC33FD" w:rsidRDefault="00AC33FD" w:rsidP="00AC33FD">
            <w:pPr>
              <w:rPr>
                <w:ins w:id="1176" w:author="Ericsson J in CT1#128-e" w:date="2021-03-04T12:01:00Z"/>
                <w:rFonts w:eastAsia="Batang" w:cs="Arial"/>
                <w:lang w:eastAsia="ko-KR"/>
              </w:rPr>
            </w:pPr>
            <w:ins w:id="1177" w:author="Ericsson J in CT1#128-e" w:date="2021-03-04T12:01: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Mike Thu 1507: Some editorials.</w:t>
            </w:r>
          </w:p>
          <w:p w:rsidR="00AC33FD" w:rsidRDefault="00AC33FD" w:rsidP="00AC33FD">
            <w:pPr>
              <w:rPr>
                <w:rFonts w:eastAsia="Batang" w:cs="Arial"/>
                <w:lang w:eastAsia="ko-KR"/>
              </w:rPr>
            </w:pPr>
            <w:r>
              <w:rPr>
                <w:rFonts w:eastAsia="Batang" w:cs="Arial"/>
                <w:lang w:eastAsia="ko-KR"/>
              </w:rPr>
              <w:t>Jörgen Fri 1459: Some editorials</w:t>
            </w:r>
          </w:p>
          <w:p w:rsidR="00AC33FD" w:rsidRPr="00F04867" w:rsidRDefault="00AC33FD" w:rsidP="00AC33FD">
            <w:pPr>
              <w:rPr>
                <w:color w:val="0000FF"/>
                <w:sz w:val="19"/>
                <w:szCs w:val="19"/>
                <w:u w:val="single"/>
              </w:rPr>
            </w:pPr>
            <w:r w:rsidRPr="00F04867">
              <w:rPr>
                <w:rFonts w:eastAsia="Batang" w:cs="Arial"/>
                <w:lang w:eastAsia="ko-KR"/>
              </w:rPr>
              <w:t xml:space="preserve">Val Mon 0607: </w:t>
            </w:r>
            <w:hyperlink r:id="rId435" w:history="1">
              <w:r w:rsidRPr="00F04867">
                <w:rPr>
                  <w:color w:val="0000FF"/>
                  <w:sz w:val="19"/>
                  <w:szCs w:val="19"/>
                  <w:u w:val="single"/>
                </w:rPr>
                <w:t>C1-210858_rev1.zip</w:t>
              </w:r>
            </w:hyperlink>
          </w:p>
          <w:p w:rsidR="00AC33FD" w:rsidRPr="00F04867" w:rsidRDefault="00AC33FD" w:rsidP="00AC33FD">
            <w:pPr>
              <w:rPr>
                <w:rFonts w:eastAsia="Batang" w:cs="Arial"/>
                <w:lang w:eastAsia="ko-KR"/>
              </w:rPr>
            </w:pPr>
            <w:r w:rsidRPr="00F04867">
              <w:rPr>
                <w:rFonts w:eastAsia="Batang" w:cs="Arial"/>
                <w:lang w:eastAsia="ko-KR"/>
              </w:rPr>
              <w:t>Kiran Wed 1514: Small editorial</w:t>
            </w:r>
          </w:p>
        </w:tc>
      </w:tr>
      <w:tr w:rsidR="00AC33FD" w:rsidRPr="00D95972" w:rsidTr="00D01000">
        <w:tc>
          <w:tcPr>
            <w:tcW w:w="976" w:type="dxa"/>
            <w:tcBorders>
              <w:left w:val="thinThickThinSmallGap" w:sz="24" w:space="0" w:color="auto"/>
              <w:bottom w:val="nil"/>
            </w:tcBorders>
            <w:shd w:val="clear" w:color="auto" w:fill="auto"/>
          </w:tcPr>
          <w:p w:rsidR="00AC33FD" w:rsidRPr="00F04867" w:rsidRDefault="00AC33FD" w:rsidP="00AC33FD">
            <w:pPr>
              <w:rPr>
                <w:rFonts w:cs="Arial"/>
              </w:rPr>
            </w:pPr>
          </w:p>
        </w:tc>
        <w:tc>
          <w:tcPr>
            <w:tcW w:w="1317" w:type="dxa"/>
            <w:gridSpan w:val="2"/>
            <w:tcBorders>
              <w:bottom w:val="nil"/>
            </w:tcBorders>
            <w:shd w:val="clear" w:color="auto" w:fill="auto"/>
          </w:tcPr>
          <w:p w:rsidR="00AC33FD" w:rsidRPr="00F04867"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Default="001E114D" w:rsidP="00AC33FD">
            <w:pPr>
              <w:overflowPunct/>
              <w:autoSpaceDE/>
              <w:autoSpaceDN/>
              <w:adjustRightInd/>
              <w:textAlignment w:val="auto"/>
            </w:pPr>
            <w:hyperlink r:id="rId436" w:history="1">
              <w:r w:rsidR="00AC33FD">
                <w:rPr>
                  <w:rStyle w:val="Hyperlink"/>
                </w:rPr>
                <w:t>C1-211415</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78" w:author="Ericsson J in CT1#128-e" w:date="2021-03-04T12:02:00Z"/>
                <w:rFonts w:eastAsia="Batang" w:cs="Arial"/>
                <w:lang w:eastAsia="ko-KR"/>
              </w:rPr>
            </w:pPr>
            <w:ins w:id="1179" w:author="Ericsson J in CT1#128-e" w:date="2021-03-04T12:02:00Z">
              <w:r>
                <w:rPr>
                  <w:rFonts w:eastAsia="Batang" w:cs="Arial"/>
                  <w:lang w:eastAsia="ko-KR"/>
                </w:rPr>
                <w:t>Revision of C1-210867</w:t>
              </w:r>
            </w:ins>
          </w:p>
          <w:p w:rsidR="00AC33FD" w:rsidRDefault="00AC33FD" w:rsidP="00AC33FD">
            <w:pPr>
              <w:rPr>
                <w:ins w:id="1180" w:author="Ericsson J in CT1#128-e" w:date="2021-03-04T12:02:00Z"/>
                <w:rFonts w:eastAsia="Batang" w:cs="Arial"/>
                <w:lang w:eastAsia="ko-KR"/>
              </w:rPr>
            </w:pPr>
            <w:ins w:id="1181" w:author="Ericsson J in CT1#128-e" w:date="2021-03-04T12:02: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 xml:space="preserve">Val Mon 0619: See </w:t>
            </w:r>
            <w:hyperlink r:id="rId437" w:history="1">
              <w:r w:rsidRPr="006459E1">
                <w:rPr>
                  <w:color w:val="0000FF"/>
                  <w:sz w:val="19"/>
                  <w:szCs w:val="19"/>
                  <w:u w:val="single"/>
                </w:rPr>
                <w:t>C1-210867_rev1.zip</w:t>
              </w:r>
            </w:hyperlink>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Default="001E114D" w:rsidP="00AC33FD">
            <w:pPr>
              <w:overflowPunct/>
              <w:autoSpaceDE/>
              <w:autoSpaceDN/>
              <w:adjustRightInd/>
              <w:textAlignment w:val="auto"/>
            </w:pPr>
            <w:hyperlink r:id="rId438" w:history="1">
              <w:r w:rsidR="00AC33FD">
                <w:rPr>
                  <w:rStyle w:val="Hyperlink"/>
                </w:rPr>
                <w:t>C1-211417</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82" w:author="Ericsson J in CT1#128-e" w:date="2021-03-04T12:02:00Z"/>
                <w:rFonts w:eastAsia="Batang" w:cs="Arial"/>
                <w:lang w:eastAsia="ko-KR"/>
              </w:rPr>
            </w:pPr>
            <w:ins w:id="1183" w:author="Ericsson J in CT1#128-e" w:date="2021-03-04T12:02:00Z">
              <w:r>
                <w:rPr>
                  <w:rFonts w:eastAsia="Batang" w:cs="Arial"/>
                  <w:lang w:eastAsia="ko-KR"/>
                </w:rPr>
                <w:t>Revision of C1-210870</w:t>
              </w:r>
            </w:ins>
          </w:p>
          <w:p w:rsidR="00AC33FD" w:rsidRDefault="00AC33FD" w:rsidP="00AC33FD">
            <w:pPr>
              <w:rPr>
                <w:ins w:id="1184" w:author="Ericsson J in CT1#128-e" w:date="2021-03-04T12:02:00Z"/>
                <w:rFonts w:eastAsia="Batang" w:cs="Arial"/>
                <w:lang w:eastAsia="ko-KR"/>
              </w:rPr>
            </w:pPr>
            <w:ins w:id="1185" w:author="Ericsson J in CT1#128-e" w:date="2021-03-04T12:02: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Jörgen Fri 1538: Some comments on the schema.</w:t>
            </w:r>
          </w:p>
          <w:p w:rsidR="00AC33FD" w:rsidRDefault="00AC33FD" w:rsidP="00AC33FD">
            <w:pPr>
              <w:rPr>
                <w:rFonts w:eastAsia="Batang" w:cs="Arial"/>
                <w:lang w:eastAsia="ko-KR"/>
              </w:rPr>
            </w:pPr>
            <w:r>
              <w:rPr>
                <w:rFonts w:eastAsia="Batang" w:cs="Arial"/>
                <w:lang w:eastAsia="ko-KR"/>
              </w:rPr>
              <w:t xml:space="preserve">Val Mon 0625: See </w:t>
            </w:r>
            <w:hyperlink r:id="rId439" w:history="1">
              <w:r w:rsidRPr="006459E1">
                <w:rPr>
                  <w:color w:val="0000FF"/>
                  <w:sz w:val="19"/>
                  <w:szCs w:val="19"/>
                  <w:u w:val="single"/>
                </w:rPr>
                <w:t>C1-210870_rev1.zip</w:t>
              </w:r>
            </w:hyperlink>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Default="001E114D" w:rsidP="00AC33FD">
            <w:pPr>
              <w:overflowPunct/>
              <w:autoSpaceDE/>
              <w:autoSpaceDN/>
              <w:adjustRightInd/>
              <w:textAlignment w:val="auto"/>
            </w:pPr>
            <w:hyperlink r:id="rId440" w:history="1">
              <w:r w:rsidR="00AC33FD">
                <w:rPr>
                  <w:rStyle w:val="Hyperlink"/>
                </w:rPr>
                <w:t>C1-211419</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86" w:author="Ericsson J in CT1#128-e" w:date="2021-03-04T12:03:00Z"/>
                <w:rFonts w:eastAsia="Batang" w:cs="Arial"/>
                <w:lang w:eastAsia="ko-KR"/>
              </w:rPr>
            </w:pPr>
            <w:ins w:id="1187" w:author="Ericsson J in CT1#128-e" w:date="2021-03-04T12:03:00Z">
              <w:r>
                <w:rPr>
                  <w:rFonts w:eastAsia="Batang" w:cs="Arial"/>
                  <w:lang w:eastAsia="ko-KR"/>
                </w:rPr>
                <w:t>Revision of C1-210872</w:t>
              </w:r>
            </w:ins>
          </w:p>
          <w:p w:rsidR="00AC33FD" w:rsidRDefault="00AC33FD" w:rsidP="00AC33FD">
            <w:pPr>
              <w:rPr>
                <w:ins w:id="1188" w:author="Ericsson J in CT1#128-e" w:date="2021-03-04T12:03:00Z"/>
                <w:rFonts w:eastAsia="Batang" w:cs="Arial"/>
                <w:lang w:eastAsia="ko-KR"/>
              </w:rPr>
            </w:pPr>
            <w:ins w:id="1189" w:author="Ericsson J in CT1#128-e" w:date="2021-03-04T12:03: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Jörgen Fri 1539: Minor editorial</w:t>
            </w:r>
          </w:p>
          <w:p w:rsidR="00AC33FD" w:rsidRDefault="00AC33FD" w:rsidP="00AC33FD">
            <w:pPr>
              <w:rPr>
                <w:rFonts w:eastAsia="Batang" w:cs="Arial"/>
                <w:lang w:eastAsia="ko-KR"/>
              </w:rPr>
            </w:pPr>
            <w:r>
              <w:rPr>
                <w:rFonts w:eastAsia="Batang" w:cs="Arial"/>
                <w:lang w:eastAsia="ko-KR"/>
              </w:rPr>
              <w:t xml:space="preserve">Val Mon 0630: See </w:t>
            </w:r>
            <w:hyperlink r:id="rId441" w:history="1">
              <w:r w:rsidRPr="006459E1">
                <w:rPr>
                  <w:color w:val="0000FF"/>
                  <w:sz w:val="19"/>
                  <w:szCs w:val="19"/>
                  <w:u w:val="single"/>
                </w:rPr>
                <w:t>C1-210872_rev1.zip</w:t>
              </w:r>
            </w:hyperlink>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Default="00AC33FD" w:rsidP="00AC33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Default="00AC33FD" w:rsidP="00AC33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Default="00AC33FD" w:rsidP="00AC33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color w:val="000000"/>
              </w:rPr>
              <w:t>MCSMI_CT</w:t>
            </w:r>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cs="Arial"/>
                <w:color w:val="000000"/>
                <w:lang w:val="en-US"/>
              </w:rPr>
            </w:pPr>
            <w:r w:rsidRPr="00BC78BB">
              <w:rPr>
                <w:rFonts w:cs="Arial"/>
                <w:color w:val="000000"/>
                <w:lang w:val="en-US"/>
              </w:rPr>
              <w:t>Mission Critical system migration and interconnection</w:t>
            </w:r>
          </w:p>
          <w:p w:rsidR="00AC33FD" w:rsidRDefault="00AC33FD" w:rsidP="00AC33FD">
            <w:pPr>
              <w:rPr>
                <w:rFonts w:cs="Arial"/>
                <w:color w:val="000000"/>
                <w:lang w:val="en-US"/>
              </w:rPr>
            </w:pPr>
          </w:p>
          <w:p w:rsidR="00AC33FD" w:rsidRDefault="00AC33FD" w:rsidP="00AC33FD">
            <w:pPr>
              <w:rPr>
                <w:rFonts w:cs="Arial"/>
                <w:color w:val="000000"/>
                <w:lang w:val="en-US"/>
              </w:rPr>
            </w:pPr>
            <w:r>
              <w:rPr>
                <w:rFonts w:cs="Arial"/>
                <w:color w:val="000000"/>
                <w:lang w:val="en-US"/>
              </w:rPr>
              <w:t>Shifted from Rel-16</w:t>
            </w:r>
          </w:p>
          <w:p w:rsidR="00AC33FD" w:rsidRDefault="00AC33FD" w:rsidP="00AC33FD">
            <w:pPr>
              <w:rPr>
                <w:szCs w:val="16"/>
              </w:rPr>
            </w:pPr>
          </w:p>
          <w:p w:rsidR="00AC33FD" w:rsidRDefault="00AC33FD" w:rsidP="00AC33FD">
            <w:pPr>
              <w:rPr>
                <w:rFonts w:cs="Arial"/>
                <w:color w:val="000000"/>
                <w:lang w:val="en-US"/>
              </w:rPr>
            </w:pP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proofErr w:type="spellStart"/>
            <w:r w:rsidRPr="00176A74">
              <w:rPr>
                <w:lang w:val="fr-FR"/>
              </w:rPr>
              <w:t>e</w:t>
            </w:r>
            <w:r w:rsidRPr="00176A74">
              <w:rPr>
                <w:bCs/>
                <w:lang w:val="fr-FR"/>
              </w:rPr>
              <w:t>MCCI</w:t>
            </w:r>
            <w:r>
              <w:rPr>
                <w:bCs/>
                <w:lang w:val="fr-FR"/>
              </w:rPr>
              <w:t>_CT</w:t>
            </w:r>
            <w:proofErr w:type="spellEnd"/>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cs="Arial"/>
                <w:color w:val="000000"/>
                <w:lang w:val="en-US"/>
              </w:rPr>
            </w:pPr>
            <w:r>
              <w:t>CT aspects of Enhanced Mission Critical Communication Interworking with Land Mobile Radio Systems</w:t>
            </w:r>
          </w:p>
          <w:p w:rsidR="00AC33FD" w:rsidRDefault="00AC33FD" w:rsidP="00AC33FD">
            <w:pPr>
              <w:rPr>
                <w:rFonts w:cs="Arial"/>
                <w:color w:val="000000"/>
                <w:lang w:val="en-US"/>
              </w:rPr>
            </w:pPr>
          </w:p>
          <w:p w:rsidR="00AC33FD" w:rsidRDefault="00AC33FD" w:rsidP="00AC33FD">
            <w:pPr>
              <w:rPr>
                <w:szCs w:val="16"/>
              </w:rPr>
            </w:pPr>
          </w:p>
          <w:p w:rsidR="00AC33FD" w:rsidRDefault="00AC33FD" w:rsidP="00AC33FD">
            <w:pPr>
              <w:rPr>
                <w:rFonts w:cs="Arial"/>
                <w:color w:val="000000"/>
              </w:rPr>
            </w:pPr>
          </w:p>
          <w:p w:rsidR="00AC33FD" w:rsidRDefault="00AC33FD" w:rsidP="00AC33FD">
            <w:pPr>
              <w:rPr>
                <w:rFonts w:cs="Arial"/>
                <w:color w:val="000000"/>
                <w:lang w:val="en-US"/>
              </w:rPr>
            </w:pP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42" w:history="1">
              <w:r w:rsidR="00AC33FD">
                <w:rPr>
                  <w:rStyle w:val="Hyperlink"/>
                </w:rPr>
                <w:t>C1-210750</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Add missing 13.3 heading</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r>
              <w:rPr>
                <w:rFonts w:eastAsia="Batang" w:cs="Arial"/>
                <w:lang w:eastAsia="ko-KR"/>
              </w:rPr>
              <w:t>Agreed</w:t>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43" w:history="1">
              <w:r w:rsidR="00AC33FD">
                <w:rPr>
                  <w:rStyle w:val="Hyperlink"/>
                </w:rPr>
                <w:t>C1-210751</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r>
              <w:rPr>
                <w:rFonts w:eastAsia="Batang" w:cs="Arial"/>
                <w:lang w:eastAsia="ko-KR"/>
              </w:rPr>
              <w:t>Agreed</w:t>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r w:rsidRPr="00ED4AD9">
              <w:t>enh</w:t>
            </w:r>
            <w:r>
              <w:t>3</w:t>
            </w:r>
            <w:r w:rsidRPr="00ED4AD9">
              <w:t>MCPTT</w:t>
            </w:r>
            <w:r>
              <w:t>-CT</w:t>
            </w:r>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cs="Arial"/>
                <w:color w:val="000000"/>
                <w:lang w:val="en-US"/>
              </w:rPr>
            </w:pPr>
            <w:r w:rsidRPr="000861EF">
              <w:rPr>
                <w:rFonts w:cs="Arial"/>
                <w:snapToGrid w:val="0"/>
                <w:color w:val="000000"/>
                <w:lang w:val="en-US"/>
              </w:rPr>
              <w:t>CT aspects of Enhanced Mission Critical Push-to-talk architecture phase 3</w:t>
            </w:r>
          </w:p>
          <w:p w:rsidR="00AC33FD" w:rsidRDefault="00AC33FD" w:rsidP="00AC33FD">
            <w:pPr>
              <w:rPr>
                <w:rFonts w:cs="Arial"/>
                <w:color w:val="000000"/>
                <w:lang w:val="en-US"/>
              </w:rPr>
            </w:pPr>
          </w:p>
          <w:p w:rsidR="00AC33FD" w:rsidRDefault="00AC33FD" w:rsidP="00AC33FD">
            <w:pPr>
              <w:rPr>
                <w:szCs w:val="16"/>
              </w:rPr>
            </w:pPr>
          </w:p>
          <w:p w:rsidR="00AC33FD" w:rsidRDefault="00AC33FD" w:rsidP="00AC33FD">
            <w:pPr>
              <w:rPr>
                <w:rFonts w:cs="Arial"/>
                <w:color w:val="000000"/>
              </w:rPr>
            </w:pPr>
          </w:p>
          <w:p w:rsidR="00AC33FD" w:rsidRDefault="00AC33FD" w:rsidP="00AC33FD">
            <w:pPr>
              <w:rPr>
                <w:rFonts w:cs="Arial"/>
                <w:color w:val="000000"/>
                <w:lang w:val="en-US"/>
              </w:rPr>
            </w:pP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Default="00AC33FD" w:rsidP="00AC33FD">
            <w:pPr>
              <w:rPr>
                <w:rFonts w:cs="Arial"/>
              </w:rPr>
            </w:pPr>
          </w:p>
        </w:tc>
        <w:tc>
          <w:tcPr>
            <w:tcW w:w="1317" w:type="dxa"/>
            <w:gridSpan w:val="2"/>
            <w:tcBorders>
              <w:bottom w:val="nil"/>
            </w:tcBorders>
            <w:shd w:val="clear" w:color="auto" w:fill="auto"/>
          </w:tcPr>
          <w:p w:rsidR="00AC33FD"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1E114D" w:rsidP="00AC33FD">
            <w:pPr>
              <w:rPr>
                <w:rFonts w:cs="Arial"/>
                <w:lang w:val="en-US"/>
              </w:rPr>
            </w:pPr>
            <w:hyperlink r:id="rId444" w:history="1">
              <w:r w:rsidR="00AC33FD" w:rsidRPr="00AB7C1A">
                <w:rPr>
                  <w:rFonts w:cs="Arial"/>
                </w:rPr>
                <w:t>C1-210251</w:t>
              </w:r>
            </w:hyperlink>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tc>
      </w:tr>
      <w:tr w:rsidR="00AC33FD" w:rsidRPr="00D95972" w:rsidTr="00D01000">
        <w:tc>
          <w:tcPr>
            <w:tcW w:w="976" w:type="dxa"/>
            <w:tcBorders>
              <w:left w:val="thinThickThinSmallGap" w:sz="24" w:space="0" w:color="auto"/>
              <w:bottom w:val="nil"/>
            </w:tcBorders>
            <w:shd w:val="clear" w:color="auto" w:fill="auto"/>
          </w:tcPr>
          <w:p w:rsidR="00AC33FD" w:rsidRDefault="00AC33FD" w:rsidP="00AC33FD">
            <w:pPr>
              <w:rPr>
                <w:rFonts w:cs="Arial"/>
              </w:rPr>
            </w:pPr>
          </w:p>
        </w:tc>
        <w:tc>
          <w:tcPr>
            <w:tcW w:w="1317" w:type="dxa"/>
            <w:gridSpan w:val="2"/>
            <w:tcBorders>
              <w:bottom w:val="nil"/>
            </w:tcBorders>
            <w:shd w:val="clear" w:color="auto" w:fill="auto"/>
          </w:tcPr>
          <w:p w:rsidR="00AC33FD"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1E114D" w:rsidP="00AC33FD">
            <w:pPr>
              <w:rPr>
                <w:rFonts w:cs="Arial"/>
                <w:lang w:val="en-US"/>
              </w:rPr>
            </w:pPr>
            <w:hyperlink r:id="rId445" w:history="1">
              <w:r w:rsidR="00AC33FD" w:rsidRPr="00AB7C1A">
                <w:rPr>
                  <w:rFonts w:cs="Arial"/>
                </w:rPr>
                <w:t>C1-210263</w:t>
              </w:r>
            </w:hyperlink>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90" w:author="PeLe" w:date="2021-01-20T12:52:00Z"/>
                <w:rFonts w:eastAsia="Batang" w:cs="Arial"/>
                <w:lang w:eastAsia="ko-KR"/>
              </w:rPr>
            </w:pPr>
            <w:ins w:id="1191" w:author="PeLe" w:date="2021-01-20T12:52:00Z">
              <w:r>
                <w:rPr>
                  <w:rFonts w:eastAsia="Batang" w:cs="Arial"/>
                  <w:lang w:eastAsia="ko-KR"/>
                </w:rPr>
                <w:t>Revision of C1-210248</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Default="00AC33FD" w:rsidP="00AC33FD">
            <w:pPr>
              <w:rPr>
                <w:rFonts w:cs="Arial"/>
              </w:rPr>
            </w:pPr>
          </w:p>
        </w:tc>
        <w:tc>
          <w:tcPr>
            <w:tcW w:w="1317" w:type="dxa"/>
            <w:gridSpan w:val="2"/>
            <w:tcBorders>
              <w:bottom w:val="nil"/>
            </w:tcBorders>
            <w:shd w:val="clear" w:color="auto" w:fill="auto"/>
          </w:tcPr>
          <w:p w:rsidR="00AC33FD"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AC33FD" w:rsidP="00AC33FD">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92" w:author="Ericsson J before CT1#127-bis-e" w:date="2021-01-27T11:45:00Z"/>
                <w:rFonts w:eastAsia="Batang" w:cs="Arial"/>
                <w:lang w:eastAsia="ko-KR"/>
              </w:rPr>
            </w:pPr>
            <w:ins w:id="1193" w:author="Ericsson J before CT1#127-bis-e" w:date="2021-01-27T11:45:00Z">
              <w:r>
                <w:rPr>
                  <w:rFonts w:eastAsia="Batang" w:cs="Arial"/>
                  <w:lang w:eastAsia="ko-KR"/>
                </w:rPr>
                <w:t>Revision of C1-210082</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Default="00AC33FD" w:rsidP="00AC33FD">
            <w:pPr>
              <w:rPr>
                <w:rFonts w:cs="Arial"/>
              </w:rPr>
            </w:pPr>
          </w:p>
        </w:tc>
        <w:tc>
          <w:tcPr>
            <w:tcW w:w="1317" w:type="dxa"/>
            <w:gridSpan w:val="2"/>
            <w:tcBorders>
              <w:bottom w:val="nil"/>
            </w:tcBorders>
            <w:shd w:val="clear" w:color="auto" w:fill="auto"/>
          </w:tcPr>
          <w:p w:rsidR="00AC33FD"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AC33FD" w:rsidP="00AC33FD">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194" w:author="Ericsson J before CT1#127-bis-e" w:date="2021-01-27T20:17:00Z"/>
                <w:color w:val="FF0000"/>
                <w:lang w:eastAsia="en-GB"/>
              </w:rPr>
            </w:pPr>
            <w:ins w:id="1195" w:author="Ericsson J before CT1#127-bis-e" w:date="2021-01-27T20:17:00Z">
              <w:r>
                <w:rPr>
                  <w:color w:val="FF0000"/>
                  <w:lang w:eastAsia="en-GB"/>
                </w:rPr>
                <w:t>Revision of C1-210289</w:t>
              </w:r>
            </w:ins>
          </w:p>
          <w:p w:rsidR="00AC33FD" w:rsidRDefault="00AC33FD" w:rsidP="00AC33FD">
            <w:pPr>
              <w:rPr>
                <w:ins w:id="1196" w:author="Ericsson J before CT1#127-bis-e" w:date="2021-01-27T11:43:00Z"/>
                <w:color w:val="FF0000"/>
                <w:lang w:eastAsia="en-GB"/>
              </w:rPr>
            </w:pPr>
            <w:ins w:id="1197" w:author="Ericsson J before CT1#127-bis-e" w:date="2021-01-27T11:43:00Z">
              <w:r>
                <w:rPr>
                  <w:color w:val="FF0000"/>
                  <w:lang w:eastAsia="en-GB"/>
                </w:rPr>
                <w:t>Revision of C1-210265</w:t>
              </w:r>
            </w:ins>
          </w:p>
          <w:p w:rsidR="00AC33FD" w:rsidRDefault="00AC33FD" w:rsidP="00AC33FD">
            <w:pPr>
              <w:rPr>
                <w:ins w:id="1198" w:author="PeLe" w:date="2021-01-20T12:53:00Z"/>
                <w:color w:val="FF0000"/>
                <w:lang w:eastAsia="en-GB"/>
              </w:rPr>
            </w:pPr>
            <w:ins w:id="1199" w:author="PeLe" w:date="2021-01-20T12:53:00Z">
              <w:r>
                <w:rPr>
                  <w:color w:val="FF0000"/>
                  <w:lang w:eastAsia="en-GB"/>
                </w:rPr>
                <w:t>Revision of C1-210250</w:t>
              </w:r>
            </w:ins>
          </w:p>
          <w:p w:rsidR="00AC33FD" w:rsidRPr="003D5C51"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Default="00AC33FD" w:rsidP="00AC33FD">
            <w:pPr>
              <w:rPr>
                <w:rFonts w:cs="Arial"/>
              </w:rPr>
            </w:pPr>
          </w:p>
        </w:tc>
        <w:tc>
          <w:tcPr>
            <w:tcW w:w="1317" w:type="dxa"/>
            <w:gridSpan w:val="2"/>
            <w:tcBorders>
              <w:bottom w:val="nil"/>
            </w:tcBorders>
            <w:shd w:val="clear" w:color="auto" w:fill="auto"/>
          </w:tcPr>
          <w:p w:rsidR="00AC33FD"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AC33FD" w:rsidP="00AC33FD">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00" w:author="Ericsson J before CT1#127-bis-e" w:date="2021-01-27T20:07:00Z"/>
                <w:rFonts w:eastAsia="Batang" w:cs="Arial"/>
                <w:lang w:eastAsia="ko-KR"/>
              </w:rPr>
            </w:pPr>
            <w:ins w:id="1201" w:author="Ericsson J before CT1#127-bis-e" w:date="2021-01-27T20:07:00Z">
              <w:r>
                <w:rPr>
                  <w:rFonts w:eastAsia="Batang" w:cs="Arial"/>
                  <w:lang w:eastAsia="ko-KR"/>
                </w:rPr>
                <w:t>Revision of C1-210253</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Default="00AC33FD" w:rsidP="00AC33FD">
            <w:pPr>
              <w:rPr>
                <w:rFonts w:cs="Arial"/>
              </w:rPr>
            </w:pPr>
          </w:p>
        </w:tc>
        <w:tc>
          <w:tcPr>
            <w:tcW w:w="1317" w:type="dxa"/>
            <w:gridSpan w:val="2"/>
            <w:tcBorders>
              <w:bottom w:val="nil"/>
            </w:tcBorders>
            <w:shd w:val="clear" w:color="auto" w:fill="auto"/>
          </w:tcPr>
          <w:p w:rsidR="00AC33FD"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AC33FD" w:rsidP="00AC33FD">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02" w:author="Ericsson J before CT1#127-bis-e" w:date="2021-01-27T22:36:00Z"/>
                <w:rFonts w:eastAsia="Batang" w:cs="Arial"/>
                <w:lang w:eastAsia="ko-KR"/>
              </w:rPr>
            </w:pPr>
            <w:ins w:id="1203" w:author="Ericsson J before CT1#127-bis-e" w:date="2021-01-27T22:36:00Z">
              <w:r>
                <w:rPr>
                  <w:rFonts w:eastAsia="Batang" w:cs="Arial"/>
                  <w:lang w:eastAsia="ko-KR"/>
                </w:rPr>
                <w:t>Revision of C1-210277</w:t>
              </w:r>
            </w:ins>
          </w:p>
          <w:p w:rsidR="00AC33FD" w:rsidRDefault="00AC33FD" w:rsidP="00AC33FD">
            <w:pPr>
              <w:rPr>
                <w:ins w:id="1204" w:author="Ericsson J before CT1#127-bis-e" w:date="2021-01-27T11:45:00Z"/>
                <w:rFonts w:eastAsia="Batang" w:cs="Arial"/>
                <w:lang w:eastAsia="ko-KR"/>
              </w:rPr>
            </w:pPr>
            <w:ins w:id="1205" w:author="Ericsson J before CT1#127-bis-e" w:date="2021-01-27T11:45:00Z">
              <w:r>
                <w:rPr>
                  <w:rFonts w:eastAsia="Batang" w:cs="Arial"/>
                  <w:lang w:eastAsia="ko-KR"/>
                </w:rPr>
                <w:t>Revision of C1-210081</w:t>
              </w:r>
            </w:ins>
          </w:p>
          <w:p w:rsidR="00AC33FD" w:rsidRDefault="00AC33FD" w:rsidP="00AC33FD">
            <w:pPr>
              <w:rPr>
                <w:rFonts w:eastAsia="Batang" w:cs="Arial"/>
                <w:lang w:eastAsia="ko-KR"/>
              </w:rPr>
            </w:pPr>
          </w:p>
        </w:tc>
      </w:tr>
      <w:tr w:rsidR="00AC33FD" w:rsidTr="00D0100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AC33FD" w:rsidRDefault="00AC33FD" w:rsidP="00AC33FD">
            <w:pPr>
              <w:rPr>
                <w:rFonts w:cs="Arial"/>
              </w:rPr>
            </w:pPr>
          </w:p>
        </w:tc>
        <w:tc>
          <w:tcPr>
            <w:tcW w:w="1317" w:type="dxa"/>
            <w:gridSpan w:val="2"/>
            <w:tcBorders>
              <w:top w:val="nil"/>
              <w:left w:val="single" w:sz="6" w:space="0" w:color="auto"/>
              <w:bottom w:val="nil"/>
              <w:right w:val="single" w:sz="6" w:space="0" w:color="auto"/>
            </w:tcBorders>
          </w:tcPr>
          <w:p w:rsidR="00AC33FD" w:rsidRDefault="00AC33FD" w:rsidP="00AC33FD">
            <w:pPr>
              <w:rPr>
                <w:rFonts w:cs="Arial"/>
              </w:rPr>
            </w:pPr>
          </w:p>
        </w:tc>
        <w:tc>
          <w:tcPr>
            <w:tcW w:w="1220" w:type="dxa"/>
            <w:tcBorders>
              <w:top w:val="single" w:sz="4" w:space="0" w:color="auto"/>
              <w:left w:val="single" w:sz="6" w:space="0" w:color="auto"/>
              <w:bottom w:val="single" w:sz="4" w:space="0" w:color="auto"/>
              <w:right w:val="single" w:sz="6" w:space="0" w:color="auto"/>
            </w:tcBorders>
            <w:shd w:val="clear" w:color="auto" w:fill="92D050"/>
          </w:tcPr>
          <w:p w:rsidR="00AC33FD" w:rsidRDefault="00AC33FD" w:rsidP="00AC33FD">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AC33FD" w:rsidRDefault="00AC33FD" w:rsidP="00AC33FD">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AC33FD" w:rsidRDefault="00AC33FD" w:rsidP="00AC33FD">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AC33FD" w:rsidRDefault="00AC33FD" w:rsidP="00AC33FD">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06" w:author="Ericsson J in CT1#127-bis-e" w:date="2021-01-28T15:08:00Z"/>
                <w:color w:val="FF0000"/>
                <w:lang w:eastAsia="en-GB"/>
              </w:rPr>
            </w:pPr>
            <w:ins w:id="1207" w:author="Ericsson J in CT1#127-bis-e" w:date="2021-01-28T15:08:00Z">
              <w:r>
                <w:rPr>
                  <w:color w:val="FF0000"/>
                  <w:lang w:eastAsia="en-GB"/>
                </w:rPr>
                <w:t>Revision of C1-210302</w:t>
              </w:r>
            </w:ins>
          </w:p>
          <w:p w:rsidR="00AC33FD" w:rsidRDefault="00AC33FD" w:rsidP="00AC33FD">
            <w:pPr>
              <w:rPr>
                <w:ins w:id="1208" w:author="Ericsson J in CT1#127-bis-e" w:date="2021-01-28T14:58:00Z"/>
                <w:color w:val="FF0000"/>
                <w:lang w:eastAsia="en-GB"/>
              </w:rPr>
            </w:pPr>
            <w:ins w:id="1209" w:author="Ericsson J in CT1#127-bis-e" w:date="2021-01-28T14:58:00Z">
              <w:r>
                <w:rPr>
                  <w:color w:val="FF0000"/>
                  <w:lang w:eastAsia="en-GB"/>
                </w:rPr>
                <w:t>Revision of C1-210142</w:t>
              </w:r>
            </w:ins>
          </w:p>
          <w:p w:rsidR="00AC33FD" w:rsidRPr="00B3197A" w:rsidRDefault="00AC33FD" w:rsidP="00AC33FD">
            <w:pPr>
              <w:rPr>
                <w:rFonts w:eastAsia="Batang" w:cs="Arial"/>
                <w:lang w:eastAsia="ko-KR"/>
              </w:rPr>
            </w:pPr>
          </w:p>
        </w:tc>
      </w:tr>
      <w:tr w:rsidR="00AC33FD" w:rsidTr="00D0100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AC33FD" w:rsidRDefault="00AC33FD" w:rsidP="00AC33FD">
            <w:pPr>
              <w:rPr>
                <w:rFonts w:cs="Arial"/>
              </w:rPr>
            </w:pPr>
          </w:p>
        </w:tc>
        <w:tc>
          <w:tcPr>
            <w:tcW w:w="1317" w:type="dxa"/>
            <w:gridSpan w:val="2"/>
            <w:tcBorders>
              <w:top w:val="nil"/>
              <w:left w:val="single" w:sz="6" w:space="0" w:color="auto"/>
              <w:bottom w:val="nil"/>
              <w:right w:val="single" w:sz="6" w:space="0" w:color="auto"/>
            </w:tcBorders>
          </w:tcPr>
          <w:p w:rsidR="00AC33FD" w:rsidRDefault="00AC33FD" w:rsidP="00AC33FD">
            <w:pPr>
              <w:rPr>
                <w:rFonts w:cs="Arial"/>
              </w:rPr>
            </w:pPr>
          </w:p>
        </w:tc>
        <w:tc>
          <w:tcPr>
            <w:tcW w:w="1220" w:type="dxa"/>
            <w:tcBorders>
              <w:top w:val="single" w:sz="4" w:space="0" w:color="auto"/>
              <w:left w:val="single" w:sz="6" w:space="0" w:color="auto"/>
              <w:bottom w:val="single" w:sz="4" w:space="0" w:color="auto"/>
              <w:right w:val="single" w:sz="6" w:space="0" w:color="auto"/>
            </w:tcBorders>
            <w:shd w:val="clear" w:color="auto" w:fill="FFFFFF"/>
          </w:tcPr>
          <w:p w:rsidR="00AC33FD" w:rsidRPr="00AB7C1A" w:rsidRDefault="00AC33FD" w:rsidP="00AC33FD">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AC33FD" w:rsidRDefault="00AC33FD" w:rsidP="00AC33F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AC33FD" w:rsidRDefault="00AC33FD" w:rsidP="00AC33F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AC33FD" w:rsidRDefault="00AC33FD" w:rsidP="00AC33F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Tr="00D0100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AC33FD" w:rsidRDefault="00AC33FD" w:rsidP="00AC33FD">
            <w:pPr>
              <w:rPr>
                <w:rFonts w:cs="Arial"/>
              </w:rPr>
            </w:pPr>
          </w:p>
        </w:tc>
        <w:tc>
          <w:tcPr>
            <w:tcW w:w="1317" w:type="dxa"/>
            <w:gridSpan w:val="2"/>
            <w:tcBorders>
              <w:top w:val="nil"/>
              <w:left w:val="single" w:sz="6" w:space="0" w:color="auto"/>
              <w:bottom w:val="nil"/>
              <w:right w:val="single" w:sz="6" w:space="0" w:color="auto"/>
            </w:tcBorders>
          </w:tcPr>
          <w:p w:rsidR="00AC33FD" w:rsidRDefault="00AC33FD" w:rsidP="00AC33FD">
            <w:pPr>
              <w:rPr>
                <w:rFonts w:cs="Arial"/>
              </w:rPr>
            </w:pPr>
          </w:p>
        </w:tc>
        <w:tc>
          <w:tcPr>
            <w:tcW w:w="1220" w:type="dxa"/>
            <w:tcBorders>
              <w:top w:val="single" w:sz="4" w:space="0" w:color="auto"/>
              <w:left w:val="single" w:sz="6" w:space="0" w:color="auto"/>
              <w:bottom w:val="single" w:sz="4" w:space="0" w:color="auto"/>
              <w:right w:val="single" w:sz="6" w:space="0" w:color="auto"/>
            </w:tcBorders>
            <w:shd w:val="clear" w:color="auto" w:fill="FFFFFF"/>
          </w:tcPr>
          <w:p w:rsidR="00AC33FD" w:rsidRPr="00AB7C1A" w:rsidRDefault="00AC33FD" w:rsidP="00AC33FD">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AC33FD" w:rsidRDefault="00AC33FD" w:rsidP="00AC33F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AC33FD" w:rsidRDefault="00AC33FD" w:rsidP="00AC33F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AC33FD" w:rsidRDefault="00AC33FD" w:rsidP="00AC33F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46" w:history="1">
              <w:r w:rsidR="00AC33FD">
                <w:rPr>
                  <w:rStyle w:val="Hyperlink"/>
                </w:rPr>
                <w:t>C1-211393</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10" w:author="Ericsson J in CT1#128-e" w:date="2021-03-04T15:57:00Z"/>
                <w:rFonts w:eastAsia="Batang" w:cs="Arial"/>
                <w:lang w:eastAsia="ko-KR"/>
              </w:rPr>
            </w:pPr>
            <w:ins w:id="1211" w:author="Ericsson J in CT1#128-e" w:date="2021-03-04T15:57:00Z">
              <w:r>
                <w:rPr>
                  <w:rFonts w:eastAsia="Batang" w:cs="Arial"/>
                  <w:lang w:eastAsia="ko-KR"/>
                </w:rPr>
                <w:t>Revision of C1-210887</w:t>
              </w:r>
            </w:ins>
          </w:p>
          <w:p w:rsidR="00AC33FD" w:rsidRDefault="00AC33FD" w:rsidP="00AC33FD">
            <w:pPr>
              <w:rPr>
                <w:ins w:id="1212" w:author="Ericsson J in CT1#128-e" w:date="2021-03-04T15:57:00Z"/>
                <w:rFonts w:eastAsia="Batang" w:cs="Arial"/>
                <w:lang w:eastAsia="ko-KR"/>
              </w:rPr>
            </w:pPr>
            <w:ins w:id="1213" w:author="Ericsson J in CT1#128-e" w:date="2021-03-04T15:57: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Bill Mon 0817: Some comments. Untick CN</w:t>
            </w:r>
          </w:p>
          <w:p w:rsidR="00AC33FD" w:rsidRDefault="00AC33FD" w:rsidP="00AC33FD">
            <w:pPr>
              <w:rPr>
                <w:rFonts w:eastAsia="Batang" w:cs="Arial"/>
                <w:lang w:eastAsia="ko-KR"/>
              </w:rPr>
            </w:pPr>
            <w:r>
              <w:rPr>
                <w:rFonts w:eastAsia="Batang" w:cs="Arial"/>
                <w:lang w:eastAsia="ko-KR"/>
              </w:rPr>
              <w:t>Kiran Mon 0858: Responds.</w:t>
            </w:r>
          </w:p>
          <w:p w:rsidR="00AC33FD" w:rsidRPr="00D95972" w:rsidRDefault="00AC33FD" w:rsidP="00AC33FD">
            <w:pPr>
              <w:rPr>
                <w:rFonts w:eastAsia="Batang" w:cs="Arial"/>
                <w:lang w:eastAsia="ko-KR"/>
              </w:rPr>
            </w:pPr>
            <w:r>
              <w:rPr>
                <w:rFonts w:eastAsia="Batang" w:cs="Arial"/>
                <w:lang w:eastAsia="ko-KR"/>
              </w:rPr>
              <w:t>Bill Mon 0902: OK</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47" w:history="1">
              <w:r w:rsidR="00AC33FD">
                <w:rPr>
                  <w:rStyle w:val="Hyperlink"/>
                </w:rPr>
                <w:t>C1-211505</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14" w:author="Ericsson J in CT1#128-e" w:date="2021-03-04T16:04:00Z"/>
                <w:rFonts w:eastAsia="Batang" w:cs="Arial"/>
                <w:lang w:eastAsia="ko-KR"/>
              </w:rPr>
            </w:pPr>
            <w:ins w:id="1215" w:author="Ericsson J in CT1#128-e" w:date="2021-03-04T16:04:00Z">
              <w:r>
                <w:rPr>
                  <w:rFonts w:eastAsia="Batang" w:cs="Arial"/>
                  <w:lang w:eastAsia="ko-KR"/>
                </w:rPr>
                <w:t>Revision of C1-210628</w:t>
              </w:r>
            </w:ins>
          </w:p>
          <w:p w:rsidR="00AC33FD" w:rsidRDefault="00AC33FD" w:rsidP="00AC33FD">
            <w:pPr>
              <w:rPr>
                <w:ins w:id="1216" w:author="Ericsson J in CT1#128-e" w:date="2021-03-04T16:04:00Z"/>
                <w:rFonts w:eastAsia="Batang" w:cs="Arial"/>
                <w:lang w:eastAsia="ko-KR"/>
              </w:rPr>
            </w:pPr>
            <w:ins w:id="1217" w:author="Ericsson J in CT1#128-e" w:date="2021-03-04T16:04: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Kiran Thu 0943: Some comments</w:t>
            </w:r>
          </w:p>
          <w:p w:rsidR="00AC33FD" w:rsidRDefault="00AC33FD" w:rsidP="00AC33FD">
            <w:pPr>
              <w:rPr>
                <w:rFonts w:eastAsia="Batang" w:cs="Arial"/>
                <w:lang w:eastAsia="ko-KR"/>
              </w:rPr>
            </w:pPr>
            <w:r>
              <w:rPr>
                <w:rFonts w:eastAsia="Batang" w:cs="Arial"/>
                <w:lang w:eastAsia="ko-KR"/>
              </w:rPr>
              <w:t>Jörgen Wed 2306: Asks for clarification</w:t>
            </w:r>
          </w:p>
          <w:p w:rsidR="00AC33FD" w:rsidRDefault="00AC33FD" w:rsidP="00AC33FD">
            <w:pPr>
              <w:rPr>
                <w:rFonts w:eastAsia="Batang" w:cs="Arial"/>
                <w:lang w:eastAsia="ko-KR"/>
              </w:rPr>
            </w:pPr>
            <w:r>
              <w:rPr>
                <w:rFonts w:eastAsia="Batang" w:cs="Arial"/>
                <w:lang w:eastAsia="ko-KR"/>
              </w:rPr>
              <w:t>Kiran Thu 0615: Clarifies.</w:t>
            </w:r>
          </w:p>
          <w:p w:rsidR="00AC33FD" w:rsidRDefault="00AC33FD" w:rsidP="00AC33FD">
            <w:pPr>
              <w:rPr>
                <w:rFonts w:eastAsia="Batang" w:cs="Arial"/>
                <w:lang w:eastAsia="ko-KR"/>
              </w:rPr>
            </w:pPr>
            <w:r>
              <w:rPr>
                <w:rFonts w:eastAsia="Batang" w:cs="Arial"/>
                <w:lang w:eastAsia="ko-KR"/>
              </w:rPr>
              <w:t>Jörgen Thu 0807: Ack, asks Frederic a question</w:t>
            </w:r>
          </w:p>
          <w:p w:rsidR="00AC33FD" w:rsidRPr="00D95972" w:rsidRDefault="00AC33FD" w:rsidP="00AC33FD">
            <w:pPr>
              <w:rPr>
                <w:rFonts w:eastAsia="Batang" w:cs="Arial"/>
                <w:lang w:eastAsia="ko-KR"/>
              </w:rPr>
            </w:pPr>
            <w:r>
              <w:rPr>
                <w:rFonts w:eastAsia="Batang" w:cs="Arial"/>
                <w:lang w:eastAsia="ko-KR"/>
              </w:rPr>
              <w:t>Frederic Thu 1035: Answers</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r>
              <w:t>eMONASTERY2</w:t>
            </w:r>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cs="Arial"/>
                <w:color w:val="000000"/>
                <w:lang w:val="en-US"/>
              </w:rPr>
            </w:pPr>
            <w:r w:rsidRPr="00887587">
              <w:rPr>
                <w:rFonts w:cs="Arial"/>
                <w:snapToGrid w:val="0"/>
                <w:color w:val="000000"/>
                <w:lang w:val="en-US"/>
              </w:rPr>
              <w:t xml:space="preserve">Enhancements to Mobile Communication System for Railways Phase 2 </w:t>
            </w:r>
          </w:p>
          <w:p w:rsidR="00AC33FD" w:rsidRDefault="00AC33FD" w:rsidP="00AC33FD">
            <w:pPr>
              <w:rPr>
                <w:rFonts w:cs="Arial"/>
                <w:color w:val="000000"/>
                <w:lang w:val="en-US"/>
              </w:rPr>
            </w:pPr>
          </w:p>
          <w:p w:rsidR="00AC33FD" w:rsidRDefault="00AC33FD" w:rsidP="00AC33FD">
            <w:pPr>
              <w:rPr>
                <w:szCs w:val="16"/>
              </w:rPr>
            </w:pPr>
          </w:p>
          <w:p w:rsidR="00AC33FD" w:rsidRDefault="00AC33FD" w:rsidP="00AC33FD">
            <w:pPr>
              <w:rPr>
                <w:rFonts w:cs="Arial"/>
                <w:color w:val="000000"/>
              </w:rPr>
            </w:pPr>
          </w:p>
          <w:p w:rsidR="00AC33FD" w:rsidRDefault="00AC33FD" w:rsidP="00AC33FD">
            <w:pPr>
              <w:rPr>
                <w:rFonts w:cs="Arial"/>
                <w:color w:val="000000"/>
                <w:lang w:val="en-US"/>
              </w:rPr>
            </w:pP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AC33FD" w:rsidP="00AC33FD">
            <w:r w:rsidRPr="00AB7C1A">
              <w:t>C1-210410</w:t>
            </w:r>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AC33FD" w:rsidRDefault="00AC33FD" w:rsidP="00AC33FD">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18" w:author="Ericsson J in CT1#127-bis-e" w:date="2021-01-28T15:53:00Z"/>
                <w:rFonts w:eastAsia="Batang" w:cs="Arial"/>
                <w:lang w:eastAsia="ko-KR"/>
              </w:rPr>
            </w:pPr>
            <w:ins w:id="1219" w:author="Ericsson J in CT1#127-bis-e" w:date="2021-01-28T15:53:00Z">
              <w:r>
                <w:rPr>
                  <w:rFonts w:eastAsia="Batang" w:cs="Arial"/>
                  <w:lang w:eastAsia="ko-KR"/>
                </w:rPr>
                <w:t>Revision of C1-210235</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AC33FD" w:rsidP="00AC33FD">
            <w:r w:rsidRPr="00AB7C1A">
              <w:t>C1-210411</w:t>
            </w:r>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AC33FD" w:rsidRDefault="00AC33FD" w:rsidP="00AC33FD">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20" w:author="Ericsson J in CT1#127-bis-e" w:date="2021-01-28T15:54:00Z"/>
                <w:rFonts w:eastAsia="Batang" w:cs="Arial"/>
                <w:lang w:eastAsia="ko-KR"/>
              </w:rPr>
            </w:pPr>
            <w:ins w:id="1221" w:author="Ericsson J in CT1#127-bis-e" w:date="2021-01-28T15:54:00Z">
              <w:r>
                <w:rPr>
                  <w:rFonts w:eastAsia="Batang" w:cs="Arial"/>
                  <w:lang w:eastAsia="ko-KR"/>
                </w:rPr>
                <w:t>Revision of C1-210236</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92D050"/>
          </w:tcPr>
          <w:p w:rsidR="00AC33FD" w:rsidRDefault="00AC33FD" w:rsidP="00AC33FD">
            <w:r w:rsidRPr="00AB7C1A">
              <w:t>C1-210412</w:t>
            </w:r>
          </w:p>
        </w:tc>
        <w:tc>
          <w:tcPr>
            <w:tcW w:w="4191" w:type="dxa"/>
            <w:gridSpan w:val="3"/>
            <w:tcBorders>
              <w:top w:val="single" w:sz="4" w:space="0" w:color="auto"/>
              <w:bottom w:val="single" w:sz="4" w:space="0" w:color="auto"/>
            </w:tcBorders>
            <w:shd w:val="clear" w:color="auto" w:fill="92D050"/>
          </w:tcPr>
          <w:p w:rsidR="00AC33FD" w:rsidRDefault="00AC33FD" w:rsidP="00AC33FD">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AC33FD"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AC33FD" w:rsidRDefault="00AC33FD" w:rsidP="00AC33FD">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22" w:author="Ericsson J in CT1#127-bis-e" w:date="2021-01-28T15:56:00Z"/>
                <w:rFonts w:eastAsia="Batang" w:cs="Arial"/>
                <w:lang w:eastAsia="ko-KR"/>
              </w:rPr>
            </w:pPr>
            <w:ins w:id="1223" w:author="Ericsson J in CT1#127-bis-e" w:date="2021-01-28T15:56:00Z">
              <w:r>
                <w:rPr>
                  <w:rFonts w:eastAsia="Batang" w:cs="Arial"/>
                  <w:lang w:eastAsia="ko-KR"/>
                </w:rPr>
                <w:t>Revision of C1-210237</w:t>
              </w:r>
            </w:ins>
          </w:p>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AB7C1A" w:rsidRDefault="00AC33FD" w:rsidP="00AC33FD"/>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AB7C1A" w:rsidRDefault="00AC33FD" w:rsidP="00AC33FD"/>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5C13F7" w:rsidRDefault="00AC33FD" w:rsidP="00AC33FD">
            <w:pPr>
              <w:rPr>
                <w:rFonts w:cs="Arial"/>
              </w:rPr>
            </w:pPr>
          </w:p>
        </w:tc>
        <w:tc>
          <w:tcPr>
            <w:tcW w:w="1317" w:type="dxa"/>
            <w:gridSpan w:val="2"/>
            <w:tcBorders>
              <w:bottom w:val="nil"/>
            </w:tcBorders>
            <w:shd w:val="clear" w:color="auto" w:fill="auto"/>
          </w:tcPr>
          <w:p w:rsidR="00AC33FD" w:rsidRPr="005C13F7"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48" w:history="1">
              <w:r w:rsidR="00AC33FD">
                <w:rPr>
                  <w:rStyle w:val="Hyperlink"/>
                </w:rPr>
                <w:t>C1-210627</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r>
              <w:rPr>
                <w:rFonts w:cs="Arial"/>
                <w:color w:val="000000"/>
                <w:sz w:val="22"/>
                <w:szCs w:val="22"/>
              </w:rPr>
              <w:t>Agreed</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49" w:history="1">
              <w:r w:rsidR="00AC33FD">
                <w:rPr>
                  <w:rStyle w:val="Hyperlink"/>
                </w:rPr>
                <w:t>C1-211141</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r>
              <w:rPr>
                <w:rFonts w:eastAsia="Batang" w:cs="Arial"/>
                <w:lang w:eastAsia="ko-KR"/>
              </w:rPr>
              <w:t>Noted</w:t>
            </w: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50" w:history="1">
              <w:r w:rsidR="00AC33FD">
                <w:rPr>
                  <w:rStyle w:val="Hyperlink"/>
                </w:rPr>
                <w:t>C1-211291</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24" w:author="Ericsson J in CT1#128-e" w:date="2021-03-04T15:51:00Z"/>
                <w:rFonts w:eastAsia="Batang" w:cs="Arial"/>
                <w:lang w:eastAsia="ko-KR"/>
              </w:rPr>
            </w:pPr>
            <w:ins w:id="1225" w:author="Ericsson J in CT1#128-e" w:date="2021-03-04T15:51:00Z">
              <w:r>
                <w:rPr>
                  <w:rFonts w:eastAsia="Batang" w:cs="Arial"/>
                  <w:lang w:eastAsia="ko-KR"/>
                </w:rPr>
                <w:t>Revision of C1-210625</w:t>
              </w:r>
            </w:ins>
          </w:p>
          <w:p w:rsidR="00AC33FD" w:rsidRDefault="00AC33FD" w:rsidP="00AC33FD">
            <w:pPr>
              <w:rPr>
                <w:ins w:id="1226" w:author="Ericsson J in CT1#128-e" w:date="2021-03-04T15:51:00Z"/>
                <w:rFonts w:eastAsia="Batang" w:cs="Arial"/>
                <w:lang w:eastAsia="ko-KR"/>
              </w:rPr>
            </w:pPr>
            <w:ins w:id="1227" w:author="Ericsson J in CT1#128-e" w:date="2021-03-04T15:51:00Z">
              <w:r>
                <w:rPr>
                  <w:rFonts w:eastAsia="Batang" w:cs="Arial"/>
                  <w:lang w:eastAsia="ko-KR"/>
                </w:rPr>
                <w:t>_________________________________________</w:t>
              </w:r>
            </w:ins>
          </w:p>
          <w:p w:rsidR="00AC33FD" w:rsidRDefault="00AC33FD" w:rsidP="00AC33FD">
            <w:pPr>
              <w:rPr>
                <w:rStyle w:val="Hyperlink"/>
              </w:rPr>
            </w:pPr>
            <w:r>
              <w:rPr>
                <w:rFonts w:eastAsia="Batang" w:cs="Arial"/>
                <w:lang w:eastAsia="ko-KR"/>
              </w:rPr>
              <w:t xml:space="preserve">Peter B Thu 0920: Offline comments received, please base your comments on </w:t>
            </w:r>
            <w:hyperlink r:id="rId451" w:history="1">
              <w:r>
                <w:rPr>
                  <w:rStyle w:val="Hyperlink"/>
                </w:rPr>
                <w:t>draftRev1</w:t>
              </w:r>
            </w:hyperlink>
          </w:p>
          <w:p w:rsidR="00AC33FD" w:rsidRDefault="00AC33FD" w:rsidP="00AC33FD">
            <w:pPr>
              <w:rPr>
                <w:rStyle w:val="Hyperlink"/>
                <w:color w:val="auto"/>
                <w:u w:val="none"/>
              </w:rPr>
            </w:pPr>
            <w:r w:rsidRPr="00DC49EF">
              <w:rPr>
                <w:rStyle w:val="Hyperlink"/>
                <w:color w:val="auto"/>
                <w:u w:val="none"/>
              </w:rPr>
              <w:t>Jörg</w:t>
            </w:r>
            <w:r>
              <w:rPr>
                <w:rStyle w:val="Hyperlink"/>
                <w:color w:val="auto"/>
                <w:u w:val="none"/>
              </w:rPr>
              <w:t>en Mon 0103: Comments.</w:t>
            </w:r>
          </w:p>
          <w:p w:rsidR="00AC33FD" w:rsidRDefault="00AC33FD" w:rsidP="00AC33FD">
            <w:pPr>
              <w:rPr>
                <w:rStyle w:val="Hyperlink"/>
                <w:color w:val="auto"/>
                <w:u w:val="none"/>
              </w:rPr>
            </w:pPr>
            <w:r w:rsidRPr="00DC49EF">
              <w:rPr>
                <w:rStyle w:val="Hyperlink"/>
                <w:color w:val="auto"/>
                <w:u w:val="none"/>
              </w:rPr>
              <w:t>Pet</w:t>
            </w:r>
            <w:r>
              <w:rPr>
                <w:rStyle w:val="Hyperlink"/>
                <w:color w:val="auto"/>
                <w:u w:val="none"/>
              </w:rPr>
              <w:t>er Mon 1145: Ack, some questions</w:t>
            </w:r>
          </w:p>
          <w:p w:rsidR="00AC33FD" w:rsidRDefault="00AC33FD" w:rsidP="00AC33FD">
            <w:pPr>
              <w:rPr>
                <w:rStyle w:val="Hyperlink"/>
              </w:rPr>
            </w:pPr>
            <w:r w:rsidRPr="005C13F7">
              <w:rPr>
                <w:rStyle w:val="Hyperlink"/>
                <w:color w:val="auto"/>
                <w:u w:val="none"/>
              </w:rPr>
              <w:t xml:space="preserve">Peter </w:t>
            </w:r>
            <w:r>
              <w:rPr>
                <w:rStyle w:val="Hyperlink"/>
                <w:color w:val="auto"/>
                <w:u w:val="none"/>
              </w:rPr>
              <w:t xml:space="preserve">Mon 1657: All understood comments implemented in </w:t>
            </w:r>
            <w:hyperlink r:id="rId452" w:history="1">
              <w:r>
                <w:rPr>
                  <w:rStyle w:val="Hyperlink"/>
                </w:rPr>
                <w:t>draftRev2</w:t>
              </w:r>
            </w:hyperlink>
          </w:p>
          <w:p w:rsidR="00AC33FD" w:rsidRDefault="00AC33FD" w:rsidP="00AC33FD">
            <w:pPr>
              <w:rPr>
                <w:rStyle w:val="Hyperlink"/>
                <w:color w:val="auto"/>
                <w:u w:val="none"/>
              </w:rPr>
            </w:pPr>
            <w:r>
              <w:rPr>
                <w:rStyle w:val="Hyperlink"/>
                <w:color w:val="auto"/>
                <w:u w:val="none"/>
              </w:rPr>
              <w:t>Jörgen Tue 0953: A few comments on the draft</w:t>
            </w:r>
          </w:p>
          <w:p w:rsidR="00AC33FD" w:rsidRPr="00172BFB" w:rsidRDefault="00AC33FD" w:rsidP="00AC33FD">
            <w:r w:rsidRPr="00172BFB">
              <w:rPr>
                <w:rStyle w:val="Hyperlink"/>
                <w:color w:val="auto"/>
                <w:u w:val="none"/>
              </w:rPr>
              <w:t>Peter</w:t>
            </w:r>
            <w:r>
              <w:rPr>
                <w:rStyle w:val="Hyperlink"/>
                <w:color w:val="auto"/>
                <w:u w:val="none"/>
              </w:rPr>
              <w:t xml:space="preserve"> Tue 1234: See </w:t>
            </w:r>
            <w:hyperlink r:id="rId453" w:history="1">
              <w:r>
                <w:rPr>
                  <w:rStyle w:val="Hyperlink"/>
                </w:rPr>
                <w:t>draftRev3</w:t>
              </w:r>
            </w:hyperlink>
          </w:p>
        </w:tc>
      </w:tr>
      <w:tr w:rsidR="00AC33FD" w:rsidRPr="005C13F7"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54" w:history="1">
              <w:r w:rsidR="00AC33FD">
                <w:rPr>
                  <w:rStyle w:val="Hyperlink"/>
                </w:rPr>
                <w:t>C1-211292</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Kontron Transportation France</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28" w:author="Ericsson J in CT1#128-e" w:date="2021-03-04T15:52:00Z"/>
                <w:rFonts w:eastAsia="Batang" w:cs="Arial"/>
                <w:lang w:eastAsia="ko-KR"/>
              </w:rPr>
            </w:pPr>
            <w:ins w:id="1229" w:author="Ericsson J in CT1#128-e" w:date="2021-03-04T15:52:00Z">
              <w:r>
                <w:rPr>
                  <w:rFonts w:eastAsia="Batang" w:cs="Arial"/>
                  <w:lang w:eastAsia="ko-KR"/>
                </w:rPr>
                <w:t>Revision of C1-210626</w:t>
              </w:r>
            </w:ins>
          </w:p>
          <w:p w:rsidR="00AC33FD" w:rsidRDefault="00AC33FD" w:rsidP="00AC33FD">
            <w:pPr>
              <w:rPr>
                <w:ins w:id="1230" w:author="Ericsson J in CT1#128-e" w:date="2021-03-04T15:52:00Z"/>
                <w:rFonts w:eastAsia="Batang" w:cs="Arial"/>
                <w:lang w:eastAsia="ko-KR"/>
              </w:rPr>
            </w:pPr>
            <w:ins w:id="1231" w:author="Ericsson J in CT1#128-e" w:date="2021-03-04T15:52:00Z">
              <w:r>
                <w:rPr>
                  <w:rFonts w:eastAsia="Batang" w:cs="Arial"/>
                  <w:lang w:eastAsia="ko-KR"/>
                </w:rPr>
                <w:t>_________________________________________</w:t>
              </w:r>
            </w:ins>
          </w:p>
          <w:p w:rsidR="00AC33FD" w:rsidRDefault="00AC33FD" w:rsidP="00AC33FD">
            <w:r>
              <w:rPr>
                <w:rFonts w:eastAsia="Batang" w:cs="Arial"/>
                <w:lang w:eastAsia="ko-KR"/>
              </w:rPr>
              <w:t xml:space="preserve">Peter B Thu 1626: Offline comments received, please base your comments on </w:t>
            </w:r>
            <w:hyperlink r:id="rId455" w:history="1">
              <w:r>
                <w:rPr>
                  <w:rStyle w:val="Hyperlink"/>
                </w:rPr>
                <w:t>draftRev1</w:t>
              </w:r>
            </w:hyperlink>
          </w:p>
          <w:p w:rsidR="00AC33FD" w:rsidRPr="00EC01C2" w:rsidRDefault="00AC33FD" w:rsidP="00AC33FD">
            <w:pPr>
              <w:rPr>
                <w:rFonts w:eastAsia="Batang" w:cs="Arial"/>
                <w:lang w:val="sv-SE" w:eastAsia="ko-KR"/>
              </w:rPr>
            </w:pPr>
            <w:proofErr w:type="spellStart"/>
            <w:r w:rsidRPr="00EC01C2">
              <w:rPr>
                <w:rFonts w:eastAsia="Batang" w:cs="Arial"/>
                <w:lang w:val="sv-SE" w:eastAsia="ko-KR"/>
              </w:rPr>
              <w:t>Nevenk</w:t>
            </w:r>
            <w:proofErr w:type="spellEnd"/>
            <w:r w:rsidRPr="00EC01C2">
              <w:rPr>
                <w:rFonts w:eastAsia="Batang" w:cs="Arial"/>
                <w:lang w:val="sv-SE" w:eastAsia="ko-KR"/>
              </w:rPr>
              <w:t xml:space="preserve"> Fri 1711: A </w:t>
            </w:r>
            <w:proofErr w:type="spellStart"/>
            <w:r w:rsidRPr="00EC01C2">
              <w:rPr>
                <w:rFonts w:eastAsia="Batang" w:cs="Arial"/>
                <w:lang w:val="sv-SE" w:eastAsia="ko-KR"/>
              </w:rPr>
              <w:t>commen</w:t>
            </w:r>
            <w:proofErr w:type="spellEnd"/>
          </w:p>
          <w:p w:rsidR="00AC33FD" w:rsidRDefault="00AC33FD" w:rsidP="00AC33FD">
            <w:pPr>
              <w:rPr>
                <w:rFonts w:eastAsia="Batang" w:cs="Arial"/>
                <w:lang w:val="sv-SE" w:eastAsia="ko-KR"/>
              </w:rPr>
            </w:pPr>
            <w:r w:rsidRPr="00EC01C2">
              <w:rPr>
                <w:rFonts w:eastAsia="Batang" w:cs="Arial"/>
                <w:lang w:val="sv-SE" w:eastAsia="ko-KR"/>
              </w:rPr>
              <w:t>Peter Fri 1727: Ack</w:t>
            </w:r>
          </w:p>
          <w:p w:rsidR="00AC33FD" w:rsidRDefault="00AC33FD" w:rsidP="00AC33FD">
            <w:pPr>
              <w:rPr>
                <w:lang w:eastAsia="en-US"/>
              </w:rPr>
            </w:pPr>
            <w:r w:rsidRPr="005C13F7">
              <w:rPr>
                <w:rFonts w:eastAsia="Batang" w:cs="Arial"/>
                <w:lang w:eastAsia="ko-KR"/>
              </w:rPr>
              <w:t xml:space="preserve">Peter Mon 1610: See </w:t>
            </w:r>
            <w:hyperlink r:id="rId456" w:history="1">
              <w:r>
                <w:rPr>
                  <w:rStyle w:val="Hyperlink"/>
                  <w:lang w:eastAsia="en-US"/>
                </w:rPr>
                <w:t>draftRev2</w:t>
              </w:r>
            </w:hyperlink>
          </w:p>
          <w:p w:rsidR="00AC33FD" w:rsidRPr="005C13F7" w:rsidRDefault="00AC33FD" w:rsidP="00AC33FD">
            <w:pPr>
              <w:rPr>
                <w:rFonts w:eastAsia="Batang" w:cs="Arial"/>
                <w:lang w:eastAsia="ko-KR"/>
              </w:rPr>
            </w:pPr>
            <w:r>
              <w:rPr>
                <w:lang w:eastAsia="en-US"/>
              </w:rPr>
              <w:t>Nevenka Mon 1630: Fine with rev.</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57" w:history="1">
              <w:r w:rsidR="00AC33FD">
                <w:rPr>
                  <w:rStyle w:val="Hyperlink"/>
                </w:rPr>
                <w:t>C1-211469</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32" w:author="Ericsson J in CT1#128-e" w:date="2021-03-04T15:52:00Z"/>
                <w:rFonts w:eastAsia="Batang" w:cs="Arial"/>
                <w:lang w:eastAsia="ko-KR"/>
              </w:rPr>
            </w:pPr>
            <w:ins w:id="1233" w:author="Ericsson J in CT1#128-e" w:date="2021-03-04T15:52:00Z">
              <w:r>
                <w:rPr>
                  <w:rFonts w:eastAsia="Batang" w:cs="Arial"/>
                  <w:lang w:eastAsia="ko-KR"/>
                </w:rPr>
                <w:t>Revision of C1-211132</w:t>
              </w:r>
            </w:ins>
          </w:p>
          <w:p w:rsidR="00AC33FD" w:rsidRDefault="00AC33FD" w:rsidP="00AC33FD">
            <w:pPr>
              <w:rPr>
                <w:ins w:id="1234" w:author="Ericsson J in CT1#128-e" w:date="2021-03-04T15:52:00Z"/>
                <w:rFonts w:eastAsia="Batang" w:cs="Arial"/>
                <w:lang w:eastAsia="ko-KR"/>
              </w:rPr>
            </w:pPr>
            <w:ins w:id="1235" w:author="Ericsson J in CT1#128-e" w:date="2021-03-04T15:52: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Jörgen Mon 1001: Comment on text</w:t>
            </w:r>
          </w:p>
          <w:p w:rsidR="00AC33FD" w:rsidRDefault="00AC33FD" w:rsidP="00AC33FD">
            <w:pPr>
              <w:rPr>
                <w:rFonts w:eastAsia="Batang" w:cs="Arial"/>
                <w:lang w:eastAsia="ko-KR"/>
              </w:rPr>
            </w:pPr>
            <w:r>
              <w:rPr>
                <w:rFonts w:eastAsia="Batang" w:cs="Arial"/>
                <w:lang w:eastAsia="ko-KR"/>
              </w:rPr>
              <w:t>Kiran Mon 1506: Comments</w:t>
            </w:r>
          </w:p>
          <w:p w:rsidR="00AC33FD" w:rsidRPr="00D95972" w:rsidRDefault="00AC33FD" w:rsidP="00AC33FD">
            <w:pPr>
              <w:rPr>
                <w:rFonts w:eastAsia="Batang" w:cs="Arial"/>
                <w:lang w:eastAsia="ko-KR"/>
              </w:rPr>
            </w:pPr>
            <w:r>
              <w:rPr>
                <w:rFonts w:eastAsia="Batang" w:cs="Arial"/>
                <w:lang w:eastAsia="ko-KR"/>
              </w:rPr>
              <w:t xml:space="preserve">Lazaros Wed 1528: New version in </w:t>
            </w:r>
            <w:hyperlink r:id="rId458" w:history="1">
              <w:r>
                <w:rPr>
                  <w:rStyle w:val="Hyperlink"/>
                  <w:lang w:eastAsia="ko-KR"/>
                </w:rPr>
                <w:t>draftRev1</w:t>
              </w:r>
            </w:hyperlink>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59" w:history="1">
              <w:r w:rsidR="00AC33FD">
                <w:rPr>
                  <w:rStyle w:val="Hyperlink"/>
                </w:rPr>
                <w:t>C1-211470</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36" w:author="Ericsson J in CT1#128-e" w:date="2021-03-04T15:52:00Z"/>
                <w:rFonts w:eastAsia="Batang" w:cs="Arial"/>
                <w:lang w:eastAsia="ko-KR"/>
              </w:rPr>
            </w:pPr>
            <w:ins w:id="1237" w:author="Ericsson J in CT1#128-e" w:date="2021-03-04T15:52:00Z">
              <w:r>
                <w:rPr>
                  <w:rFonts w:eastAsia="Batang" w:cs="Arial"/>
                  <w:lang w:eastAsia="ko-KR"/>
                </w:rPr>
                <w:t>Revision of C1-211133</w:t>
              </w:r>
            </w:ins>
          </w:p>
          <w:p w:rsidR="00AC33FD" w:rsidRDefault="00AC33FD" w:rsidP="00AC33FD">
            <w:pPr>
              <w:rPr>
                <w:ins w:id="1238" w:author="Ericsson J in CT1#128-e" w:date="2021-03-04T15:52:00Z"/>
                <w:rFonts w:eastAsia="Batang" w:cs="Arial"/>
                <w:lang w:eastAsia="ko-KR"/>
              </w:rPr>
            </w:pPr>
            <w:ins w:id="1239" w:author="Ericsson J in CT1#128-e" w:date="2021-03-04T15:52: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Jörgen Mon 1014: Minor comment.</w:t>
            </w:r>
          </w:p>
          <w:p w:rsidR="00AC33FD" w:rsidRPr="00D95972" w:rsidRDefault="00AC33FD" w:rsidP="00AC33FD">
            <w:pPr>
              <w:rPr>
                <w:rFonts w:eastAsia="Batang" w:cs="Arial"/>
                <w:lang w:eastAsia="ko-KR"/>
              </w:rPr>
            </w:pPr>
            <w:r>
              <w:rPr>
                <w:rFonts w:eastAsia="Batang" w:cs="Arial"/>
                <w:lang w:eastAsia="ko-KR"/>
              </w:rPr>
              <w:t xml:space="preserve">Lazaros Wed 1400: See </w:t>
            </w:r>
            <w:hyperlink r:id="rId460" w:history="1">
              <w:r>
                <w:rPr>
                  <w:rStyle w:val="Hyperlink"/>
                  <w:lang w:val="en-US"/>
                </w:rPr>
                <w:t>draftRev1</w:t>
              </w:r>
            </w:hyperlink>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61" w:history="1">
              <w:r w:rsidR="00AC33FD">
                <w:rPr>
                  <w:rStyle w:val="Hyperlink"/>
                </w:rPr>
                <w:t>C1-211471</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40" w:author="Ericsson J in CT1#128-e" w:date="2021-03-04T16:07:00Z"/>
                <w:rFonts w:eastAsia="Batang" w:cs="Arial"/>
                <w:lang w:eastAsia="ko-KR"/>
              </w:rPr>
            </w:pPr>
            <w:ins w:id="1241" w:author="Ericsson J in CT1#128-e" w:date="2021-03-04T16:07:00Z">
              <w:r>
                <w:rPr>
                  <w:rFonts w:eastAsia="Batang" w:cs="Arial"/>
                  <w:lang w:eastAsia="ko-KR"/>
                </w:rPr>
                <w:t>Revision of C1-211134</w:t>
              </w:r>
            </w:ins>
          </w:p>
          <w:p w:rsidR="00AC33FD" w:rsidRDefault="00AC33FD" w:rsidP="00AC33FD">
            <w:pPr>
              <w:rPr>
                <w:ins w:id="1242" w:author="Ericsson J in CT1#128-e" w:date="2021-03-04T16:07:00Z"/>
                <w:rFonts w:eastAsia="Batang" w:cs="Arial"/>
                <w:lang w:eastAsia="ko-KR"/>
              </w:rPr>
            </w:pPr>
            <w:ins w:id="1243" w:author="Ericsson J in CT1#128-e" w:date="2021-03-04T16:07: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Nevenka Mon 1013: Comment on figure.</w:t>
            </w:r>
          </w:p>
          <w:p w:rsidR="00AC33FD" w:rsidRPr="00D95972" w:rsidRDefault="00AC33FD" w:rsidP="00AC33FD">
            <w:pPr>
              <w:rPr>
                <w:rFonts w:eastAsia="Batang" w:cs="Arial"/>
                <w:lang w:eastAsia="ko-KR"/>
              </w:rPr>
            </w:pPr>
            <w:r>
              <w:rPr>
                <w:rFonts w:eastAsia="Batang" w:cs="Arial"/>
                <w:lang w:eastAsia="ko-KR"/>
              </w:rPr>
              <w:t xml:space="preserve">Lazaros Wed 1401: </w:t>
            </w:r>
            <w:hyperlink r:id="rId462" w:history="1">
              <w:proofErr w:type="spellStart"/>
              <w:r>
                <w:rPr>
                  <w:rStyle w:val="Hyperlink"/>
                  <w:lang w:val="en-US"/>
                </w:rPr>
                <w:t>draftRev</w:t>
              </w:r>
              <w:proofErr w:type="spellEnd"/>
            </w:hyperlink>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AB7C1A" w:rsidRDefault="00AC33FD" w:rsidP="00AC33FD"/>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auto"/>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3FD" w:rsidRPr="00D95972" w:rsidRDefault="00AC33FD" w:rsidP="00AC33FD">
            <w:pPr>
              <w:rPr>
                <w:rFonts w:cs="Arial"/>
              </w:rPr>
            </w:pPr>
            <w:r>
              <w:t>Stop24980</w:t>
            </w:r>
          </w:p>
        </w:tc>
        <w:tc>
          <w:tcPr>
            <w:tcW w:w="1220"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cs="Arial"/>
                <w:color w:val="000000"/>
                <w:lang w:val="en-US"/>
              </w:rPr>
            </w:pPr>
            <w:r w:rsidRPr="000861EF">
              <w:rPr>
                <w:rFonts w:cs="Arial"/>
                <w:snapToGrid w:val="0"/>
                <w:color w:val="000000"/>
                <w:lang w:val="en-US"/>
              </w:rPr>
              <w:t>Stop updating TR 24.980</w:t>
            </w:r>
          </w:p>
          <w:p w:rsidR="00AC33FD" w:rsidRDefault="00AC33FD" w:rsidP="00AC33FD">
            <w:pPr>
              <w:rPr>
                <w:rFonts w:cs="Arial"/>
                <w:color w:val="000000"/>
                <w:lang w:val="en-US"/>
              </w:rPr>
            </w:pPr>
          </w:p>
          <w:p w:rsidR="00AC33FD" w:rsidRDefault="00AC33FD" w:rsidP="00AC33FD">
            <w:pPr>
              <w:rPr>
                <w:szCs w:val="16"/>
              </w:rPr>
            </w:pPr>
            <w:r>
              <w:rPr>
                <w:szCs w:val="16"/>
              </w:rPr>
              <w:t xml:space="preserve">No CRs needed, </w:t>
            </w:r>
            <w:r w:rsidRPr="00CC74DF">
              <w:rPr>
                <w:szCs w:val="16"/>
                <w:highlight w:val="green"/>
              </w:rPr>
              <w:t>100%</w:t>
            </w:r>
          </w:p>
          <w:p w:rsidR="00AC33FD" w:rsidRDefault="00AC33FD" w:rsidP="00AC33FD">
            <w:pPr>
              <w:rPr>
                <w:rFonts w:cs="Arial"/>
                <w:color w:val="000000"/>
              </w:rPr>
            </w:pPr>
          </w:p>
          <w:p w:rsidR="00AC33FD" w:rsidRDefault="00AC33FD" w:rsidP="00AC33FD">
            <w:pPr>
              <w:rPr>
                <w:rFonts w:cs="Arial"/>
                <w:color w:val="000000"/>
                <w:lang w:val="en-US"/>
              </w:rPr>
            </w:pP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top w:val="single" w:sz="4" w:space="0" w:color="auto"/>
              <w:left w:val="thinThickThinSmallGap" w:sz="24" w:space="0" w:color="auto"/>
              <w:bottom w:val="single" w:sz="4" w:space="0" w:color="auto"/>
            </w:tcBorders>
            <w:shd w:val="clear" w:color="auto" w:fill="FFFFFF"/>
          </w:tcPr>
          <w:p w:rsidR="00AC33FD" w:rsidRPr="00D95972" w:rsidRDefault="00AC33FD" w:rsidP="00AC33F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AC33FD" w:rsidRPr="00D95972" w:rsidRDefault="00AC33FD" w:rsidP="00AC33F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220" w:type="dxa"/>
            <w:tcBorders>
              <w:top w:val="single" w:sz="4" w:space="0" w:color="auto"/>
              <w:bottom w:val="single" w:sz="4" w:space="0" w:color="auto"/>
            </w:tcBorders>
          </w:tcPr>
          <w:p w:rsidR="00AC33FD" w:rsidRPr="00D95972" w:rsidRDefault="00AC33FD" w:rsidP="00AC33FD">
            <w:pPr>
              <w:rPr>
                <w:rFonts w:cs="Arial"/>
              </w:rPr>
            </w:pPr>
          </w:p>
        </w:tc>
        <w:tc>
          <w:tcPr>
            <w:tcW w:w="4191" w:type="dxa"/>
            <w:gridSpan w:val="3"/>
            <w:tcBorders>
              <w:top w:val="single" w:sz="4" w:space="0" w:color="auto"/>
              <w:bottom w:val="single" w:sz="4" w:space="0" w:color="auto"/>
            </w:tcBorders>
          </w:tcPr>
          <w:p w:rsidR="00AC33FD" w:rsidRPr="00D95972" w:rsidRDefault="00AC33FD" w:rsidP="00AC33F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AC33FD" w:rsidRPr="00D95972" w:rsidRDefault="00AC33FD" w:rsidP="00AC33FD">
            <w:pPr>
              <w:rPr>
                <w:rFonts w:cs="Arial"/>
              </w:rPr>
            </w:pPr>
          </w:p>
        </w:tc>
        <w:tc>
          <w:tcPr>
            <w:tcW w:w="826" w:type="dxa"/>
            <w:tcBorders>
              <w:top w:val="single" w:sz="4" w:space="0" w:color="auto"/>
              <w:bottom w:val="single" w:sz="4" w:space="0" w:color="auto"/>
            </w:tcBorders>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tcPr>
          <w:p w:rsidR="00AC33FD" w:rsidRDefault="00AC33FD" w:rsidP="00AC33F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AC33FD" w:rsidRDefault="00AC33FD" w:rsidP="00AC33FD">
            <w:pPr>
              <w:rPr>
                <w:rFonts w:eastAsia="Batang" w:cs="Arial"/>
                <w:color w:val="000000"/>
                <w:lang w:eastAsia="ko-KR"/>
              </w:rPr>
            </w:pPr>
          </w:p>
          <w:p w:rsidR="00AC33FD" w:rsidRDefault="00AC33FD" w:rsidP="00AC33FD">
            <w:pPr>
              <w:rPr>
                <w:rFonts w:cs="Arial"/>
                <w:color w:val="000000"/>
              </w:rPr>
            </w:pPr>
          </w:p>
          <w:p w:rsidR="00AC33FD" w:rsidRPr="00D95972" w:rsidRDefault="00AC33FD" w:rsidP="00AC33FD">
            <w:pPr>
              <w:rPr>
                <w:rFonts w:eastAsia="Batang" w:cs="Arial"/>
                <w:color w:val="000000"/>
                <w:lang w:eastAsia="ko-KR"/>
              </w:rPr>
            </w:pPr>
          </w:p>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63" w:history="1">
              <w:r w:rsidR="00AC33FD">
                <w:rPr>
                  <w:rStyle w:val="Hyperlink"/>
                </w:rPr>
                <w:t>C1-210576</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cs="Arial"/>
                <w:color w:val="000000"/>
                <w:sz w:val="22"/>
                <w:szCs w:val="22"/>
              </w:rPr>
            </w:pPr>
            <w:r>
              <w:rPr>
                <w:rFonts w:cs="Arial"/>
                <w:color w:val="000000"/>
                <w:sz w:val="22"/>
                <w:szCs w:val="22"/>
              </w:rPr>
              <w:t>Agreed</w:t>
            </w:r>
          </w:p>
          <w:p w:rsidR="00AC33FD" w:rsidRPr="00D95972" w:rsidRDefault="00AC33FD" w:rsidP="00AC33FD">
            <w:pPr>
              <w:rPr>
                <w:rFonts w:eastAsia="Batang" w:cs="Arial"/>
                <w:lang w:eastAsia="ko-KR"/>
              </w:rPr>
            </w:pPr>
            <w:r>
              <w:rPr>
                <w:rFonts w:eastAsia="Batang" w:cs="Arial"/>
                <w:lang w:eastAsia="ko-KR"/>
              </w:rPr>
              <w:t>Revision of C1-207511</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64" w:history="1">
              <w:r w:rsidR="00AC33FD">
                <w:rPr>
                  <w:rStyle w:val="Hyperlink"/>
                </w:rPr>
                <w:t>C1-210583</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r>
              <w:rPr>
                <w:rFonts w:cs="Arial"/>
                <w:color w:val="000000"/>
                <w:sz w:val="22"/>
                <w:szCs w:val="22"/>
              </w:rPr>
              <w:t>Agreed</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65" w:history="1">
              <w:r w:rsidR="00AC33FD">
                <w:rPr>
                  <w:rStyle w:val="Hyperlink"/>
                </w:rPr>
                <w:t>C1-210587</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Deutsche Telekom / Michael</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Postponed</w:t>
            </w:r>
          </w:p>
          <w:p w:rsidR="00AC33FD" w:rsidRDefault="00AC33FD" w:rsidP="00AC33FD">
            <w:pPr>
              <w:rPr>
                <w:rFonts w:eastAsia="Batang" w:cs="Arial"/>
                <w:lang w:eastAsia="ko-KR"/>
              </w:rPr>
            </w:pPr>
            <w:r>
              <w:rPr>
                <w:rFonts w:eastAsia="Batang" w:cs="Arial"/>
                <w:lang w:eastAsia="ko-KR"/>
              </w:rPr>
              <w:t>Nevenka Fri 1605: Some comments.</w:t>
            </w:r>
          </w:p>
          <w:p w:rsidR="00AC33FD" w:rsidRPr="00D95972" w:rsidRDefault="00AC33FD" w:rsidP="00AC33FD">
            <w:pPr>
              <w:rPr>
                <w:rFonts w:eastAsia="Batang" w:cs="Arial"/>
                <w:lang w:eastAsia="ko-KR"/>
              </w:rPr>
            </w:pPr>
            <w:r>
              <w:rPr>
                <w:rFonts w:eastAsia="Batang" w:cs="Arial"/>
                <w:lang w:eastAsia="ko-KR"/>
              </w:rPr>
              <w:t xml:space="preserve">Peter Mon 1049: Request to postpone. </w:t>
            </w:r>
            <w:proofErr w:type="spellStart"/>
            <w:r>
              <w:rPr>
                <w:rFonts w:eastAsia="Batang" w:cs="Arial"/>
                <w:lang w:eastAsia="ko-KR"/>
              </w:rPr>
              <w:t>Wati</w:t>
            </w:r>
            <w:proofErr w:type="spellEnd"/>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1E114D" w:rsidP="00AC33FD">
            <w:pPr>
              <w:overflowPunct/>
              <w:autoSpaceDE/>
              <w:autoSpaceDN/>
              <w:adjustRightInd/>
              <w:textAlignment w:val="auto"/>
              <w:rPr>
                <w:rFonts w:cs="Arial"/>
                <w:lang w:val="en-US"/>
              </w:rPr>
            </w:pPr>
            <w:hyperlink r:id="rId466" w:history="1">
              <w:r w:rsidR="00AC33FD">
                <w:rPr>
                  <w:rStyle w:val="Hyperlink"/>
                </w:rPr>
                <w:t>C1-210632</w:t>
              </w:r>
            </w:hyperlink>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eastAsia="Batang" w:cs="Arial"/>
                <w:lang w:eastAsia="ko-KR"/>
              </w:rPr>
            </w:pPr>
            <w:r>
              <w:rPr>
                <w:rFonts w:eastAsia="Batang" w:cs="Arial"/>
                <w:lang w:eastAsia="ko-KR"/>
              </w:rPr>
              <w:t>Agreed</w:t>
            </w:r>
          </w:p>
          <w:p w:rsidR="00AC33FD" w:rsidRPr="00D95972" w:rsidRDefault="00AC33FD" w:rsidP="00AC33FD">
            <w:pPr>
              <w:rPr>
                <w:rFonts w:eastAsia="Batang" w:cs="Arial"/>
                <w:lang w:eastAsia="ko-KR"/>
              </w:rPr>
            </w:pPr>
          </w:p>
        </w:tc>
      </w:tr>
      <w:tr w:rsidR="00AC33FD" w:rsidRPr="00173576"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67" w:history="1">
              <w:r w:rsidR="00AC33FD">
                <w:rPr>
                  <w:rStyle w:val="Hyperlink"/>
                </w:rPr>
                <w:t>C1-210906</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Postponed</w:t>
            </w:r>
          </w:p>
          <w:p w:rsidR="00AC33FD" w:rsidRDefault="00AC33FD" w:rsidP="00AC33FD">
            <w:pPr>
              <w:rPr>
                <w:color w:val="000000"/>
                <w:lang w:eastAsia="en-GB"/>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p w:rsidR="00AC33FD" w:rsidRPr="00855FBB" w:rsidRDefault="00AC33FD" w:rsidP="00AC33FD">
            <w:pPr>
              <w:rPr>
                <w:color w:val="000000"/>
                <w:lang w:eastAsia="en-GB"/>
              </w:rPr>
            </w:pPr>
            <w:r w:rsidRPr="00855FBB">
              <w:rPr>
                <w:color w:val="000000"/>
                <w:lang w:eastAsia="en-GB"/>
              </w:rPr>
              <w:t>Jörgen Fri 1623: Add 4 to value</w:t>
            </w:r>
            <w:r>
              <w:rPr>
                <w:color w:val="000000"/>
                <w:lang w:eastAsia="en-GB"/>
              </w:rPr>
              <w:t>s.</w:t>
            </w:r>
          </w:p>
          <w:p w:rsidR="00AC33FD" w:rsidRDefault="00AC33FD" w:rsidP="00AC33FD">
            <w:pPr>
              <w:rPr>
                <w:lang w:val="en-US"/>
              </w:rPr>
            </w:pPr>
            <w:r w:rsidRPr="00173576">
              <w:rPr>
                <w:rFonts w:eastAsia="Batang" w:cs="Arial"/>
                <w:lang w:val="sv-SE" w:eastAsia="ko-KR"/>
              </w:rPr>
              <w:t xml:space="preserve">Upendra Fri 2122: </w:t>
            </w:r>
            <w:proofErr w:type="spellStart"/>
            <w:r w:rsidRPr="00173576">
              <w:rPr>
                <w:rFonts w:eastAsia="Batang" w:cs="Arial"/>
                <w:lang w:val="sv-SE" w:eastAsia="ko-KR"/>
              </w:rPr>
              <w:t>See</w:t>
            </w:r>
            <w:proofErr w:type="spellEnd"/>
            <w:r w:rsidRPr="00173576">
              <w:rPr>
                <w:rFonts w:eastAsia="Batang" w:cs="Arial"/>
                <w:lang w:val="sv-SE" w:eastAsia="ko-KR"/>
              </w:rPr>
              <w:t xml:space="preserve"> rev </w:t>
            </w:r>
            <w:hyperlink r:id="rId468" w:history="1">
              <w:proofErr w:type="spellStart"/>
              <w:r w:rsidRPr="00173576">
                <w:rPr>
                  <w:rStyle w:val="Hyperlink"/>
                  <w:lang w:val="sv-SE"/>
                </w:rPr>
                <w:t>here</w:t>
              </w:r>
              <w:proofErr w:type="spellEnd"/>
            </w:hyperlink>
          </w:p>
          <w:p w:rsidR="00AC33FD" w:rsidRPr="00173576" w:rsidRDefault="00AC33FD" w:rsidP="00AC33FD">
            <w:pPr>
              <w:rPr>
                <w:rFonts w:eastAsia="Batang" w:cs="Arial"/>
                <w:lang w:val="sv-SE" w:eastAsia="ko-KR"/>
              </w:rPr>
            </w:pPr>
            <w:r>
              <w:rPr>
                <w:lang w:val="en-US"/>
              </w:rPr>
              <w:t>Jörgen Mon 1515: Fine</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69" w:history="1">
              <w:r w:rsidR="00AC33FD">
                <w:rPr>
                  <w:rStyle w:val="Hyperlink"/>
                </w:rPr>
                <w:t>C1-211198</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44" w:author="Ericsson J in CT1#128-e" w:date="2021-03-04T15:42:00Z"/>
                <w:rFonts w:eastAsia="Batang" w:cs="Arial"/>
                <w:lang w:eastAsia="ko-KR"/>
              </w:rPr>
            </w:pPr>
            <w:ins w:id="1245" w:author="Ericsson J in CT1#128-e" w:date="2021-03-04T15:42:00Z">
              <w:r>
                <w:rPr>
                  <w:rFonts w:eastAsia="Batang" w:cs="Arial"/>
                  <w:lang w:eastAsia="ko-KR"/>
                </w:rPr>
                <w:t>Revision of C1-210769</w:t>
              </w:r>
            </w:ins>
          </w:p>
          <w:p w:rsidR="00AC33FD" w:rsidRDefault="00AC33FD" w:rsidP="00AC33FD">
            <w:pPr>
              <w:rPr>
                <w:ins w:id="1246" w:author="Ericsson J in CT1#128-e" w:date="2021-03-04T15:42:00Z"/>
                <w:rFonts w:eastAsia="Batang" w:cs="Arial"/>
                <w:lang w:eastAsia="ko-KR"/>
              </w:rPr>
            </w:pPr>
            <w:ins w:id="1247" w:author="Ericsson J in CT1#128-e" w:date="2021-03-04T15:42: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Nevenka Fri 1614: A few editorials</w:t>
            </w:r>
          </w:p>
          <w:p w:rsidR="00AC33FD" w:rsidRDefault="00AC33FD" w:rsidP="00AC33FD">
            <w:pPr>
              <w:rPr>
                <w:lang w:val="en-CA" w:eastAsia="en-US"/>
              </w:rPr>
            </w:pPr>
            <w:r>
              <w:rPr>
                <w:rFonts w:eastAsia="Batang" w:cs="Arial"/>
                <w:lang w:eastAsia="ko-KR"/>
              </w:rPr>
              <w:t xml:space="preserve">John-Luc Fri 1827: See </w:t>
            </w:r>
            <w:hyperlink r:id="rId470" w:history="1">
              <w:r>
                <w:rPr>
                  <w:rStyle w:val="Hyperlink"/>
                  <w:lang w:val="en-CA" w:eastAsia="en-US"/>
                </w:rPr>
                <w:t>draftRev1</w:t>
              </w:r>
            </w:hyperlink>
          </w:p>
          <w:p w:rsidR="00AC33FD" w:rsidRDefault="00AC33FD" w:rsidP="00AC33FD">
            <w:pPr>
              <w:rPr>
                <w:lang w:val="en-CA" w:eastAsia="en-US"/>
              </w:rPr>
            </w:pPr>
            <w:r>
              <w:rPr>
                <w:lang w:val="en-CA" w:eastAsia="en-US"/>
              </w:rPr>
              <w:lastRenderedPageBreak/>
              <w:t xml:space="preserve">John-Luc Mon 1506: </w:t>
            </w:r>
            <w:hyperlink r:id="rId471" w:history="1">
              <w:r>
                <w:rPr>
                  <w:rStyle w:val="Hyperlink"/>
                  <w:lang w:val="en-CA" w:eastAsia="en-US"/>
                </w:rPr>
                <w:t>draftRev2</w:t>
              </w:r>
            </w:hyperlink>
          </w:p>
          <w:p w:rsidR="00AC33FD" w:rsidRPr="00D95972" w:rsidRDefault="00AC33FD" w:rsidP="00AC33FD">
            <w:pPr>
              <w:rPr>
                <w:rFonts w:eastAsia="Batang" w:cs="Arial"/>
                <w:lang w:eastAsia="ko-KR"/>
              </w:rPr>
            </w:pPr>
            <w:r>
              <w:rPr>
                <w:lang w:val="en-CA" w:eastAsia="en-US"/>
              </w:rPr>
              <w:t>Nevenka Mon 1513: Fine, please remove track changes on cover page before uploading.</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72" w:history="1">
              <w:r w:rsidR="00AC33FD">
                <w:rPr>
                  <w:rStyle w:val="Hyperlink"/>
                </w:rPr>
                <w:t>C1-211199</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Inclusive language review</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48" w:author="Ericsson J in CT1#128-e" w:date="2021-03-04T15:42:00Z"/>
                <w:rFonts w:eastAsia="Batang" w:cs="Arial"/>
                <w:lang w:eastAsia="ko-KR"/>
              </w:rPr>
            </w:pPr>
            <w:ins w:id="1249" w:author="Ericsson J in CT1#128-e" w:date="2021-03-04T15:42:00Z">
              <w:r>
                <w:rPr>
                  <w:rFonts w:eastAsia="Batang" w:cs="Arial"/>
                  <w:lang w:eastAsia="ko-KR"/>
                </w:rPr>
                <w:t>Revision of C1-210770</w:t>
              </w:r>
            </w:ins>
          </w:p>
          <w:p w:rsidR="00AC33FD" w:rsidRDefault="00AC33FD" w:rsidP="00AC33FD">
            <w:pPr>
              <w:rPr>
                <w:ins w:id="1250" w:author="Ericsson J in CT1#128-e" w:date="2021-03-04T15:42:00Z"/>
                <w:rFonts w:eastAsia="Batang" w:cs="Arial"/>
                <w:lang w:eastAsia="ko-KR"/>
              </w:rPr>
            </w:pPr>
            <w:ins w:id="1251" w:author="Ericsson J in CT1#128-e" w:date="2021-03-04T15:42:00Z">
              <w:r>
                <w:rPr>
                  <w:rFonts w:eastAsia="Batang" w:cs="Arial"/>
                  <w:lang w:eastAsia="ko-KR"/>
                </w:rPr>
                <w:t>_________________________________________</w:t>
              </w:r>
            </w:ins>
          </w:p>
          <w:p w:rsidR="00AC33FD" w:rsidRPr="00855FBB" w:rsidRDefault="00AC33FD" w:rsidP="00AC33FD">
            <w:pPr>
              <w:rPr>
                <w:rFonts w:eastAsia="Batang" w:cs="Arial"/>
                <w:lang w:eastAsia="ko-KR"/>
              </w:rPr>
            </w:pPr>
            <w:r w:rsidRPr="00855FBB">
              <w:rPr>
                <w:rFonts w:eastAsia="Batang" w:cs="Arial"/>
                <w:lang w:eastAsia="ko-KR"/>
              </w:rPr>
              <w:t>Nevenka Fri 1630: Cover page pro</w:t>
            </w:r>
            <w:r>
              <w:rPr>
                <w:rFonts w:eastAsia="Batang" w:cs="Arial"/>
                <w:lang w:eastAsia="ko-KR"/>
              </w:rPr>
              <w:t>posals</w:t>
            </w:r>
          </w:p>
          <w:p w:rsidR="00AC33FD" w:rsidRDefault="00AC33FD" w:rsidP="00AC33FD">
            <w:pPr>
              <w:rPr>
                <w:rFonts w:eastAsia="Batang" w:cs="Arial"/>
                <w:lang w:eastAsia="ko-KR"/>
              </w:rPr>
            </w:pPr>
            <w:r>
              <w:rPr>
                <w:rFonts w:eastAsia="Batang" w:cs="Arial"/>
                <w:lang w:eastAsia="ko-KR"/>
              </w:rPr>
              <w:t>No consequences if not approved</w:t>
            </w:r>
          </w:p>
          <w:p w:rsidR="00AC33FD" w:rsidRDefault="00AC33FD" w:rsidP="00AC33FD">
            <w:pPr>
              <w:rPr>
                <w:lang w:val="en-CA" w:eastAsia="en-US"/>
              </w:rPr>
            </w:pPr>
            <w:proofErr w:type="spellStart"/>
            <w:r>
              <w:rPr>
                <w:rFonts w:eastAsia="Batang" w:cs="Arial"/>
                <w:lang w:eastAsia="ko-KR"/>
              </w:rPr>
              <w:t>John_luc</w:t>
            </w:r>
            <w:proofErr w:type="spellEnd"/>
            <w:r>
              <w:rPr>
                <w:rFonts w:eastAsia="Batang" w:cs="Arial"/>
                <w:lang w:eastAsia="ko-KR"/>
              </w:rPr>
              <w:t xml:space="preserve"> Fri 1827: </w:t>
            </w:r>
            <w:hyperlink r:id="rId473" w:history="1">
              <w:r>
                <w:rPr>
                  <w:rStyle w:val="Hyperlink"/>
                  <w:lang w:val="en-CA" w:eastAsia="en-US"/>
                </w:rPr>
                <w:t>draftRev1</w:t>
              </w:r>
            </w:hyperlink>
          </w:p>
          <w:p w:rsidR="00AC33FD" w:rsidRPr="00D95972" w:rsidRDefault="00AC33FD" w:rsidP="00AC33FD">
            <w:pPr>
              <w:rPr>
                <w:rFonts w:eastAsia="Batang" w:cs="Arial"/>
                <w:lang w:eastAsia="ko-KR"/>
              </w:rPr>
            </w:pPr>
            <w:r>
              <w:rPr>
                <w:lang w:val="en-CA" w:eastAsia="en-US"/>
              </w:rPr>
              <w:t>Nevenka Mon 0853: Fine</w:t>
            </w: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74" w:history="1">
              <w:r w:rsidR="00AC33FD">
                <w:rPr>
                  <w:rStyle w:val="Hyperlink"/>
                </w:rPr>
                <w:t>C1-211390</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52" w:author="Ericsson J in CT1#128-e" w:date="2021-03-04T10:52:00Z"/>
                <w:rFonts w:eastAsia="Batang" w:cs="Arial"/>
                <w:lang w:eastAsia="ko-KR"/>
              </w:rPr>
            </w:pPr>
            <w:ins w:id="1253" w:author="Ericsson J in CT1#128-e" w:date="2021-03-04T10:52:00Z">
              <w:r>
                <w:rPr>
                  <w:rFonts w:eastAsia="Batang" w:cs="Arial"/>
                  <w:lang w:eastAsia="ko-KR"/>
                </w:rPr>
                <w:t>Revision of C1-210624</w:t>
              </w:r>
            </w:ins>
          </w:p>
          <w:p w:rsidR="00AC33FD" w:rsidRDefault="00AC33FD" w:rsidP="00AC33FD">
            <w:pPr>
              <w:rPr>
                <w:ins w:id="1254" w:author="Ericsson J in CT1#128-e" w:date="2021-03-04T10:52:00Z"/>
                <w:rFonts w:eastAsia="Batang" w:cs="Arial"/>
                <w:lang w:eastAsia="ko-KR"/>
              </w:rPr>
            </w:pPr>
            <w:ins w:id="1255" w:author="Ericsson J in CT1#128-e" w:date="2021-03-04T10:52: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Upendra Thu1747: Remove the time</w:t>
            </w:r>
          </w:p>
          <w:p w:rsidR="00AC33FD" w:rsidRDefault="00AC33FD" w:rsidP="00AC33FD">
            <w:pPr>
              <w:rPr>
                <w:rFonts w:eastAsia="Batang" w:cs="Arial"/>
                <w:lang w:eastAsia="ko-KR"/>
              </w:rPr>
            </w:pPr>
            <w:r>
              <w:rPr>
                <w:rFonts w:eastAsia="Batang" w:cs="Arial"/>
                <w:lang w:eastAsia="ko-KR"/>
              </w:rPr>
              <w:t>Bill Fri 0938: Proposes normative text instead.</w:t>
            </w:r>
          </w:p>
          <w:p w:rsidR="00AC33FD" w:rsidRDefault="00AC33FD" w:rsidP="00AC33FD">
            <w:pPr>
              <w:rPr>
                <w:rFonts w:eastAsia="Batang" w:cs="Arial"/>
                <w:lang w:eastAsia="ko-KR"/>
              </w:rPr>
            </w:pPr>
            <w:proofErr w:type="spellStart"/>
            <w:r>
              <w:rPr>
                <w:rFonts w:eastAsia="Batang" w:cs="Arial"/>
                <w:lang w:eastAsia="ko-KR"/>
              </w:rPr>
              <w:t>Haruka</w:t>
            </w:r>
            <w:proofErr w:type="spellEnd"/>
            <w:r>
              <w:rPr>
                <w:rFonts w:eastAsia="Batang" w:cs="Arial"/>
                <w:lang w:eastAsia="ko-KR"/>
              </w:rPr>
              <w:t xml:space="preserve"> Fri 1324: We should not exclude other mechanisms.</w:t>
            </w:r>
          </w:p>
          <w:p w:rsidR="00AC33FD" w:rsidRDefault="00AC33FD" w:rsidP="00AC33FD">
            <w:pPr>
              <w:rPr>
                <w:rFonts w:eastAsia="Batang" w:cs="Arial"/>
                <w:lang w:eastAsia="ko-KR"/>
              </w:rPr>
            </w:pPr>
            <w:r>
              <w:rPr>
                <w:rFonts w:eastAsia="Batang" w:cs="Arial"/>
                <w:lang w:eastAsia="ko-KR"/>
              </w:rPr>
              <w:t>Bill Fri 1521: Responds.</w:t>
            </w:r>
          </w:p>
          <w:p w:rsidR="00AC33FD" w:rsidRDefault="00AC33FD" w:rsidP="00AC33FD">
            <w:pPr>
              <w:rPr>
                <w:rFonts w:eastAsia="Batang" w:cs="Arial"/>
                <w:lang w:eastAsia="ko-KR"/>
              </w:rPr>
            </w:pPr>
            <w:r>
              <w:rPr>
                <w:rFonts w:eastAsia="Batang" w:cs="Arial"/>
                <w:lang w:eastAsia="ko-KR"/>
              </w:rPr>
              <w:t>Jörgen Fri 1614: Isn't the RFC behaviour already mandated?</w:t>
            </w:r>
          </w:p>
          <w:p w:rsidR="00AC33FD" w:rsidRDefault="00AC33FD" w:rsidP="00AC33FD">
            <w:pPr>
              <w:rPr>
                <w:rFonts w:eastAsia="Batang" w:cs="Arial"/>
                <w:lang w:eastAsia="ko-KR"/>
              </w:rPr>
            </w:pPr>
            <w:r>
              <w:rPr>
                <w:rFonts w:eastAsia="Batang" w:cs="Arial"/>
                <w:lang w:eastAsia="ko-KR"/>
              </w:rPr>
              <w:t>Yoshihiro Fri 1751: Further discussion</w:t>
            </w:r>
          </w:p>
          <w:p w:rsidR="00AC33FD" w:rsidRDefault="00AC33FD" w:rsidP="00AC33FD">
            <w:pPr>
              <w:rPr>
                <w:rFonts w:eastAsia="Batang" w:cs="Arial"/>
                <w:lang w:eastAsia="ko-KR"/>
              </w:rPr>
            </w:pPr>
            <w:r>
              <w:rPr>
                <w:rFonts w:eastAsia="Batang" w:cs="Arial"/>
                <w:lang w:eastAsia="ko-KR"/>
              </w:rPr>
              <w:t>Upendra Fri 2136: Does not want max timer. Note is OK.</w:t>
            </w:r>
          </w:p>
          <w:p w:rsidR="00AC33FD" w:rsidRDefault="00AC33FD" w:rsidP="00AC33FD">
            <w:pPr>
              <w:rPr>
                <w:rFonts w:eastAsia="Batang" w:cs="Arial"/>
                <w:lang w:eastAsia="ko-KR"/>
              </w:rPr>
            </w:pPr>
            <w:r>
              <w:rPr>
                <w:rFonts w:eastAsia="Batang" w:cs="Arial"/>
                <w:lang w:eastAsia="ko-KR"/>
              </w:rPr>
              <w:t>Bill Mon 1535: Responds to Jörgen.</w:t>
            </w:r>
          </w:p>
          <w:p w:rsidR="00AC33FD" w:rsidRDefault="00AC33FD" w:rsidP="00AC33FD">
            <w:pPr>
              <w:rPr>
                <w:rFonts w:eastAsia="Batang" w:cs="Arial"/>
                <w:lang w:eastAsia="ko-KR"/>
              </w:rPr>
            </w:pPr>
            <w:r>
              <w:rPr>
                <w:rFonts w:eastAsia="Batang" w:cs="Arial"/>
                <w:lang w:eastAsia="ko-KR"/>
              </w:rPr>
              <w:t>Bill Mon 1537: Responds to Yoshihiro.</w:t>
            </w:r>
          </w:p>
          <w:p w:rsidR="00AC33FD" w:rsidRDefault="00AC33FD" w:rsidP="00AC33FD">
            <w:pPr>
              <w:rPr>
                <w:rFonts w:eastAsia="Batang" w:cs="Arial"/>
                <w:lang w:eastAsia="ko-KR"/>
              </w:rPr>
            </w:pPr>
            <w:r>
              <w:rPr>
                <w:rFonts w:eastAsia="Batang" w:cs="Arial"/>
                <w:lang w:eastAsia="ko-KR"/>
              </w:rPr>
              <w:t>Bill Mon 1719: Responds to Upendra. Proposal for new text.</w:t>
            </w:r>
          </w:p>
          <w:p w:rsidR="00AC33FD" w:rsidRDefault="00AC33FD" w:rsidP="00AC33FD">
            <w:pPr>
              <w:rPr>
                <w:rFonts w:eastAsia="Batang" w:cs="Arial"/>
                <w:lang w:eastAsia="ko-KR"/>
              </w:rPr>
            </w:pPr>
            <w:r>
              <w:rPr>
                <w:rFonts w:eastAsia="Batang" w:cs="Arial"/>
                <w:lang w:eastAsia="ko-KR"/>
              </w:rPr>
              <w:t>Upendra Mon 2013: proposes a note</w:t>
            </w:r>
          </w:p>
          <w:p w:rsidR="00AC33FD" w:rsidRDefault="00AC33FD" w:rsidP="00AC33FD">
            <w:pPr>
              <w:rPr>
                <w:rFonts w:eastAsia="Batang" w:cs="Arial"/>
                <w:lang w:eastAsia="ko-KR"/>
              </w:rPr>
            </w:pPr>
            <w:r>
              <w:rPr>
                <w:rFonts w:eastAsia="Batang" w:cs="Arial"/>
                <w:lang w:eastAsia="ko-KR"/>
              </w:rPr>
              <w:t>Bill Tue 1108: Accepts Upendra's proposal.</w:t>
            </w:r>
          </w:p>
          <w:p w:rsidR="00AC33FD" w:rsidRDefault="00AC33FD" w:rsidP="00AC33FD">
            <w:pPr>
              <w:rPr>
                <w:rFonts w:eastAsia="Batang" w:cs="Arial"/>
                <w:lang w:eastAsia="ko-KR"/>
              </w:rPr>
            </w:pPr>
            <w:r>
              <w:rPr>
                <w:rFonts w:eastAsia="Batang" w:cs="Arial"/>
                <w:lang w:eastAsia="ko-KR"/>
              </w:rPr>
              <w:t>Yoshihiro Tue 1759: Asks for time to evaluate the time.</w:t>
            </w:r>
          </w:p>
          <w:p w:rsidR="00AC33FD" w:rsidRDefault="00AC33FD" w:rsidP="00AC33FD">
            <w:pPr>
              <w:rPr>
                <w:color w:val="1F497D"/>
                <w:sz w:val="21"/>
                <w:szCs w:val="21"/>
                <w:lang w:val="en-US" w:eastAsia="zh-CN"/>
              </w:rPr>
            </w:pPr>
            <w:r>
              <w:rPr>
                <w:rFonts w:eastAsia="Batang" w:cs="Arial"/>
                <w:lang w:eastAsia="ko-KR"/>
              </w:rPr>
              <w:t xml:space="preserve">Bill Wed 0916: Draft revision in </w:t>
            </w:r>
            <w:hyperlink r:id="rId475" w:history="1">
              <w:r>
                <w:rPr>
                  <w:rStyle w:val="Hyperlink"/>
                  <w:sz w:val="21"/>
                  <w:szCs w:val="21"/>
                  <w:lang w:val="en-US" w:eastAsia="zh-CN"/>
                </w:rPr>
                <w:t>draftRev1</w:t>
              </w:r>
            </w:hyperlink>
          </w:p>
          <w:p w:rsidR="00AC33FD" w:rsidRDefault="00AC33FD" w:rsidP="00AC33FD">
            <w:pPr>
              <w:rPr>
                <w:lang w:val="en-US" w:eastAsia="zh-CN"/>
              </w:rPr>
            </w:pPr>
            <w:r w:rsidRPr="00DB0CA6">
              <w:rPr>
                <w:lang w:val="en-US" w:eastAsia="zh-CN"/>
              </w:rPr>
              <w:t>Upendra</w:t>
            </w:r>
            <w:r>
              <w:rPr>
                <w:lang w:val="en-US" w:eastAsia="zh-CN"/>
              </w:rPr>
              <w:t xml:space="preserve"> Wed 1735: Fine with Bill's draft</w:t>
            </w:r>
          </w:p>
          <w:p w:rsidR="00AC33FD" w:rsidRDefault="00AC33FD" w:rsidP="00AC33FD">
            <w:pPr>
              <w:rPr>
                <w:lang w:val="en-US" w:eastAsia="zh-CN"/>
              </w:rPr>
            </w:pPr>
            <w:r>
              <w:rPr>
                <w:lang w:val="en-US" w:eastAsia="zh-CN"/>
              </w:rPr>
              <w:t>Yoshihiro Wed 1745: Fine with Bill's draft.</w:t>
            </w:r>
          </w:p>
          <w:p w:rsidR="00AC33FD" w:rsidRPr="00DB0CA6" w:rsidRDefault="00AC33FD" w:rsidP="00AC33FD">
            <w:pPr>
              <w:rPr>
                <w:rFonts w:eastAsia="Batang" w:cs="Arial"/>
                <w:lang w:eastAsia="ko-KR"/>
              </w:rPr>
            </w:pPr>
            <w:proofErr w:type="spellStart"/>
            <w:r>
              <w:rPr>
                <w:lang w:val="en-US" w:eastAsia="zh-CN"/>
              </w:rPr>
              <w:t>Haruka</w:t>
            </w:r>
            <w:proofErr w:type="spellEnd"/>
            <w:r>
              <w:rPr>
                <w:lang w:val="en-US" w:eastAsia="zh-CN"/>
              </w:rPr>
              <w:t xml:space="preserve"> Thu 0650: </w:t>
            </w:r>
            <w:proofErr w:type="gramStart"/>
            <w:r>
              <w:rPr>
                <w:lang w:val="en-US" w:eastAsia="zh-CN"/>
              </w:rPr>
              <w:t>Also</w:t>
            </w:r>
            <w:proofErr w:type="gramEnd"/>
            <w:r>
              <w:rPr>
                <w:lang w:val="en-US" w:eastAsia="zh-CN"/>
              </w:rPr>
              <w:t xml:space="preserve"> fine</w:t>
            </w:r>
          </w:p>
        </w:tc>
      </w:tr>
      <w:tr w:rsidR="00AC33FD" w:rsidRPr="0052102D" w:rsidTr="00D01000">
        <w:tc>
          <w:tcPr>
            <w:tcW w:w="976" w:type="dxa"/>
            <w:tcBorders>
              <w:left w:val="thinThickThinSmallGap" w:sz="24" w:space="0" w:color="auto"/>
              <w:bottom w:val="nil"/>
            </w:tcBorders>
            <w:shd w:val="clear" w:color="auto" w:fill="auto"/>
          </w:tcPr>
          <w:p w:rsidR="00AC33FD" w:rsidRPr="00173576" w:rsidRDefault="00AC33FD" w:rsidP="00AC33FD">
            <w:pPr>
              <w:rPr>
                <w:rFonts w:cs="Arial"/>
                <w:lang w:val="sv-SE"/>
              </w:rPr>
            </w:pPr>
          </w:p>
        </w:tc>
        <w:tc>
          <w:tcPr>
            <w:tcW w:w="1317" w:type="dxa"/>
            <w:gridSpan w:val="2"/>
            <w:tcBorders>
              <w:bottom w:val="nil"/>
            </w:tcBorders>
            <w:shd w:val="clear" w:color="auto" w:fill="auto"/>
          </w:tcPr>
          <w:p w:rsidR="00AC33FD" w:rsidRPr="00173576" w:rsidRDefault="00AC33FD" w:rsidP="00AC33FD">
            <w:pPr>
              <w:rPr>
                <w:rFonts w:cs="Arial"/>
                <w:lang w:val="sv-SE"/>
              </w:rPr>
            </w:pPr>
          </w:p>
        </w:tc>
        <w:tc>
          <w:tcPr>
            <w:tcW w:w="1220" w:type="dxa"/>
            <w:tcBorders>
              <w:top w:val="single" w:sz="4" w:space="0" w:color="auto"/>
              <w:bottom w:val="single" w:sz="4" w:space="0" w:color="auto"/>
            </w:tcBorders>
            <w:shd w:val="clear" w:color="auto" w:fill="auto"/>
          </w:tcPr>
          <w:p w:rsidR="00AC33FD" w:rsidRPr="00D95972" w:rsidRDefault="001E114D" w:rsidP="00AC33FD">
            <w:pPr>
              <w:overflowPunct/>
              <w:autoSpaceDE/>
              <w:autoSpaceDN/>
              <w:adjustRightInd/>
              <w:textAlignment w:val="auto"/>
              <w:rPr>
                <w:rFonts w:cs="Arial"/>
                <w:lang w:val="en-US"/>
              </w:rPr>
            </w:pPr>
            <w:hyperlink r:id="rId476" w:history="1">
              <w:r w:rsidR="00AC33FD">
                <w:rPr>
                  <w:rStyle w:val="Hyperlink"/>
                </w:rPr>
                <w:t>C1-211478</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MediaTek Beijing Inc./Rohit Naik</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Agreed</w:t>
            </w:r>
          </w:p>
          <w:p w:rsidR="00AC33FD" w:rsidRDefault="00AC33FD" w:rsidP="00AC33FD">
            <w:pPr>
              <w:rPr>
                <w:ins w:id="1256" w:author="Ericsson J in CT1#128-e" w:date="2021-03-04T15:43:00Z"/>
                <w:color w:val="000000"/>
                <w:lang w:eastAsia="en-GB"/>
              </w:rPr>
            </w:pPr>
            <w:ins w:id="1257" w:author="Ericsson J in CT1#128-e" w:date="2021-03-04T15:43:00Z">
              <w:r>
                <w:rPr>
                  <w:color w:val="000000"/>
                  <w:lang w:eastAsia="en-GB"/>
                </w:rPr>
                <w:t>Revision of C1-210986</w:t>
              </w:r>
            </w:ins>
          </w:p>
          <w:p w:rsidR="00AC33FD" w:rsidRDefault="00AC33FD" w:rsidP="00AC33FD">
            <w:pPr>
              <w:rPr>
                <w:ins w:id="1258" w:author="Ericsson J in CT1#128-e" w:date="2021-03-04T15:43:00Z"/>
                <w:color w:val="000000"/>
                <w:lang w:eastAsia="en-GB"/>
              </w:rPr>
            </w:pPr>
            <w:ins w:id="1259" w:author="Ericsson J in CT1#128-e" w:date="2021-03-04T15:43:00Z">
              <w:r>
                <w:rPr>
                  <w:color w:val="000000"/>
                  <w:lang w:eastAsia="en-GB"/>
                </w:rPr>
                <w:t>_________________________________________</w:t>
              </w:r>
            </w:ins>
          </w:p>
          <w:p w:rsidR="00AC33FD" w:rsidRDefault="00AC33FD" w:rsidP="00AC33FD">
            <w:pPr>
              <w:rPr>
                <w:color w:val="000000"/>
                <w:lang w:eastAsia="en-GB"/>
              </w:rPr>
            </w:pPr>
            <w:r w:rsidRPr="00EC01C2">
              <w:rPr>
                <w:color w:val="000000"/>
                <w:lang w:eastAsia="en-GB"/>
              </w:rPr>
              <w:t xml:space="preserve">Parsing failed! </w:t>
            </w:r>
            <w:r>
              <w:rPr>
                <w:color w:val="000000"/>
                <w:lang w:eastAsia="en-GB"/>
              </w:rPr>
              <w:t>Correct template? Correct cover page header? Redo with new template</w:t>
            </w:r>
          </w:p>
          <w:p w:rsidR="00AC33FD" w:rsidRDefault="00AC33FD" w:rsidP="00AC33FD">
            <w:pPr>
              <w:rPr>
                <w:color w:val="000000"/>
                <w:lang w:eastAsia="en-GB"/>
              </w:rPr>
            </w:pPr>
            <w:r>
              <w:rPr>
                <w:color w:val="000000"/>
                <w:lang w:eastAsia="en-GB"/>
              </w:rPr>
              <w:t>Upendra Thu 1813: CR not needed. Other places would need updates.</w:t>
            </w:r>
          </w:p>
          <w:p w:rsidR="00AC33FD" w:rsidRPr="00EC01C2" w:rsidRDefault="00AC33FD" w:rsidP="00AC33FD">
            <w:pPr>
              <w:rPr>
                <w:color w:val="000000"/>
                <w:lang w:val="sv-SE" w:eastAsia="en-GB"/>
              </w:rPr>
            </w:pPr>
            <w:r w:rsidRPr="00EC01C2">
              <w:rPr>
                <w:color w:val="000000"/>
                <w:lang w:val="sv-SE" w:eastAsia="en-GB"/>
              </w:rPr>
              <w:lastRenderedPageBreak/>
              <w:t xml:space="preserve">Rohit Fri 0728: </w:t>
            </w:r>
            <w:proofErr w:type="spellStart"/>
            <w:r w:rsidRPr="00EC01C2">
              <w:rPr>
                <w:color w:val="000000"/>
                <w:lang w:val="sv-SE" w:eastAsia="en-GB"/>
              </w:rPr>
              <w:t>Responds</w:t>
            </w:r>
            <w:proofErr w:type="spellEnd"/>
            <w:r w:rsidRPr="00EC01C2">
              <w:rPr>
                <w:color w:val="000000"/>
                <w:lang w:val="sv-SE" w:eastAsia="en-GB"/>
              </w:rPr>
              <w:t>.</w:t>
            </w:r>
          </w:p>
          <w:p w:rsidR="00AC33FD" w:rsidRPr="00EC01C2" w:rsidRDefault="00AC33FD" w:rsidP="00AC33FD">
            <w:pPr>
              <w:rPr>
                <w:color w:val="1F497D"/>
                <w:lang w:val="sv-SE"/>
              </w:rPr>
            </w:pPr>
            <w:r w:rsidRPr="00855FBB">
              <w:rPr>
                <w:color w:val="000000"/>
                <w:lang w:val="sv-SE" w:eastAsia="en-GB"/>
              </w:rPr>
              <w:t>Rohit Fri 0946: Dra</w:t>
            </w:r>
            <w:r>
              <w:rPr>
                <w:color w:val="000000"/>
                <w:lang w:val="sv-SE" w:eastAsia="en-GB"/>
              </w:rPr>
              <w:t xml:space="preserve">ft revision in </w:t>
            </w:r>
            <w:hyperlink r:id="rId477" w:history="1">
              <w:r>
                <w:rPr>
                  <w:rStyle w:val="Hyperlink"/>
                  <w:lang w:val="sv-SE"/>
                </w:rPr>
                <w:t>DraftRev1</w:t>
              </w:r>
            </w:hyperlink>
          </w:p>
          <w:p w:rsidR="00AC33FD" w:rsidRDefault="00AC33FD" w:rsidP="00AC33FD">
            <w:pPr>
              <w:rPr>
                <w:lang w:val="en-US"/>
              </w:rPr>
            </w:pPr>
            <w:r w:rsidRPr="00855FBB">
              <w:rPr>
                <w:lang w:val="en-US"/>
              </w:rPr>
              <w:t xml:space="preserve">Jörgen </w:t>
            </w:r>
            <w:r>
              <w:rPr>
                <w:lang w:val="en-US"/>
              </w:rPr>
              <w:t>Fri 1639: do the notes help?</w:t>
            </w:r>
          </w:p>
          <w:p w:rsidR="00AC33FD" w:rsidRDefault="00AC33FD" w:rsidP="00AC33FD">
            <w:r w:rsidRPr="0052102D">
              <w:t>Upendra Fri 2116: Note not useful. Othe</w:t>
            </w:r>
            <w:r>
              <w:t>r clauses have text on obtaining location.</w:t>
            </w:r>
          </w:p>
          <w:p w:rsidR="00AC33FD" w:rsidRDefault="00AC33FD" w:rsidP="00AC33FD">
            <w:pPr>
              <w:rPr>
                <w:color w:val="1F497D"/>
                <w:lang w:val="en-US"/>
              </w:rPr>
            </w:pPr>
            <w:r>
              <w:t xml:space="preserve">Rohit Tue 0136: New draft in </w:t>
            </w:r>
            <w:hyperlink r:id="rId478" w:history="1">
              <w:r>
                <w:rPr>
                  <w:rStyle w:val="Hyperlink"/>
                  <w:lang w:val="en-US"/>
                </w:rPr>
                <w:t>draftRev2</w:t>
              </w:r>
            </w:hyperlink>
          </w:p>
          <w:p w:rsidR="00AC33FD" w:rsidRPr="00094580" w:rsidRDefault="00AC33FD" w:rsidP="00AC33FD">
            <w:r w:rsidRPr="00094580">
              <w:rPr>
                <w:lang w:val="en-US"/>
              </w:rPr>
              <w:t xml:space="preserve">Jörgen </w:t>
            </w:r>
            <w:r>
              <w:rPr>
                <w:lang w:val="en-US"/>
              </w:rPr>
              <w:t>Tue 1712: Fine with the approach.</w:t>
            </w:r>
          </w:p>
          <w:p w:rsidR="00AC33FD" w:rsidRDefault="00AC33FD" w:rsidP="00AC33FD">
            <w:pPr>
              <w:rPr>
                <w:rFonts w:eastAsia="Batang" w:cs="Arial"/>
                <w:lang w:eastAsia="ko-KR"/>
              </w:rPr>
            </w:pPr>
            <w:r>
              <w:rPr>
                <w:rFonts w:eastAsia="Batang" w:cs="Arial"/>
                <w:lang w:eastAsia="ko-KR"/>
              </w:rPr>
              <w:t>Upendra Tue 1845: Discussion.</w:t>
            </w:r>
          </w:p>
          <w:p w:rsidR="00AC33FD" w:rsidRDefault="00AC33FD" w:rsidP="00AC33FD">
            <w:pPr>
              <w:rPr>
                <w:lang w:val="en-US"/>
              </w:rPr>
            </w:pPr>
            <w:r>
              <w:rPr>
                <w:rFonts w:eastAsia="Batang" w:cs="Arial"/>
                <w:lang w:eastAsia="ko-KR"/>
              </w:rPr>
              <w:t xml:space="preserve">Rohit Wed 0152: Responds Upendra. Provides two alternatives </w:t>
            </w:r>
            <w:hyperlink r:id="rId479" w:history="1">
              <w:r>
                <w:rPr>
                  <w:rStyle w:val="Hyperlink"/>
                  <w:lang w:val="en-US"/>
                </w:rPr>
                <w:t>alt1</w:t>
              </w:r>
            </w:hyperlink>
            <w:r>
              <w:rPr>
                <w:lang w:val="en-US"/>
              </w:rPr>
              <w:t xml:space="preserve">and </w:t>
            </w:r>
            <w:hyperlink r:id="rId480" w:history="1">
              <w:r>
                <w:rPr>
                  <w:rStyle w:val="Hyperlink"/>
                  <w:lang w:val="en-US"/>
                </w:rPr>
                <w:t>alt2</w:t>
              </w:r>
            </w:hyperlink>
            <w:r w:rsidRPr="003B4C95">
              <w:rPr>
                <w:lang w:val="en-US"/>
              </w:rPr>
              <w:t>.</w:t>
            </w:r>
          </w:p>
          <w:p w:rsidR="00AC33FD" w:rsidRDefault="00AC33FD" w:rsidP="00AC33FD">
            <w:pPr>
              <w:rPr>
                <w:lang w:val="en-US"/>
              </w:rPr>
            </w:pPr>
            <w:r>
              <w:rPr>
                <w:lang w:val="en-US"/>
              </w:rPr>
              <w:t>Jörgen Wed 0749: Discussion. Comments on the alternatives.</w:t>
            </w:r>
          </w:p>
          <w:p w:rsidR="00AC33FD" w:rsidRPr="00DB0CA6" w:rsidRDefault="00AC33FD" w:rsidP="00AC33FD">
            <w:pPr>
              <w:rPr>
                <w:lang w:val="en-US"/>
              </w:rPr>
            </w:pPr>
            <w:r>
              <w:rPr>
                <w:lang w:val="en-US"/>
              </w:rPr>
              <w:t xml:space="preserve">Rohit Wed 0802: </w:t>
            </w:r>
            <w:proofErr w:type="spellStart"/>
            <w:r>
              <w:rPr>
                <w:lang w:val="en-US"/>
              </w:rPr>
              <w:t>Perfers</w:t>
            </w:r>
            <w:proofErr w:type="spellEnd"/>
            <w:r>
              <w:rPr>
                <w:lang w:val="en-US"/>
              </w:rPr>
              <w:t xml:space="preserve"> adding current as in </w:t>
            </w:r>
            <w:hyperlink r:id="rId481" w:history="1">
              <w:r>
                <w:rPr>
                  <w:rStyle w:val="Hyperlink"/>
                  <w:lang w:val="en-US"/>
                </w:rPr>
                <w:t>draftRev3</w:t>
              </w:r>
            </w:hyperlink>
          </w:p>
          <w:p w:rsidR="00AC33FD" w:rsidRDefault="00AC33FD" w:rsidP="00AC33FD">
            <w:pPr>
              <w:rPr>
                <w:lang w:val="en-US"/>
              </w:rPr>
            </w:pPr>
            <w:r w:rsidRPr="00DB0CA6">
              <w:rPr>
                <w:lang w:val="en-US"/>
              </w:rPr>
              <w:t>Upendra</w:t>
            </w:r>
            <w:r>
              <w:rPr>
                <w:lang w:val="en-US"/>
              </w:rPr>
              <w:t>: Not fine with "current", Ok with rev1.</w:t>
            </w:r>
          </w:p>
          <w:p w:rsidR="00AC33FD" w:rsidRDefault="00AC33FD" w:rsidP="00AC33FD">
            <w:pPr>
              <w:rPr>
                <w:lang w:val="en-US"/>
              </w:rPr>
            </w:pPr>
            <w:r>
              <w:rPr>
                <w:lang w:val="en-US"/>
              </w:rPr>
              <w:t xml:space="preserve">Rohit Thu 0050: See </w:t>
            </w:r>
            <w:hyperlink r:id="rId482" w:history="1">
              <w:r>
                <w:rPr>
                  <w:rStyle w:val="Hyperlink"/>
                  <w:lang w:val="en-US"/>
                </w:rPr>
                <w:t>draftRev4</w:t>
              </w:r>
            </w:hyperlink>
            <w:r>
              <w:rPr>
                <w:color w:val="1F497D"/>
                <w:lang w:val="en-US"/>
              </w:rPr>
              <w:t xml:space="preserve">. </w:t>
            </w:r>
            <w:r w:rsidRPr="00C040BA">
              <w:rPr>
                <w:lang w:val="en-US"/>
              </w:rPr>
              <w:t>Asks Jörgen about confirmation</w:t>
            </w:r>
          </w:p>
          <w:p w:rsidR="00AC33FD" w:rsidRPr="003B4C95" w:rsidRDefault="00AC33FD" w:rsidP="00AC33FD">
            <w:pPr>
              <w:rPr>
                <w:rFonts w:eastAsia="Batang" w:cs="Arial"/>
                <w:lang w:eastAsia="ko-KR"/>
              </w:rPr>
            </w:pPr>
            <w:r>
              <w:rPr>
                <w:lang w:val="en-US"/>
              </w:rPr>
              <w:t>Jörgen Thu 1128: Proposes other wording.</w:t>
            </w:r>
          </w:p>
        </w:tc>
      </w:tr>
      <w:tr w:rsidR="00AC33FD" w:rsidRPr="00D95972" w:rsidTr="001E114D">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AC33FD" w:rsidP="00AC33FD">
            <w:pPr>
              <w:overflowPunct/>
              <w:autoSpaceDE/>
              <w:autoSpaceDN/>
              <w:adjustRightInd/>
              <w:textAlignment w:val="auto"/>
              <w:rPr>
                <w:rFonts w:cs="Arial"/>
                <w:lang w:val="en-US"/>
              </w:rPr>
            </w:pPr>
            <w:r w:rsidRPr="002C1649">
              <w:t>C1-211512</w:t>
            </w:r>
          </w:p>
        </w:tc>
        <w:tc>
          <w:tcPr>
            <w:tcW w:w="4191" w:type="dxa"/>
            <w:gridSpan w:val="3"/>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rsidR="00AC33FD" w:rsidRPr="00D95972" w:rsidRDefault="00AC33FD" w:rsidP="00AC33FD">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pPr>
              <w:rPr>
                <w:rFonts w:eastAsia="Batang" w:cs="Arial"/>
                <w:lang w:eastAsia="ko-KR"/>
              </w:rPr>
            </w:pPr>
            <w:r>
              <w:rPr>
                <w:rFonts w:eastAsia="Batang" w:cs="Arial"/>
                <w:lang w:eastAsia="ko-KR"/>
              </w:rPr>
              <w:t>Not provided</w:t>
            </w:r>
          </w:p>
          <w:p w:rsidR="006F4054" w:rsidRDefault="006F4054" w:rsidP="00AC33FD">
            <w:pPr>
              <w:rPr>
                <w:rFonts w:eastAsia="Batang" w:cs="Arial"/>
                <w:lang w:eastAsia="ko-KR"/>
              </w:rPr>
            </w:pPr>
            <w:r>
              <w:rPr>
                <w:rFonts w:eastAsia="Batang" w:cs="Arial"/>
                <w:lang w:eastAsia="ko-KR"/>
              </w:rPr>
              <w:t>Postponed</w:t>
            </w:r>
          </w:p>
          <w:p w:rsidR="006F4054" w:rsidRDefault="006F4054" w:rsidP="00AC33FD">
            <w:pPr>
              <w:rPr>
                <w:rFonts w:eastAsia="Batang" w:cs="Arial"/>
                <w:lang w:eastAsia="ko-KR"/>
              </w:rPr>
            </w:pPr>
          </w:p>
          <w:p w:rsidR="00AC33FD" w:rsidRDefault="00AC33FD" w:rsidP="00AC33FD">
            <w:pPr>
              <w:rPr>
                <w:rFonts w:eastAsia="Batang" w:cs="Arial"/>
                <w:lang w:eastAsia="ko-KR"/>
              </w:rPr>
            </w:pPr>
            <w:ins w:id="1260" w:author="Ericsson J in CT1#128-e" w:date="2021-03-04T17:14:00Z">
              <w:r>
                <w:rPr>
                  <w:rFonts w:eastAsia="Batang" w:cs="Arial"/>
                  <w:lang w:eastAsia="ko-KR"/>
                </w:rPr>
                <w:t>Revision of C1-210582</w:t>
              </w:r>
            </w:ins>
          </w:p>
          <w:p w:rsidR="00B96054" w:rsidRDefault="00B96054" w:rsidP="00AC33FD">
            <w:pPr>
              <w:rPr>
                <w:rFonts w:eastAsia="Batang" w:cs="Arial"/>
                <w:lang w:eastAsia="ko-KR"/>
              </w:rPr>
            </w:pPr>
          </w:p>
          <w:p w:rsidR="00B96054" w:rsidRDefault="00B96054" w:rsidP="00AC33FD">
            <w:pPr>
              <w:rPr>
                <w:rFonts w:eastAsia="Batang" w:cs="Arial"/>
                <w:lang w:eastAsia="ko-KR"/>
              </w:rPr>
            </w:pPr>
            <w:r>
              <w:rPr>
                <w:rFonts w:eastAsia="Batang" w:cs="Arial"/>
                <w:lang w:eastAsia="ko-KR"/>
              </w:rPr>
              <w:t>Upendra, Fri, 0530</w:t>
            </w:r>
          </w:p>
          <w:p w:rsidR="00B96054" w:rsidRDefault="00B96054" w:rsidP="00AC33FD">
            <w:pPr>
              <w:rPr>
                <w:rFonts w:eastAsia="Batang" w:cs="Arial"/>
                <w:lang w:eastAsia="ko-KR"/>
              </w:rPr>
            </w:pPr>
            <w:r>
              <w:rPr>
                <w:rFonts w:eastAsia="Batang" w:cs="Arial"/>
                <w:lang w:eastAsia="ko-KR"/>
              </w:rPr>
              <w:t>Uploaded</w:t>
            </w:r>
          </w:p>
          <w:p w:rsidR="00B96054" w:rsidRDefault="00B96054" w:rsidP="00AC33FD">
            <w:pPr>
              <w:rPr>
                <w:rFonts w:eastAsia="Batang" w:cs="Arial"/>
                <w:lang w:eastAsia="ko-KR"/>
              </w:rPr>
            </w:pPr>
          </w:p>
          <w:p w:rsidR="006F4054" w:rsidRDefault="006F4054" w:rsidP="00AC33FD">
            <w:pPr>
              <w:rPr>
                <w:rFonts w:eastAsia="Batang" w:cs="Arial"/>
                <w:lang w:eastAsia="ko-KR"/>
              </w:rPr>
            </w:pPr>
            <w:r>
              <w:rPr>
                <w:rFonts w:eastAsia="Batang" w:cs="Arial"/>
                <w:lang w:eastAsia="ko-KR"/>
              </w:rPr>
              <w:t>Jörgen, Fri, 1301</w:t>
            </w:r>
          </w:p>
          <w:p w:rsidR="006F4054" w:rsidRDefault="006F4054" w:rsidP="00AC33FD">
            <w:pPr>
              <w:rPr>
                <w:rFonts w:eastAsia="Batang" w:cs="Arial"/>
                <w:lang w:eastAsia="ko-KR"/>
              </w:rPr>
            </w:pPr>
            <w:r>
              <w:rPr>
                <w:rFonts w:eastAsia="Batang" w:cs="Arial"/>
                <w:lang w:eastAsia="ko-KR"/>
              </w:rPr>
              <w:t>Comments, and it is too late</w:t>
            </w:r>
          </w:p>
          <w:p w:rsidR="006F4054" w:rsidRDefault="006F4054" w:rsidP="00AC33FD">
            <w:pPr>
              <w:rPr>
                <w:rFonts w:eastAsia="Batang" w:cs="Arial"/>
                <w:lang w:eastAsia="ko-KR"/>
              </w:rPr>
            </w:pPr>
          </w:p>
          <w:p w:rsidR="00B96054" w:rsidRDefault="006F4054" w:rsidP="00AC33FD">
            <w:pPr>
              <w:rPr>
                <w:rFonts w:eastAsia="Batang" w:cs="Arial"/>
                <w:lang w:eastAsia="ko-KR"/>
              </w:rPr>
            </w:pPr>
            <w:r>
              <w:rPr>
                <w:rFonts w:eastAsia="Batang" w:cs="Arial"/>
                <w:lang w:eastAsia="ko-KR"/>
              </w:rPr>
              <w:t>Yoshihiro, Fri, 1320</w:t>
            </w:r>
          </w:p>
          <w:p w:rsidR="006F4054" w:rsidRDefault="006F4054" w:rsidP="00AC33FD">
            <w:pPr>
              <w:rPr>
                <w:ins w:id="1261" w:author="Ericsson J in CT1#128-e" w:date="2021-03-04T17:14:00Z"/>
                <w:rFonts w:eastAsia="Batang" w:cs="Arial"/>
                <w:lang w:eastAsia="ko-KR"/>
              </w:rPr>
            </w:pPr>
            <w:r>
              <w:rPr>
                <w:rFonts w:eastAsia="Batang" w:cs="Arial"/>
                <w:lang w:eastAsia="ko-KR"/>
              </w:rPr>
              <w:t xml:space="preserve">Requests for changes </w:t>
            </w:r>
          </w:p>
          <w:p w:rsidR="00AC33FD" w:rsidRDefault="00AC33FD" w:rsidP="00AC33FD">
            <w:pPr>
              <w:rPr>
                <w:ins w:id="1262" w:author="Ericsson J in CT1#128-e" w:date="2021-03-04T17:14:00Z"/>
                <w:rFonts w:eastAsia="Batang" w:cs="Arial"/>
                <w:lang w:eastAsia="ko-KR"/>
              </w:rPr>
            </w:pPr>
            <w:ins w:id="1263" w:author="Ericsson J in CT1#128-e" w:date="2021-03-04T17:14:00Z">
              <w:r>
                <w:rPr>
                  <w:rFonts w:eastAsia="Batang" w:cs="Arial"/>
                  <w:lang w:eastAsia="ko-KR"/>
                </w:rPr>
                <w:t>_________________________________________</w:t>
              </w:r>
            </w:ins>
          </w:p>
          <w:p w:rsidR="00AC33FD" w:rsidRDefault="00AC33FD" w:rsidP="00AC33FD">
            <w:pPr>
              <w:rPr>
                <w:rFonts w:eastAsia="Batang" w:cs="Arial"/>
                <w:lang w:eastAsia="ko-KR"/>
              </w:rPr>
            </w:pPr>
            <w:r>
              <w:rPr>
                <w:rFonts w:eastAsia="Batang" w:cs="Arial"/>
                <w:lang w:eastAsia="ko-KR"/>
              </w:rPr>
              <w:t>Spelling error for the WIC</w:t>
            </w:r>
          </w:p>
          <w:p w:rsidR="00AC33FD" w:rsidRDefault="00AC33FD" w:rsidP="00AC33FD">
            <w:pPr>
              <w:rPr>
                <w:lang w:val="en-US"/>
              </w:rPr>
            </w:pPr>
            <w:r w:rsidRPr="00EC01C2">
              <w:rPr>
                <w:rFonts w:eastAsia="Batang" w:cs="Arial"/>
                <w:lang w:eastAsia="ko-KR"/>
              </w:rPr>
              <w:t xml:space="preserve">Upendra Thu 2118: Draft revision in </w:t>
            </w:r>
            <w:hyperlink r:id="rId483" w:history="1">
              <w:r>
                <w:rPr>
                  <w:rStyle w:val="Hyperlink"/>
                  <w:lang w:val="en-US"/>
                </w:rPr>
                <w:t>C1-210582_r1</w:t>
              </w:r>
            </w:hyperlink>
          </w:p>
          <w:p w:rsidR="00AC33FD" w:rsidRDefault="00AC33FD" w:rsidP="00AC33FD">
            <w:pPr>
              <w:rPr>
                <w:lang w:val="en-US"/>
              </w:rPr>
            </w:pPr>
            <w:r>
              <w:rPr>
                <w:lang w:val="en-US"/>
              </w:rPr>
              <w:t>Yoshihiro Fri 1342: Not a GW model, the feature is more generic.</w:t>
            </w:r>
          </w:p>
          <w:p w:rsidR="00AC33FD" w:rsidRDefault="00AC33FD" w:rsidP="00AC33FD">
            <w:pPr>
              <w:rPr>
                <w:lang w:val="en-US"/>
              </w:rPr>
            </w:pPr>
            <w:r>
              <w:rPr>
                <w:lang w:val="en-US"/>
              </w:rPr>
              <w:t>Jörgen Fri 1552: Revision required. Not GW related.</w:t>
            </w:r>
          </w:p>
          <w:p w:rsidR="00AC33FD" w:rsidRPr="0028185D" w:rsidRDefault="00AC33FD" w:rsidP="00AC33FD">
            <w:pPr>
              <w:rPr>
                <w:rFonts w:eastAsia="Batang" w:cs="Arial"/>
                <w:lang w:eastAsia="ko-KR"/>
              </w:rPr>
            </w:pPr>
            <w:r>
              <w:rPr>
                <w:lang w:val="en-US"/>
              </w:rPr>
              <w:t xml:space="preserve">Upendra Fri 2216: </w:t>
            </w:r>
            <w:proofErr w:type="spellStart"/>
            <w:r>
              <w:rPr>
                <w:lang w:val="en-US"/>
              </w:rPr>
              <w:t>Upated</w:t>
            </w:r>
            <w:proofErr w:type="spellEnd"/>
            <w:r>
              <w:rPr>
                <w:lang w:val="en-US"/>
              </w:rPr>
              <w:t xml:space="preserve"> revision </w:t>
            </w:r>
            <w:hyperlink r:id="rId484" w:history="1">
              <w:r>
                <w:rPr>
                  <w:rStyle w:val="Hyperlink"/>
                  <w:lang w:val="en-US"/>
                </w:rPr>
                <w:t>here</w:t>
              </w:r>
            </w:hyperlink>
          </w:p>
          <w:p w:rsidR="00AC33FD" w:rsidRDefault="00AC33FD" w:rsidP="00AC33FD">
            <w:pPr>
              <w:rPr>
                <w:rFonts w:eastAsia="Batang" w:cs="Arial"/>
                <w:lang w:eastAsia="ko-KR"/>
              </w:rPr>
            </w:pPr>
            <w:r>
              <w:rPr>
                <w:rFonts w:eastAsia="Batang" w:cs="Arial"/>
                <w:lang w:eastAsia="ko-KR"/>
              </w:rPr>
              <w:lastRenderedPageBreak/>
              <w:t>Jörgen Mon 1446: Name not OK. Issue for early session?</w:t>
            </w:r>
          </w:p>
          <w:p w:rsidR="00AC33FD" w:rsidRDefault="00AC33FD" w:rsidP="00AC33FD">
            <w:pPr>
              <w:rPr>
                <w:rFonts w:eastAsia="Batang" w:cs="Arial"/>
                <w:lang w:eastAsia="ko-KR"/>
              </w:rPr>
            </w:pPr>
            <w:r>
              <w:rPr>
                <w:rFonts w:eastAsia="Batang" w:cs="Arial"/>
                <w:lang w:eastAsia="ko-KR"/>
              </w:rPr>
              <w:t>Yoshihiro Mon 1652: Unrelated to GW model. early session model might have same issue.</w:t>
            </w:r>
          </w:p>
          <w:p w:rsidR="00AC33FD" w:rsidRDefault="00AC33FD" w:rsidP="00AC33FD">
            <w:pPr>
              <w:rPr>
                <w:rFonts w:eastAsia="Batang" w:cs="Arial"/>
                <w:lang w:eastAsia="ko-KR"/>
              </w:rPr>
            </w:pPr>
            <w:r>
              <w:rPr>
                <w:rFonts w:eastAsia="Batang" w:cs="Arial"/>
                <w:lang w:eastAsia="ko-KR"/>
              </w:rPr>
              <w:t>Upendra Mon 2213: Responds to Jörgen and Yoshihiro</w:t>
            </w:r>
          </w:p>
          <w:p w:rsidR="00AC33FD" w:rsidRDefault="00AC33FD" w:rsidP="00AC33FD">
            <w:pPr>
              <w:rPr>
                <w:rFonts w:eastAsia="Batang" w:cs="Arial"/>
                <w:lang w:eastAsia="ko-KR"/>
              </w:rPr>
            </w:pPr>
            <w:r>
              <w:rPr>
                <w:rFonts w:eastAsia="Batang" w:cs="Arial"/>
                <w:lang w:eastAsia="ko-KR"/>
              </w:rPr>
              <w:t xml:space="preserve">Michelle Tue 1434: </w:t>
            </w:r>
            <w:proofErr w:type="gramStart"/>
            <w:r>
              <w:rPr>
                <w:rFonts w:eastAsia="Batang" w:cs="Arial"/>
                <w:lang w:eastAsia="ko-KR"/>
              </w:rPr>
              <w:t>Generally</w:t>
            </w:r>
            <w:proofErr w:type="gramEnd"/>
            <w:r>
              <w:rPr>
                <w:rFonts w:eastAsia="Batang" w:cs="Arial"/>
                <w:lang w:eastAsia="ko-KR"/>
              </w:rPr>
              <w:t xml:space="preserve"> support CR. Likes the name gateway model.</w:t>
            </w:r>
          </w:p>
          <w:p w:rsidR="00AC33FD" w:rsidRDefault="00AC33FD" w:rsidP="00AC33FD">
            <w:pPr>
              <w:rPr>
                <w:rFonts w:eastAsia="Batang" w:cs="Arial"/>
                <w:lang w:eastAsia="ko-KR"/>
              </w:rPr>
            </w:pPr>
            <w:r>
              <w:rPr>
                <w:rFonts w:eastAsia="Batang" w:cs="Arial"/>
                <w:lang w:eastAsia="ko-KR"/>
              </w:rPr>
              <w:t>Yoshihiro Tue 1740: Prefers r1 to r2 and r3. Gives motivation. Proposes EN for the name.</w:t>
            </w:r>
          </w:p>
          <w:p w:rsidR="00AC33FD" w:rsidRDefault="00AC33FD" w:rsidP="00AC33FD">
            <w:pPr>
              <w:rPr>
                <w:rFonts w:eastAsia="Batang" w:cs="Arial"/>
                <w:lang w:eastAsia="ko-KR"/>
              </w:rPr>
            </w:pPr>
            <w:r>
              <w:rPr>
                <w:rFonts w:eastAsia="Batang" w:cs="Arial"/>
                <w:lang w:eastAsia="ko-KR"/>
              </w:rPr>
              <w:t>Jörgen Tue 2113: Not happy with r3.</w:t>
            </w:r>
          </w:p>
          <w:p w:rsidR="00AC33FD" w:rsidRDefault="00AC33FD" w:rsidP="00AC33FD">
            <w:pPr>
              <w:rPr>
                <w:rFonts w:eastAsia="Batang" w:cs="Arial"/>
                <w:lang w:eastAsia="ko-KR"/>
              </w:rPr>
            </w:pPr>
            <w:r>
              <w:rPr>
                <w:rFonts w:eastAsia="Batang" w:cs="Arial"/>
                <w:lang w:eastAsia="ko-KR"/>
              </w:rPr>
              <w:t>Xu Wed 0351: Responds to Jörgen and Yoshihiro.</w:t>
            </w:r>
          </w:p>
          <w:p w:rsidR="00AC33FD" w:rsidRDefault="00AC33FD" w:rsidP="00AC33FD">
            <w:pPr>
              <w:rPr>
                <w:rFonts w:eastAsia="Batang" w:cs="Arial"/>
                <w:lang w:eastAsia="ko-KR"/>
              </w:rPr>
            </w:pPr>
            <w:r>
              <w:rPr>
                <w:rFonts w:eastAsia="Batang" w:cs="Arial"/>
                <w:lang w:eastAsia="ko-KR"/>
              </w:rPr>
              <w:t xml:space="preserve">Helen Wed 0849: Responds to Jörgen and Yoshihiro. Wants to </w:t>
            </w:r>
            <w:proofErr w:type="spellStart"/>
            <w:r>
              <w:rPr>
                <w:rFonts w:eastAsia="Batang" w:cs="Arial"/>
                <w:lang w:eastAsia="ko-KR"/>
              </w:rPr>
              <w:t>cosign</w:t>
            </w:r>
            <w:proofErr w:type="spellEnd"/>
            <w:r>
              <w:rPr>
                <w:rFonts w:eastAsia="Batang" w:cs="Arial"/>
                <w:lang w:eastAsia="ko-KR"/>
              </w:rPr>
              <w:t>.</w:t>
            </w:r>
          </w:p>
          <w:p w:rsidR="00AC33FD" w:rsidRDefault="00AC33FD" w:rsidP="00AC33FD">
            <w:pPr>
              <w:rPr>
                <w:rFonts w:eastAsia="Batang" w:cs="Arial"/>
                <w:lang w:eastAsia="ko-KR"/>
              </w:rPr>
            </w:pPr>
            <w:r>
              <w:rPr>
                <w:rFonts w:eastAsia="Batang" w:cs="Arial"/>
                <w:lang w:eastAsia="ko-KR"/>
              </w:rPr>
              <w:t>Jörgen Wed 1023: Xu needs to provide revision in correct format.</w:t>
            </w:r>
          </w:p>
          <w:p w:rsidR="00AC33FD" w:rsidRDefault="00AC33FD" w:rsidP="00AC33FD">
            <w:pPr>
              <w:rPr>
                <w:rFonts w:ascii="Microsoft YaHei" w:eastAsia="Microsoft YaHei" w:hAnsi="Microsoft YaHei"/>
                <w:color w:val="000000"/>
                <w:sz w:val="21"/>
                <w:szCs w:val="21"/>
              </w:rPr>
            </w:pPr>
            <w:r>
              <w:rPr>
                <w:rFonts w:eastAsia="Batang" w:cs="Arial"/>
                <w:lang w:eastAsia="ko-KR"/>
              </w:rPr>
              <w:t xml:space="preserve">Xu Wed 1220: Proposed revision in </w:t>
            </w:r>
            <w:hyperlink r:id="rId485" w:history="1">
              <w:r>
                <w:rPr>
                  <w:rStyle w:val="Hyperlink"/>
                  <w:rFonts w:ascii="Microsoft YaHei" w:eastAsia="Microsoft YaHei" w:hAnsi="Microsoft YaHei" w:hint="eastAsia"/>
                  <w:sz w:val="21"/>
                  <w:szCs w:val="21"/>
                </w:rPr>
                <w:t>draft</w:t>
              </w:r>
            </w:hyperlink>
          </w:p>
          <w:p w:rsidR="00AC33FD" w:rsidRDefault="00AC33FD" w:rsidP="00AC33FD">
            <w:pPr>
              <w:rPr>
                <w:rFonts w:eastAsia="Microsoft YaHei" w:cs="Arial"/>
              </w:rPr>
            </w:pPr>
            <w:r w:rsidRPr="00DB0CA6">
              <w:rPr>
                <w:rFonts w:eastAsia="Microsoft YaHei" w:cs="Arial"/>
              </w:rPr>
              <w:t>Yoshihiro W</w:t>
            </w:r>
            <w:r>
              <w:rPr>
                <w:rFonts w:eastAsia="Microsoft YaHei" w:cs="Arial"/>
              </w:rPr>
              <w:t>ed 1726: Proposes modifications.</w:t>
            </w:r>
          </w:p>
          <w:p w:rsidR="00AC33FD" w:rsidRDefault="00AC33FD" w:rsidP="00AC33FD">
            <w:pPr>
              <w:rPr>
                <w:rFonts w:eastAsia="Microsoft YaHei" w:cs="Arial"/>
              </w:rPr>
            </w:pPr>
            <w:r>
              <w:rPr>
                <w:rFonts w:eastAsia="Microsoft YaHei" w:cs="Arial"/>
              </w:rPr>
              <w:t>Jörgen Wed 2341: Prefers original CR technically</w:t>
            </w:r>
          </w:p>
          <w:p w:rsidR="00AC33FD" w:rsidRPr="00DB0CA6" w:rsidRDefault="00AC33FD" w:rsidP="00AC33FD">
            <w:pPr>
              <w:rPr>
                <w:rFonts w:eastAsia="Batang" w:cs="Arial"/>
                <w:lang w:eastAsia="ko-KR"/>
              </w:rPr>
            </w:pPr>
            <w:r>
              <w:rPr>
                <w:rFonts w:eastAsia="Microsoft YaHei" w:cs="Arial"/>
              </w:rPr>
              <w:t>Xu Thu 0805: Responds to Jörgen</w:t>
            </w:r>
          </w:p>
        </w:tc>
      </w:tr>
      <w:tr w:rsidR="001E114D" w:rsidRPr="00D95972" w:rsidTr="001E114D">
        <w:tc>
          <w:tcPr>
            <w:tcW w:w="976" w:type="dxa"/>
            <w:tcBorders>
              <w:left w:val="thinThickThinSmallGap" w:sz="24" w:space="0" w:color="auto"/>
              <w:bottom w:val="nil"/>
            </w:tcBorders>
            <w:shd w:val="clear" w:color="auto" w:fill="auto"/>
          </w:tcPr>
          <w:p w:rsidR="001E114D" w:rsidRPr="00D95972" w:rsidRDefault="001E114D" w:rsidP="001E114D">
            <w:pPr>
              <w:rPr>
                <w:rFonts w:cs="Arial"/>
              </w:rPr>
            </w:pPr>
            <w:bookmarkStart w:id="1264" w:name="_Hlk66089841"/>
          </w:p>
        </w:tc>
        <w:tc>
          <w:tcPr>
            <w:tcW w:w="1317" w:type="dxa"/>
            <w:gridSpan w:val="2"/>
            <w:tcBorders>
              <w:bottom w:val="nil"/>
            </w:tcBorders>
            <w:shd w:val="clear" w:color="auto" w:fill="auto"/>
          </w:tcPr>
          <w:p w:rsidR="001E114D" w:rsidRPr="00D95972" w:rsidRDefault="001E114D" w:rsidP="001E114D">
            <w:pPr>
              <w:rPr>
                <w:rFonts w:cs="Arial"/>
              </w:rPr>
            </w:pPr>
          </w:p>
        </w:tc>
        <w:tc>
          <w:tcPr>
            <w:tcW w:w="1220" w:type="dxa"/>
            <w:tcBorders>
              <w:top w:val="single" w:sz="4" w:space="0" w:color="auto"/>
              <w:bottom w:val="single" w:sz="4" w:space="0" w:color="auto"/>
            </w:tcBorders>
            <w:shd w:val="clear" w:color="auto" w:fill="auto"/>
          </w:tcPr>
          <w:p w:rsidR="001E114D" w:rsidRPr="00D95972" w:rsidRDefault="001E114D" w:rsidP="001E114D">
            <w:pPr>
              <w:overflowPunct/>
              <w:autoSpaceDE/>
              <w:autoSpaceDN/>
              <w:adjustRightInd/>
              <w:textAlignment w:val="auto"/>
              <w:rPr>
                <w:rFonts w:cs="Arial"/>
                <w:lang w:val="en-US"/>
              </w:rPr>
            </w:pPr>
            <w:r w:rsidRPr="001E114D">
              <w:t>C1-211206</w:t>
            </w:r>
          </w:p>
        </w:tc>
        <w:tc>
          <w:tcPr>
            <w:tcW w:w="4191" w:type="dxa"/>
            <w:gridSpan w:val="3"/>
            <w:tcBorders>
              <w:top w:val="single" w:sz="4" w:space="0" w:color="auto"/>
              <w:bottom w:val="single" w:sz="4" w:space="0" w:color="auto"/>
            </w:tcBorders>
            <w:shd w:val="clear" w:color="auto" w:fill="auto"/>
          </w:tcPr>
          <w:p w:rsidR="001E114D" w:rsidRPr="00D95972" w:rsidRDefault="001E114D" w:rsidP="001E114D">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auto"/>
          </w:tcPr>
          <w:p w:rsidR="001E114D" w:rsidRPr="00D95972" w:rsidRDefault="001E114D" w:rsidP="001E114D">
            <w:pPr>
              <w:rPr>
                <w:rFonts w:cs="Arial"/>
              </w:rPr>
            </w:pPr>
            <w:r>
              <w:rPr>
                <w:rFonts w:cs="Arial"/>
              </w:rPr>
              <w:t>MediaTek Beijing Inc./Rohit Naik</w:t>
            </w:r>
          </w:p>
        </w:tc>
        <w:tc>
          <w:tcPr>
            <w:tcW w:w="826" w:type="dxa"/>
            <w:tcBorders>
              <w:top w:val="single" w:sz="4" w:space="0" w:color="auto"/>
              <w:bottom w:val="single" w:sz="4" w:space="0" w:color="auto"/>
            </w:tcBorders>
            <w:shd w:val="clear" w:color="auto" w:fill="auto"/>
          </w:tcPr>
          <w:p w:rsidR="001E114D" w:rsidRPr="00D95972" w:rsidRDefault="001E114D" w:rsidP="001E114D">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E114D" w:rsidRDefault="001E114D" w:rsidP="001E114D">
            <w:pPr>
              <w:rPr>
                <w:rFonts w:eastAsia="Batang" w:cs="Arial"/>
                <w:lang w:eastAsia="ko-KR"/>
              </w:rPr>
            </w:pPr>
            <w:r>
              <w:rPr>
                <w:rFonts w:eastAsia="Batang" w:cs="Arial"/>
                <w:lang w:eastAsia="ko-KR"/>
              </w:rPr>
              <w:t>Postponed</w:t>
            </w:r>
          </w:p>
          <w:p w:rsidR="001E114D" w:rsidRDefault="001E114D" w:rsidP="001E114D">
            <w:pPr>
              <w:rPr>
                <w:rFonts w:eastAsia="Batang" w:cs="Arial"/>
                <w:lang w:eastAsia="ko-KR"/>
              </w:rPr>
            </w:pPr>
          </w:p>
          <w:p w:rsidR="001E114D" w:rsidRDefault="001E114D" w:rsidP="001E114D">
            <w:pPr>
              <w:rPr>
                <w:rFonts w:eastAsia="Batang" w:cs="Arial"/>
                <w:lang w:eastAsia="ko-KR"/>
              </w:rPr>
            </w:pPr>
            <w:ins w:id="1265" w:author="PeLe" w:date="2021-03-08T09:55:00Z">
              <w:r>
                <w:rPr>
                  <w:rFonts w:eastAsia="Batang" w:cs="Arial"/>
                  <w:lang w:eastAsia="ko-KR"/>
                </w:rPr>
                <w:t>Revision of C1-210652</w:t>
              </w:r>
            </w:ins>
          </w:p>
          <w:p w:rsidR="001E114D" w:rsidRDefault="001E114D" w:rsidP="001E114D">
            <w:pPr>
              <w:rPr>
                <w:rFonts w:eastAsia="Batang" w:cs="Arial"/>
                <w:lang w:eastAsia="ko-KR"/>
              </w:rPr>
            </w:pPr>
          </w:p>
          <w:p w:rsidR="001E114D" w:rsidRDefault="001E114D" w:rsidP="001E114D">
            <w:pPr>
              <w:rPr>
                <w:rFonts w:eastAsia="Batang" w:cs="Arial"/>
                <w:lang w:eastAsia="ko-KR"/>
              </w:rPr>
            </w:pPr>
            <w:r>
              <w:rPr>
                <w:rFonts w:eastAsia="Batang" w:cs="Arial"/>
                <w:lang w:eastAsia="ko-KR"/>
              </w:rPr>
              <w:t>Chair:</w:t>
            </w:r>
          </w:p>
          <w:p w:rsidR="001E114D" w:rsidRDefault="001E114D" w:rsidP="001E114D">
            <w:pPr>
              <w:rPr>
                <w:ins w:id="1266" w:author="PeLe" w:date="2021-03-08T09:55:00Z"/>
                <w:rFonts w:eastAsia="Batang" w:cs="Arial"/>
                <w:lang w:eastAsia="ko-KR"/>
              </w:rPr>
            </w:pPr>
            <w:r>
              <w:rPr>
                <w:rFonts w:eastAsia="Batang" w:cs="Arial"/>
                <w:lang w:eastAsia="ko-KR"/>
              </w:rPr>
              <w:t>1206 was not provided</w:t>
            </w:r>
          </w:p>
          <w:p w:rsidR="001E114D" w:rsidRDefault="001E114D" w:rsidP="001E114D">
            <w:pPr>
              <w:rPr>
                <w:ins w:id="1267" w:author="PeLe" w:date="2021-03-08T09:55:00Z"/>
                <w:rFonts w:eastAsia="Batang" w:cs="Arial"/>
                <w:lang w:eastAsia="ko-KR"/>
              </w:rPr>
            </w:pPr>
            <w:ins w:id="1268" w:author="PeLe" w:date="2021-03-08T09:55:00Z">
              <w:r>
                <w:rPr>
                  <w:rFonts w:eastAsia="Batang" w:cs="Arial"/>
                  <w:lang w:eastAsia="ko-KR"/>
                </w:rPr>
                <w:t>_________________________________________</w:t>
              </w:r>
            </w:ins>
          </w:p>
          <w:p w:rsidR="001E114D" w:rsidRDefault="001E114D" w:rsidP="001E114D">
            <w:pPr>
              <w:rPr>
                <w:rFonts w:eastAsia="Batang" w:cs="Arial"/>
                <w:lang w:eastAsia="ko-KR"/>
              </w:rPr>
            </w:pPr>
            <w:r>
              <w:rPr>
                <w:rFonts w:eastAsia="Batang" w:cs="Arial"/>
                <w:lang w:eastAsia="ko-KR"/>
              </w:rPr>
              <w:t>Postponed</w:t>
            </w:r>
          </w:p>
          <w:p w:rsidR="001E114D" w:rsidRDefault="001E114D" w:rsidP="001E114D">
            <w:pPr>
              <w:rPr>
                <w:rFonts w:eastAsia="Batang" w:cs="Arial"/>
                <w:lang w:eastAsia="ko-KR"/>
              </w:rPr>
            </w:pPr>
            <w:r>
              <w:rPr>
                <w:rFonts w:eastAsia="Batang" w:cs="Arial"/>
                <w:lang w:eastAsia="ko-KR"/>
              </w:rPr>
              <w:t>FF: redo the CR with fresh cover sheet</w:t>
            </w:r>
          </w:p>
          <w:p w:rsidR="001E114D" w:rsidRDefault="001E114D" w:rsidP="001E114D">
            <w:pPr>
              <w:rPr>
                <w:color w:val="1F497D"/>
                <w:lang w:val="en-US" w:eastAsia="zh-CN"/>
              </w:rPr>
            </w:pPr>
            <w:r>
              <w:rPr>
                <w:rFonts w:eastAsia="Batang" w:cs="Arial"/>
                <w:lang w:eastAsia="ko-KR"/>
              </w:rPr>
              <w:t xml:space="preserve">Rohit Tue 0440 (against </w:t>
            </w:r>
            <w:r w:rsidRPr="00C73740">
              <w:rPr>
                <w:rFonts w:eastAsia="Batang" w:cs="Arial"/>
                <w:lang w:eastAsia="ko-KR"/>
              </w:rPr>
              <w:t>[16.3.14_C1-211010]</w:t>
            </w:r>
            <w:r>
              <w:rPr>
                <w:rFonts w:eastAsia="Batang" w:cs="Arial"/>
                <w:lang w:eastAsia="ko-KR"/>
              </w:rPr>
              <w:t xml:space="preserve">): New revision in </w:t>
            </w:r>
            <w:hyperlink r:id="rId486" w:history="1">
              <w:r>
                <w:rPr>
                  <w:rStyle w:val="Hyperlink"/>
                  <w:lang w:val="en-US" w:eastAsia="zh-CN"/>
                </w:rPr>
                <w:t>draftRev1</w:t>
              </w:r>
            </w:hyperlink>
          </w:p>
          <w:p w:rsidR="001E114D" w:rsidRDefault="001E114D" w:rsidP="001E114D">
            <w:pPr>
              <w:rPr>
                <w:lang w:val="en-US" w:eastAsia="zh-CN"/>
              </w:rPr>
            </w:pPr>
            <w:r w:rsidRPr="00C73740">
              <w:rPr>
                <w:lang w:val="en-US" w:eastAsia="zh-CN"/>
              </w:rPr>
              <w:t xml:space="preserve">Jörgen </w:t>
            </w:r>
            <w:r>
              <w:rPr>
                <w:lang w:val="en-US" w:eastAsia="zh-CN"/>
              </w:rPr>
              <w:t xml:space="preserve">Tue 1547 </w:t>
            </w:r>
            <w:r>
              <w:rPr>
                <w:rFonts w:eastAsia="Batang" w:cs="Arial"/>
                <w:lang w:eastAsia="ko-KR"/>
              </w:rPr>
              <w:t xml:space="preserve">(against </w:t>
            </w:r>
            <w:r w:rsidRPr="00C73740">
              <w:rPr>
                <w:rFonts w:eastAsia="Batang" w:cs="Arial"/>
                <w:lang w:eastAsia="ko-KR"/>
              </w:rPr>
              <w:t>[16.3.14_C1-211010]</w:t>
            </w:r>
            <w:r>
              <w:rPr>
                <w:rFonts w:eastAsia="Batang" w:cs="Arial"/>
                <w:lang w:eastAsia="ko-KR"/>
              </w:rPr>
              <w:t>)</w:t>
            </w:r>
            <w:r>
              <w:rPr>
                <w:lang w:val="en-US" w:eastAsia="zh-CN"/>
              </w:rPr>
              <w:t xml:space="preserve">: We </w:t>
            </w:r>
            <w:proofErr w:type="gramStart"/>
            <w:r>
              <w:rPr>
                <w:lang w:val="en-US" w:eastAsia="zh-CN"/>
              </w:rPr>
              <w:t>have to</w:t>
            </w:r>
            <w:proofErr w:type="gramEnd"/>
            <w:r>
              <w:rPr>
                <w:lang w:val="en-US" w:eastAsia="zh-CN"/>
              </w:rPr>
              <w:t xml:space="preserve"> decide on release. Same for 1010.</w:t>
            </w:r>
          </w:p>
          <w:p w:rsidR="001E114D" w:rsidRDefault="001E114D" w:rsidP="001E114D">
            <w:pPr>
              <w:rPr>
                <w:lang w:val="en-US" w:eastAsia="zh-CN"/>
              </w:rPr>
            </w:pPr>
            <w:r>
              <w:rPr>
                <w:lang w:val="en-US" w:eastAsia="zh-CN"/>
              </w:rPr>
              <w:t xml:space="preserve">Maoki Thu 0605: </w:t>
            </w:r>
            <w:proofErr w:type="gramStart"/>
            <w:r>
              <w:rPr>
                <w:lang w:val="en-US" w:eastAsia="zh-CN"/>
              </w:rPr>
              <w:t>Also</w:t>
            </w:r>
            <w:proofErr w:type="gramEnd"/>
            <w:r>
              <w:rPr>
                <w:lang w:val="en-US" w:eastAsia="zh-CN"/>
              </w:rPr>
              <w:t xml:space="preserve"> this withdrawn?</w:t>
            </w:r>
          </w:p>
          <w:p w:rsidR="001E114D" w:rsidRPr="00C040BA" w:rsidRDefault="001E114D" w:rsidP="001E114D">
            <w:pPr>
              <w:rPr>
                <w:lang w:val="en-US" w:eastAsia="zh-CN"/>
              </w:rPr>
            </w:pPr>
            <w:r>
              <w:rPr>
                <w:lang w:val="en-US" w:eastAsia="zh-CN"/>
              </w:rPr>
              <w:t>Rohit Thu 0746: Confirms</w:t>
            </w:r>
          </w:p>
        </w:tc>
      </w:tr>
      <w:bookmarkEnd w:id="1264"/>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FC53AD" w:rsidRDefault="00AC33FD" w:rsidP="00AC33FD">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95972" w:rsidTr="00D01000">
        <w:tc>
          <w:tcPr>
            <w:tcW w:w="976" w:type="dxa"/>
            <w:tcBorders>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95972" w:rsidRDefault="00AC33FD" w:rsidP="00AC33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95972"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95972" w:rsidRDefault="00AC33FD" w:rsidP="00AC33FD">
            <w:pPr>
              <w:rPr>
                <w:rFonts w:eastAsia="Batang" w:cs="Arial"/>
                <w:lang w:eastAsia="ko-KR"/>
              </w:rPr>
            </w:pPr>
          </w:p>
        </w:tc>
      </w:tr>
      <w:tr w:rsidR="00AC33FD" w:rsidRPr="00DA4B50" w:rsidTr="00D01000">
        <w:tc>
          <w:tcPr>
            <w:tcW w:w="976" w:type="dxa"/>
            <w:tcBorders>
              <w:top w:val="nil"/>
              <w:left w:val="thinThickThinSmallGap" w:sz="24" w:space="0" w:color="auto"/>
              <w:bottom w:val="nil"/>
            </w:tcBorders>
            <w:shd w:val="clear" w:color="auto" w:fill="auto"/>
          </w:tcPr>
          <w:p w:rsidR="00AC33FD" w:rsidRPr="00B876FF" w:rsidRDefault="00AC33FD" w:rsidP="00AC33FD">
            <w:pPr>
              <w:rPr>
                <w:rFonts w:cs="Arial"/>
              </w:rPr>
            </w:pPr>
          </w:p>
        </w:tc>
        <w:tc>
          <w:tcPr>
            <w:tcW w:w="1317" w:type="dxa"/>
            <w:gridSpan w:val="2"/>
            <w:tcBorders>
              <w:top w:val="nil"/>
              <w:bottom w:val="nil"/>
            </w:tcBorders>
            <w:shd w:val="clear" w:color="auto" w:fill="auto"/>
          </w:tcPr>
          <w:p w:rsidR="00AC33FD" w:rsidRPr="00DA4B50" w:rsidRDefault="00AC33FD" w:rsidP="00AC33FD">
            <w:pPr>
              <w:rPr>
                <w:rFonts w:eastAsia="Arial Unicode MS" w:cs="Arial"/>
                <w:lang w:val="en-US"/>
              </w:rPr>
            </w:pPr>
          </w:p>
        </w:tc>
        <w:tc>
          <w:tcPr>
            <w:tcW w:w="1220" w:type="dxa"/>
            <w:tcBorders>
              <w:top w:val="single" w:sz="4" w:space="0" w:color="auto"/>
              <w:bottom w:val="single" w:sz="4" w:space="0" w:color="auto"/>
            </w:tcBorders>
            <w:shd w:val="clear" w:color="auto" w:fill="FFFFFF"/>
          </w:tcPr>
          <w:p w:rsidR="00AC33FD" w:rsidRPr="00DA4B50" w:rsidRDefault="00AC33FD" w:rsidP="00AC33FD">
            <w:pPr>
              <w:rPr>
                <w:rFonts w:cs="Arial"/>
                <w:lang w:val="en-US"/>
              </w:rPr>
            </w:pPr>
          </w:p>
        </w:tc>
        <w:tc>
          <w:tcPr>
            <w:tcW w:w="4191" w:type="dxa"/>
            <w:gridSpan w:val="3"/>
            <w:tcBorders>
              <w:top w:val="single" w:sz="4" w:space="0" w:color="auto"/>
              <w:bottom w:val="single" w:sz="4" w:space="0" w:color="auto"/>
            </w:tcBorders>
            <w:shd w:val="clear" w:color="auto" w:fill="FFFFFF"/>
          </w:tcPr>
          <w:p w:rsidR="00AC33FD" w:rsidRPr="00DA4B50" w:rsidRDefault="00AC33FD" w:rsidP="00AC33FD">
            <w:pPr>
              <w:rPr>
                <w:rFonts w:cs="Arial"/>
                <w:lang w:val="en-US"/>
              </w:rPr>
            </w:pPr>
          </w:p>
        </w:tc>
        <w:tc>
          <w:tcPr>
            <w:tcW w:w="1767" w:type="dxa"/>
            <w:tcBorders>
              <w:top w:val="single" w:sz="4" w:space="0" w:color="auto"/>
              <w:bottom w:val="single" w:sz="4" w:space="0" w:color="auto"/>
            </w:tcBorders>
            <w:shd w:val="clear" w:color="auto" w:fill="FFFFFF"/>
          </w:tcPr>
          <w:p w:rsidR="00AC33FD" w:rsidRPr="00DA4B50" w:rsidRDefault="00AC33FD" w:rsidP="00AC33FD">
            <w:pPr>
              <w:rPr>
                <w:rFonts w:cs="Arial"/>
                <w:lang w:val="en-US"/>
              </w:rPr>
            </w:pPr>
          </w:p>
        </w:tc>
        <w:tc>
          <w:tcPr>
            <w:tcW w:w="826" w:type="dxa"/>
            <w:tcBorders>
              <w:top w:val="single" w:sz="4" w:space="0" w:color="auto"/>
              <w:bottom w:val="single" w:sz="4" w:space="0" w:color="auto"/>
            </w:tcBorders>
            <w:shd w:val="clear" w:color="auto" w:fill="FFFFFF"/>
          </w:tcPr>
          <w:p w:rsidR="00AC33FD" w:rsidRPr="00DA4B50" w:rsidRDefault="00AC33FD" w:rsidP="00AC33F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A4B50" w:rsidRDefault="00AC33FD" w:rsidP="00AC33FD">
            <w:pPr>
              <w:rPr>
                <w:rFonts w:cs="Arial"/>
                <w:lang w:val="en-US"/>
              </w:rPr>
            </w:pPr>
          </w:p>
        </w:tc>
      </w:tr>
      <w:tr w:rsidR="00AC33FD"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AC33FD" w:rsidRPr="00DA4B50" w:rsidRDefault="00AC33FD" w:rsidP="00AC33F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Output Liaison Statements</w:t>
            </w:r>
          </w:p>
        </w:tc>
        <w:tc>
          <w:tcPr>
            <w:tcW w:w="1220" w:type="dxa"/>
            <w:tcBorders>
              <w:top w:val="single" w:sz="12" w:space="0" w:color="auto"/>
              <w:bottom w:val="single" w:sz="4" w:space="0" w:color="auto"/>
            </w:tcBorders>
            <w:shd w:val="clear" w:color="auto" w:fill="0000FF"/>
          </w:tcPr>
          <w:p w:rsidR="00AC33FD" w:rsidRPr="00D95972" w:rsidRDefault="00AC33FD" w:rsidP="00AC33F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AC33FD" w:rsidRPr="00D95972" w:rsidRDefault="00AC33FD" w:rsidP="00AC33FD">
            <w:pPr>
              <w:rPr>
                <w:rFonts w:eastAsia="Batang" w:cs="Arial"/>
                <w:color w:val="000000"/>
                <w:lang w:eastAsia="ko-KR"/>
              </w:rPr>
            </w:pPr>
            <w:r w:rsidRPr="00D95972">
              <w:rPr>
                <w:rFonts w:cs="Arial"/>
              </w:rPr>
              <w:t>Result &amp; comment</w:t>
            </w: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Pr="009A4107" w:rsidRDefault="001E114D" w:rsidP="00AC33FD">
            <w:pPr>
              <w:rPr>
                <w:rFonts w:cs="Arial"/>
                <w:lang w:val="en-US"/>
              </w:rPr>
            </w:pPr>
            <w:hyperlink r:id="rId487" w:history="1">
              <w:r w:rsidR="00AC33FD">
                <w:rPr>
                  <w:rStyle w:val="Hyperlink"/>
                </w:rPr>
                <w:t>C1-210577</w:t>
              </w:r>
            </w:hyperlink>
          </w:p>
        </w:tc>
        <w:tc>
          <w:tcPr>
            <w:tcW w:w="4191" w:type="dxa"/>
            <w:gridSpan w:val="3"/>
            <w:tcBorders>
              <w:top w:val="single" w:sz="4" w:space="0" w:color="auto"/>
              <w:bottom w:val="single" w:sz="4" w:space="0" w:color="auto"/>
            </w:tcBorders>
            <w:shd w:val="clear" w:color="auto" w:fill="auto"/>
          </w:tcPr>
          <w:p w:rsidR="00AC33FD" w:rsidRPr="009A4107" w:rsidRDefault="00AC33FD" w:rsidP="00AC33FD">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auto"/>
          </w:tcPr>
          <w:p w:rsidR="00AC33FD" w:rsidRPr="009A4107" w:rsidRDefault="00AC33FD" w:rsidP="00AC33F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auto"/>
          </w:tcPr>
          <w:p w:rsidR="00AC33FD" w:rsidRPr="00AB5FEE" w:rsidRDefault="00AC33FD" w:rsidP="00AC33F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23967" w:rsidRDefault="00423967" w:rsidP="00AC33FD">
            <w:pPr>
              <w:rPr>
                <w:rFonts w:cs="Arial"/>
                <w:color w:val="000000"/>
                <w:lang w:val="en-US"/>
              </w:rPr>
            </w:pPr>
            <w:r>
              <w:rPr>
                <w:rFonts w:cs="Arial"/>
                <w:color w:val="000000"/>
                <w:lang w:val="en-US"/>
              </w:rPr>
              <w:t>Approved</w:t>
            </w:r>
          </w:p>
          <w:p w:rsidR="00423967" w:rsidRDefault="00423967" w:rsidP="00AC33FD">
            <w:pPr>
              <w:rPr>
                <w:rFonts w:cs="Arial"/>
                <w:color w:val="000000"/>
                <w:lang w:val="en-US"/>
              </w:rPr>
            </w:pPr>
          </w:p>
          <w:p w:rsidR="00AC33FD" w:rsidRPr="009A4107" w:rsidRDefault="00AC33FD" w:rsidP="00AC33FD">
            <w:pPr>
              <w:rPr>
                <w:rFonts w:cs="Arial"/>
                <w:color w:val="000000"/>
                <w:lang w:val="en-US"/>
              </w:rPr>
            </w:pPr>
            <w:r>
              <w:rPr>
                <w:rFonts w:cs="Arial"/>
                <w:color w:val="000000"/>
                <w:lang w:val="en-US"/>
              </w:rPr>
              <w:t>Revision of C1-207512</w:t>
            </w: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bookmarkStart w:id="1269" w:name="_Hlk65239103"/>
          </w:p>
        </w:tc>
        <w:tc>
          <w:tcPr>
            <w:tcW w:w="1317" w:type="dxa"/>
            <w:gridSpan w:val="2"/>
            <w:tcBorders>
              <w:top w:val="nil"/>
              <w:bottom w:val="nil"/>
            </w:tcBorders>
            <w:shd w:val="clear" w:color="auto" w:fill="00B0F0"/>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Default="00AC33FD" w:rsidP="00AC33FD">
            <w:pPr>
              <w:rPr>
                <w:rFonts w:cs="Arial"/>
              </w:rPr>
            </w:pPr>
            <w:r w:rsidRPr="00B56E8F">
              <w:t>C1-211408</w:t>
            </w:r>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Samsung</w:t>
            </w:r>
          </w:p>
        </w:tc>
        <w:tc>
          <w:tcPr>
            <w:tcW w:w="826" w:type="dxa"/>
            <w:tcBorders>
              <w:top w:val="single" w:sz="4" w:space="0" w:color="auto"/>
              <w:bottom w:val="single" w:sz="4" w:space="0" w:color="auto"/>
            </w:tcBorders>
            <w:shd w:val="clear" w:color="auto" w:fill="auto"/>
          </w:tcPr>
          <w:p w:rsidR="00AC33FD" w:rsidRPr="003C7CDD" w:rsidRDefault="00AC33FD" w:rsidP="00AC33FD">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423967" w:rsidRDefault="00423967" w:rsidP="00AC33FD">
            <w:pPr>
              <w:rPr>
                <w:rFonts w:cs="Arial"/>
              </w:rPr>
            </w:pPr>
            <w:r>
              <w:rPr>
                <w:rFonts w:cs="Arial"/>
              </w:rPr>
              <w:t>Approved</w:t>
            </w:r>
          </w:p>
          <w:p w:rsidR="00423967" w:rsidRDefault="00423967" w:rsidP="00AC33FD">
            <w:pPr>
              <w:rPr>
                <w:rFonts w:cs="Arial"/>
              </w:rPr>
            </w:pPr>
          </w:p>
          <w:p w:rsidR="00AC33FD" w:rsidRDefault="00AC33FD" w:rsidP="00AC33FD">
            <w:pPr>
              <w:rPr>
                <w:ins w:id="1270" w:author="PeLe" w:date="2021-03-04T13:07:00Z"/>
                <w:rFonts w:cs="Arial"/>
              </w:rPr>
            </w:pPr>
            <w:ins w:id="1271" w:author="PeLe" w:date="2021-03-04T13:07:00Z">
              <w:r>
                <w:rPr>
                  <w:rFonts w:cs="Arial"/>
                </w:rPr>
                <w:t>Revision of C1-210900</w:t>
              </w:r>
            </w:ins>
          </w:p>
          <w:p w:rsidR="00AC33FD" w:rsidRDefault="00AC33FD" w:rsidP="00AC33FD">
            <w:pPr>
              <w:rPr>
                <w:ins w:id="1272" w:author="PeLe" w:date="2021-03-04T13:07:00Z"/>
                <w:rFonts w:cs="Arial"/>
              </w:rPr>
            </w:pPr>
            <w:ins w:id="1273" w:author="PeLe" w:date="2021-03-04T13:07:00Z">
              <w:r>
                <w:rPr>
                  <w:rFonts w:cs="Arial"/>
                </w:rPr>
                <w:t>_________________________________________</w:t>
              </w:r>
            </w:ins>
          </w:p>
          <w:p w:rsidR="00AC33FD" w:rsidRDefault="00AC33FD" w:rsidP="00AC33FD">
            <w:pPr>
              <w:rPr>
                <w:rFonts w:cs="Arial"/>
              </w:rPr>
            </w:pPr>
            <w:r>
              <w:rPr>
                <w:rFonts w:cs="Arial"/>
              </w:rPr>
              <w:t>Revision of C1-210258</w:t>
            </w:r>
          </w:p>
          <w:p w:rsidR="00AC33FD" w:rsidRDefault="00AC33FD" w:rsidP="00AC33FD">
            <w:pPr>
              <w:rPr>
                <w:rFonts w:cs="Arial"/>
              </w:rPr>
            </w:pPr>
          </w:p>
          <w:p w:rsidR="00AC33FD" w:rsidRDefault="00AC33FD" w:rsidP="00AC33FD">
            <w:pPr>
              <w:rPr>
                <w:rFonts w:cs="Arial"/>
              </w:rPr>
            </w:pPr>
            <w:r>
              <w:rPr>
                <w:rFonts w:cs="Arial"/>
              </w:rPr>
              <w:t>Kiran, Fri, 0910</w:t>
            </w:r>
          </w:p>
          <w:p w:rsidR="00AC33FD" w:rsidRDefault="00AC33FD" w:rsidP="00AC33FD">
            <w:pPr>
              <w:rPr>
                <w:rFonts w:cs="Arial"/>
              </w:rPr>
            </w:pPr>
            <w:r>
              <w:rPr>
                <w:rFonts w:cs="Arial"/>
              </w:rPr>
              <w:t>Request for early treatment, came late</w:t>
            </w:r>
          </w:p>
          <w:p w:rsidR="00AC33FD" w:rsidRDefault="00AC33FD" w:rsidP="00AC33FD">
            <w:pPr>
              <w:rPr>
                <w:rFonts w:cs="Arial"/>
              </w:rPr>
            </w:pPr>
          </w:p>
          <w:p w:rsidR="00AC33FD" w:rsidRDefault="00AC33FD" w:rsidP="00AC33FD">
            <w:pPr>
              <w:rPr>
                <w:rFonts w:cs="Arial"/>
              </w:rPr>
            </w:pPr>
            <w:r>
              <w:rPr>
                <w:rFonts w:cs="Arial"/>
              </w:rPr>
              <w:t>Lazaros, Fri, 1450</w:t>
            </w:r>
          </w:p>
          <w:p w:rsidR="00AC33FD" w:rsidRDefault="00AC33FD" w:rsidP="00AC33FD">
            <w:pPr>
              <w:rPr>
                <w:rFonts w:cs="Arial"/>
              </w:rPr>
            </w:pPr>
            <w:r>
              <w:rPr>
                <w:rFonts w:cs="Arial"/>
              </w:rPr>
              <w:lastRenderedPageBreak/>
              <w:t>Revision required, focus on private call, start in Rel-13</w:t>
            </w:r>
          </w:p>
          <w:p w:rsidR="00AC33FD" w:rsidRDefault="00AC33FD" w:rsidP="00AC33FD">
            <w:pPr>
              <w:rPr>
                <w:rFonts w:cs="Arial"/>
              </w:rPr>
            </w:pPr>
          </w:p>
          <w:p w:rsidR="00AC33FD" w:rsidRDefault="00AC33FD" w:rsidP="00AC33FD">
            <w:pPr>
              <w:rPr>
                <w:rFonts w:cs="Arial"/>
              </w:rPr>
            </w:pPr>
            <w:r>
              <w:rPr>
                <w:rFonts w:cs="Arial"/>
              </w:rPr>
              <w:t>Kiran, Mon, 1403</w:t>
            </w:r>
          </w:p>
          <w:p w:rsidR="00AC33FD" w:rsidRDefault="00AC33FD" w:rsidP="00AC33FD">
            <w:pPr>
              <w:rPr>
                <w:rFonts w:cs="Arial"/>
              </w:rPr>
            </w:pPr>
            <w:r>
              <w:rPr>
                <w:rFonts w:cs="Arial"/>
              </w:rPr>
              <w:t>Asking back form Lazaros</w:t>
            </w:r>
          </w:p>
          <w:p w:rsidR="00AC33FD" w:rsidRDefault="00AC33FD" w:rsidP="00AC33FD">
            <w:pPr>
              <w:rPr>
                <w:rFonts w:cs="Arial"/>
              </w:rPr>
            </w:pPr>
          </w:p>
          <w:p w:rsidR="00AC33FD" w:rsidRDefault="00AC33FD" w:rsidP="00AC33FD">
            <w:pPr>
              <w:rPr>
                <w:rFonts w:cs="Arial"/>
              </w:rPr>
            </w:pPr>
            <w:r>
              <w:rPr>
                <w:rFonts w:cs="Arial"/>
              </w:rPr>
              <w:t>Lazaros, Mon, 1428</w:t>
            </w:r>
          </w:p>
          <w:p w:rsidR="00AC33FD" w:rsidRDefault="00AC33FD" w:rsidP="00AC33FD">
            <w:pPr>
              <w:rPr>
                <w:rFonts w:cs="Arial"/>
              </w:rPr>
            </w:pPr>
            <w:r>
              <w:rPr>
                <w:rFonts w:cs="Arial"/>
              </w:rPr>
              <w:t>Premature to send early LS, given current status of discussion</w:t>
            </w:r>
          </w:p>
          <w:p w:rsidR="00AC33FD" w:rsidRDefault="00AC33FD" w:rsidP="00AC33FD">
            <w:pPr>
              <w:rPr>
                <w:rFonts w:cs="Arial"/>
              </w:rPr>
            </w:pPr>
          </w:p>
          <w:p w:rsidR="00AC33FD" w:rsidRDefault="00AC33FD" w:rsidP="00AC33FD">
            <w:pPr>
              <w:rPr>
                <w:rFonts w:cs="Arial"/>
              </w:rPr>
            </w:pPr>
            <w:r>
              <w:rPr>
                <w:rFonts w:cs="Arial"/>
              </w:rPr>
              <w:t>Kiran, wed, 0941</w:t>
            </w:r>
          </w:p>
          <w:p w:rsidR="00AC33FD" w:rsidRDefault="00AC33FD" w:rsidP="00AC33FD">
            <w:pPr>
              <w:rPr>
                <w:rFonts w:cs="Arial"/>
              </w:rPr>
            </w:pPr>
            <w:r>
              <w:rPr>
                <w:rFonts w:cs="Arial"/>
              </w:rPr>
              <w:t>New rev</w:t>
            </w:r>
          </w:p>
          <w:p w:rsidR="00AC33FD" w:rsidRDefault="00AC33FD" w:rsidP="00AC33FD">
            <w:pPr>
              <w:rPr>
                <w:rFonts w:cs="Arial"/>
              </w:rPr>
            </w:pPr>
          </w:p>
          <w:p w:rsidR="00AC33FD" w:rsidRDefault="00AC33FD" w:rsidP="00AC33FD">
            <w:pPr>
              <w:rPr>
                <w:rFonts w:cs="Arial"/>
              </w:rPr>
            </w:pPr>
            <w:r>
              <w:rPr>
                <w:rFonts w:cs="Arial"/>
              </w:rPr>
              <w:t>Lazaros, Wed, 1249</w:t>
            </w:r>
          </w:p>
          <w:p w:rsidR="00AC33FD" w:rsidRDefault="00AC33FD" w:rsidP="00AC33FD">
            <w:pPr>
              <w:rPr>
                <w:rFonts w:cs="Arial"/>
              </w:rPr>
            </w:pPr>
            <w:r>
              <w:rPr>
                <w:rFonts w:cs="Arial"/>
              </w:rPr>
              <w:t>Fine with the LS</w:t>
            </w:r>
          </w:p>
          <w:p w:rsidR="00AC33FD" w:rsidRDefault="00AC33FD" w:rsidP="00AC33FD">
            <w:pPr>
              <w:rPr>
                <w:rFonts w:cs="Arial"/>
              </w:rPr>
            </w:pPr>
          </w:p>
          <w:p w:rsidR="00AC33FD" w:rsidRDefault="00AC33FD" w:rsidP="00AC33FD">
            <w:pPr>
              <w:rPr>
                <w:rFonts w:cs="Arial"/>
              </w:rPr>
            </w:pPr>
            <w:r>
              <w:rPr>
                <w:rFonts w:cs="Arial"/>
              </w:rPr>
              <w:t>Kiran, wed, 1332</w:t>
            </w:r>
          </w:p>
          <w:p w:rsidR="00AC33FD" w:rsidRDefault="00AC33FD" w:rsidP="00AC33FD">
            <w:pPr>
              <w:rPr>
                <w:rFonts w:cs="Arial"/>
              </w:rPr>
            </w:pPr>
            <w:r>
              <w:rPr>
                <w:rFonts w:cs="Arial"/>
              </w:rPr>
              <w:t>responds</w:t>
            </w:r>
          </w:p>
          <w:p w:rsidR="00AC33FD" w:rsidRPr="00D95972" w:rsidRDefault="00AC33FD" w:rsidP="00AC33FD">
            <w:pPr>
              <w:rPr>
                <w:rFonts w:cs="Arial"/>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shd w:val="clear" w:color="auto" w:fill="00B0F0"/>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FFFFFF"/>
          </w:tcPr>
          <w:p w:rsidR="00AC33FD" w:rsidRDefault="00AC33FD" w:rsidP="00AC33FD"/>
        </w:tc>
        <w:tc>
          <w:tcPr>
            <w:tcW w:w="4191" w:type="dxa"/>
            <w:gridSpan w:val="3"/>
            <w:tcBorders>
              <w:top w:val="single" w:sz="4" w:space="0" w:color="auto"/>
              <w:bottom w:val="single" w:sz="4" w:space="0" w:color="auto"/>
            </w:tcBorders>
            <w:shd w:val="clear" w:color="auto" w:fill="FFFFFF"/>
          </w:tcPr>
          <w:p w:rsidR="00AC33FD"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Default="00AC33FD" w:rsidP="00AC33F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Default="00AC33FD" w:rsidP="00AC33FD">
            <w:pPr>
              <w:rPr>
                <w:rFonts w:cs="Arial"/>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bookmarkStart w:id="1274" w:name="_Hlk64869648"/>
            <w:bookmarkEnd w:id="1269"/>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FFFFFF" w:themeFill="background1"/>
          </w:tcPr>
          <w:p w:rsidR="00AC33FD" w:rsidRDefault="00AC33FD" w:rsidP="00AC33FD">
            <w:pPr>
              <w:rPr>
                <w:rFonts w:cs="Arial"/>
              </w:rPr>
            </w:pPr>
            <w:r>
              <w:t>C1-211498</w:t>
            </w:r>
          </w:p>
        </w:tc>
        <w:tc>
          <w:tcPr>
            <w:tcW w:w="4191" w:type="dxa"/>
            <w:gridSpan w:val="3"/>
            <w:tcBorders>
              <w:top w:val="single" w:sz="4" w:space="0" w:color="auto"/>
              <w:bottom w:val="single" w:sz="4" w:space="0" w:color="auto"/>
            </w:tcBorders>
            <w:shd w:val="clear" w:color="auto" w:fill="FFFFFF" w:themeFill="background1"/>
          </w:tcPr>
          <w:p w:rsidR="00AC33FD" w:rsidRDefault="00AC33FD" w:rsidP="00AC33FD">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FF" w:themeFill="background1"/>
          </w:tcPr>
          <w:p w:rsidR="00AC33FD" w:rsidRDefault="00AC33FD" w:rsidP="00AC33F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rsidR="00AC33FD" w:rsidRPr="003C7CDD" w:rsidRDefault="00AC33FD" w:rsidP="00AC33F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C33FD" w:rsidRDefault="00AC33FD" w:rsidP="00AC33FD">
            <w:pPr>
              <w:rPr>
                <w:rFonts w:cs="Arial"/>
                <w:color w:val="000000"/>
              </w:rPr>
            </w:pPr>
            <w:r>
              <w:rPr>
                <w:rFonts w:cs="Arial"/>
                <w:color w:val="000000"/>
              </w:rPr>
              <w:t>Postponed</w:t>
            </w:r>
          </w:p>
          <w:p w:rsidR="00AC33FD" w:rsidRDefault="00AC33FD" w:rsidP="00AC33FD">
            <w:pPr>
              <w:rPr>
                <w:rFonts w:cs="Arial"/>
                <w:color w:val="000000"/>
              </w:rPr>
            </w:pPr>
            <w:r>
              <w:rPr>
                <w:rFonts w:cs="Arial"/>
                <w:color w:val="000000"/>
              </w:rPr>
              <w:t>CC6</w:t>
            </w:r>
          </w:p>
          <w:p w:rsidR="00AC33FD" w:rsidRDefault="00AC33FD" w:rsidP="00AC33FD">
            <w:pPr>
              <w:rPr>
                <w:rFonts w:cs="Arial"/>
                <w:color w:val="000000"/>
              </w:rPr>
            </w:pPr>
          </w:p>
          <w:p w:rsidR="00AC33FD" w:rsidRDefault="00AC33FD" w:rsidP="00AC33FD">
            <w:pPr>
              <w:rPr>
                <w:rFonts w:cs="Arial"/>
                <w:color w:val="000000"/>
              </w:rPr>
            </w:pPr>
            <w:r>
              <w:rPr>
                <w:rFonts w:cs="Arial"/>
                <w:color w:val="000000"/>
              </w:rPr>
              <w:t xml:space="preserve">Revision of </w:t>
            </w:r>
            <w:hyperlink r:id="rId488" w:history="1">
              <w:r>
                <w:rPr>
                  <w:rStyle w:val="Hyperlink"/>
                </w:rPr>
                <w:t>C1-211113</w:t>
              </w:r>
            </w:hyperlink>
          </w:p>
          <w:p w:rsidR="00AC33FD" w:rsidRDefault="001E114D" w:rsidP="00AC33FD">
            <w:pPr>
              <w:rPr>
                <w:rFonts w:cs="Arial"/>
                <w:color w:val="000000"/>
              </w:rPr>
            </w:pPr>
            <w:hyperlink r:id="rId489" w:history="1">
              <w:r w:rsidR="00AC33FD" w:rsidRPr="00623665">
                <w:rPr>
                  <w:rStyle w:val="Hyperlink"/>
                  <w:rFonts w:cs="Arial"/>
                </w:rPr>
                <w:t>https://www.3gpp.org/ftp/tsg_ct/WG1_mm-cc-sm_ex-CN1/TSGC1_128e/Docs/C1-211498.zip</w:t>
              </w:r>
            </w:hyperlink>
          </w:p>
          <w:p w:rsidR="00AC33FD" w:rsidRDefault="00AC33FD" w:rsidP="00AC33FD">
            <w:pPr>
              <w:rPr>
                <w:rFonts w:cs="Arial"/>
                <w:color w:val="000000"/>
              </w:rPr>
            </w:pPr>
          </w:p>
          <w:p w:rsidR="00AC33FD" w:rsidRDefault="00AC33FD" w:rsidP="00AC33FD">
            <w:pPr>
              <w:rPr>
                <w:rFonts w:cs="Arial"/>
                <w:color w:val="000000"/>
              </w:rPr>
            </w:pPr>
            <w:r>
              <w:rPr>
                <w:rFonts w:cs="Arial"/>
                <w:color w:val="000000"/>
              </w:rPr>
              <w:t>------------------------------</w:t>
            </w:r>
          </w:p>
          <w:p w:rsidR="00AC33FD" w:rsidRDefault="00AC33FD" w:rsidP="00AC33FD">
            <w:pPr>
              <w:rPr>
                <w:rFonts w:cs="Arial"/>
                <w:color w:val="000000"/>
              </w:rPr>
            </w:pPr>
          </w:p>
          <w:p w:rsidR="00AC33FD" w:rsidRDefault="00AC33FD" w:rsidP="00AC33FD">
            <w:pPr>
              <w:rPr>
                <w:rFonts w:cs="Arial"/>
                <w:color w:val="000000"/>
              </w:rPr>
            </w:pPr>
            <w:r>
              <w:rPr>
                <w:rFonts w:cs="Arial"/>
                <w:color w:val="000000"/>
              </w:rPr>
              <w:t>Alternative to 0737</w:t>
            </w:r>
          </w:p>
          <w:p w:rsidR="00AC33FD" w:rsidRDefault="00AC33FD" w:rsidP="00AC33FD">
            <w:pPr>
              <w:rPr>
                <w:rFonts w:cs="Arial"/>
                <w:color w:val="000000"/>
              </w:rPr>
            </w:pPr>
          </w:p>
          <w:p w:rsidR="00AC33FD" w:rsidRDefault="00AC33FD" w:rsidP="00AC33FD">
            <w:pPr>
              <w:rPr>
                <w:rFonts w:cs="Arial"/>
                <w:color w:val="000000"/>
              </w:rPr>
            </w:pPr>
            <w:r>
              <w:rPr>
                <w:rFonts w:cs="Arial"/>
                <w:color w:val="000000"/>
              </w:rPr>
              <w:t>Lena, Thu, 0905</w:t>
            </w:r>
          </w:p>
          <w:p w:rsidR="00AC33FD" w:rsidRDefault="00AC33FD" w:rsidP="00AC33FD">
            <w:pPr>
              <w:rPr>
                <w:rFonts w:eastAsia="Batang" w:cs="Arial"/>
                <w:lang w:eastAsia="ko-KR"/>
              </w:rPr>
            </w:pPr>
            <w:r>
              <w:rPr>
                <w:rFonts w:eastAsia="Batang" w:cs="Arial"/>
                <w:lang w:eastAsia="ko-KR"/>
              </w:rPr>
              <w:t>Rev required</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Ivo, Thu, 1113</w:t>
            </w:r>
          </w:p>
          <w:p w:rsidR="00AC33FD" w:rsidRDefault="00AC33FD" w:rsidP="00AC33FD">
            <w:pPr>
              <w:rPr>
                <w:rFonts w:eastAsia="Batang" w:cs="Arial"/>
                <w:lang w:eastAsia="ko-KR"/>
              </w:rPr>
            </w:pPr>
            <w:r>
              <w:rPr>
                <w:rFonts w:eastAsia="Batang" w:cs="Arial"/>
                <w:lang w:eastAsia="ko-KR"/>
              </w:rPr>
              <w:t>Asking back</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Lin, Thu, 1009</w:t>
            </w:r>
          </w:p>
          <w:p w:rsidR="00AC33FD" w:rsidRDefault="00AC33FD" w:rsidP="00AC33FD">
            <w:pPr>
              <w:rPr>
                <w:rFonts w:eastAsia="Batang" w:cs="Arial"/>
                <w:lang w:eastAsia="ko-KR"/>
              </w:rPr>
            </w:pPr>
            <w:r>
              <w:rPr>
                <w:rFonts w:eastAsia="Batang" w:cs="Arial"/>
                <w:lang w:eastAsia="ko-KR"/>
              </w:rPr>
              <w:t>Rev required</w:t>
            </w:r>
          </w:p>
          <w:p w:rsidR="00AC33FD" w:rsidRDefault="00AC33FD" w:rsidP="00AC33FD">
            <w:pPr>
              <w:rPr>
                <w:rFonts w:cs="Arial"/>
              </w:rPr>
            </w:pPr>
          </w:p>
          <w:p w:rsidR="00AC33FD" w:rsidRDefault="00AC33FD" w:rsidP="00AC33FD">
            <w:pPr>
              <w:rPr>
                <w:rFonts w:cs="Arial"/>
              </w:rPr>
            </w:pPr>
            <w:r>
              <w:rPr>
                <w:rFonts w:cs="Arial"/>
              </w:rPr>
              <w:t>Sung, Thu, 1845</w:t>
            </w:r>
          </w:p>
          <w:p w:rsidR="00AC33FD" w:rsidRDefault="00AC33FD" w:rsidP="00AC33FD">
            <w:pPr>
              <w:rPr>
                <w:rFonts w:cs="Arial"/>
              </w:rPr>
            </w:pPr>
            <w:r>
              <w:rPr>
                <w:rFonts w:cs="Arial"/>
              </w:rPr>
              <w:t>Rev required</w:t>
            </w:r>
          </w:p>
          <w:p w:rsidR="00AC33FD" w:rsidRDefault="00AC33FD" w:rsidP="00AC33FD">
            <w:pPr>
              <w:rPr>
                <w:rFonts w:cs="Arial"/>
              </w:rPr>
            </w:pPr>
          </w:p>
          <w:p w:rsidR="00AC33FD" w:rsidRDefault="00AC33FD" w:rsidP="00AC33FD">
            <w:pPr>
              <w:rPr>
                <w:rFonts w:cs="Arial"/>
              </w:rPr>
            </w:pPr>
            <w:r>
              <w:rPr>
                <w:rFonts w:cs="Arial"/>
              </w:rPr>
              <w:t>Ivo, Thu, 2211</w:t>
            </w:r>
          </w:p>
          <w:p w:rsidR="00AC33FD" w:rsidRDefault="00AC33FD" w:rsidP="00AC33FD">
            <w:pPr>
              <w:rPr>
                <w:rFonts w:cs="Arial"/>
              </w:rPr>
            </w:pPr>
            <w:r>
              <w:rPr>
                <w:rFonts w:cs="Arial"/>
              </w:rPr>
              <w:t>Responds</w:t>
            </w:r>
          </w:p>
          <w:p w:rsidR="00AC33FD" w:rsidRDefault="00AC33FD" w:rsidP="00AC33FD">
            <w:pPr>
              <w:rPr>
                <w:rFonts w:cs="Arial"/>
              </w:rPr>
            </w:pPr>
          </w:p>
          <w:p w:rsidR="00AC33FD" w:rsidRDefault="00AC33FD" w:rsidP="00AC33FD">
            <w:pPr>
              <w:rPr>
                <w:rFonts w:cs="Arial"/>
              </w:rPr>
            </w:pPr>
            <w:r>
              <w:rPr>
                <w:rFonts w:cs="Arial"/>
              </w:rPr>
              <w:t>+++disc not covered +++</w:t>
            </w:r>
          </w:p>
          <w:p w:rsidR="00AC33FD" w:rsidRDefault="00AC33FD" w:rsidP="00AC33FD">
            <w:pPr>
              <w:rPr>
                <w:rFonts w:cs="Arial"/>
              </w:rPr>
            </w:pPr>
          </w:p>
          <w:p w:rsidR="00AC33FD" w:rsidRDefault="00AC33FD" w:rsidP="00AC33FD">
            <w:pPr>
              <w:rPr>
                <w:rFonts w:cs="Arial"/>
              </w:rPr>
            </w:pPr>
            <w:r>
              <w:rPr>
                <w:rFonts w:cs="Arial"/>
              </w:rPr>
              <w:t xml:space="preserve">Ivo, </w:t>
            </w:r>
            <w:proofErr w:type="spellStart"/>
            <w:r>
              <w:rPr>
                <w:rFonts w:cs="Arial"/>
              </w:rPr>
              <w:t>fri</w:t>
            </w:r>
            <w:proofErr w:type="spellEnd"/>
            <w:r>
              <w:rPr>
                <w:rFonts w:cs="Arial"/>
              </w:rPr>
              <w:t>, 1448</w:t>
            </w:r>
          </w:p>
          <w:p w:rsidR="00AC33FD" w:rsidRDefault="00AC33FD" w:rsidP="00AC33FD">
            <w:pPr>
              <w:rPr>
                <w:rFonts w:cs="Arial"/>
              </w:rPr>
            </w:pPr>
            <w:r>
              <w:rPr>
                <w:rFonts w:cs="Arial"/>
              </w:rPr>
              <w:t>New draft rev</w:t>
            </w:r>
          </w:p>
          <w:p w:rsidR="00AC33FD" w:rsidRDefault="00AC33FD" w:rsidP="00AC33FD">
            <w:pPr>
              <w:rPr>
                <w:rFonts w:cs="Arial"/>
              </w:rPr>
            </w:pPr>
          </w:p>
          <w:p w:rsidR="00AC33FD" w:rsidRDefault="00AC33FD" w:rsidP="00AC33FD">
            <w:pPr>
              <w:rPr>
                <w:rFonts w:eastAsia="Batang" w:cs="Arial"/>
                <w:lang w:eastAsia="ko-KR"/>
              </w:rPr>
            </w:pPr>
            <w:r>
              <w:rPr>
                <w:rFonts w:eastAsia="Batang" w:cs="Arial"/>
                <w:lang w:eastAsia="ko-KR"/>
              </w:rPr>
              <w:t>Lena, Mon, 0008</w:t>
            </w:r>
          </w:p>
          <w:p w:rsidR="00AC33FD" w:rsidRDefault="00AC33FD" w:rsidP="00AC33FD">
            <w:pPr>
              <w:rPr>
                <w:rFonts w:eastAsia="Batang" w:cs="Arial"/>
                <w:lang w:eastAsia="ko-KR"/>
              </w:rPr>
            </w:pPr>
            <w:r>
              <w:rPr>
                <w:rFonts w:eastAsia="Batang" w:cs="Arial"/>
                <w:lang w:eastAsia="ko-KR"/>
              </w:rPr>
              <w:t>Rev required</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Lin, Mon, 0953</w:t>
            </w:r>
          </w:p>
          <w:p w:rsidR="00AC33FD" w:rsidRDefault="00AC33FD" w:rsidP="00AC33FD">
            <w:pPr>
              <w:rPr>
                <w:rFonts w:eastAsia="Batang" w:cs="Arial"/>
                <w:lang w:eastAsia="ko-KR"/>
              </w:rPr>
            </w:pPr>
            <w:r>
              <w:rPr>
                <w:rFonts w:eastAsia="Batang" w:cs="Arial"/>
                <w:lang w:eastAsia="ko-KR"/>
              </w:rPr>
              <w:t>Commenting</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 disc not covered ++++++++</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Lin, Wed, 0910</w:t>
            </w:r>
          </w:p>
          <w:p w:rsidR="00AC33FD" w:rsidRDefault="00AC33FD" w:rsidP="00AC33FD">
            <w:pPr>
              <w:rPr>
                <w:rFonts w:eastAsia="Batang" w:cs="Arial"/>
                <w:lang w:eastAsia="ko-KR"/>
              </w:rPr>
            </w:pPr>
            <w:r>
              <w:rPr>
                <w:rFonts w:eastAsia="Batang" w:cs="Arial"/>
                <w:lang w:eastAsia="ko-KR"/>
              </w:rPr>
              <w:t>Provides a version he could live with</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Ivo, Wed, 1032</w:t>
            </w:r>
          </w:p>
          <w:p w:rsidR="00AC33FD" w:rsidRDefault="001E114D" w:rsidP="00AC33FD">
            <w:pPr>
              <w:rPr>
                <w:rFonts w:ascii="Calibri" w:hAnsi="Calibri" w:cs="Calibri"/>
                <w:color w:val="7030A0"/>
                <w:sz w:val="22"/>
                <w:szCs w:val="22"/>
                <w:lang w:val="en-US"/>
              </w:rPr>
            </w:pPr>
            <w:hyperlink r:id="rId490" w:history="1">
              <w:r w:rsidR="00AC33FD">
                <w:rPr>
                  <w:rStyle w:val="Hyperlink"/>
                  <w:rFonts w:ascii="Calibri" w:hAnsi="Calibri" w:cs="Calibri"/>
                  <w:sz w:val="22"/>
                  <w:szCs w:val="22"/>
                  <w:lang w:val="en-US"/>
                </w:rPr>
                <w:t>https://www.3gpp.org/ftp/tsg_ct/WG1_mm-cc-sm_ex-CN1/TSGC1_128e/Inbox/drafts/C1-21iala-was-C1-211113-v10.zip</w:t>
              </w:r>
            </w:hyperlink>
          </w:p>
          <w:p w:rsidR="00AC33FD" w:rsidRDefault="00AC33FD" w:rsidP="00AC33FD">
            <w:pPr>
              <w:rPr>
                <w:rFonts w:eastAsia="Batang" w:cs="Arial"/>
                <w:lang w:val="en-US" w:eastAsia="ko-KR"/>
              </w:rPr>
            </w:pPr>
          </w:p>
          <w:p w:rsidR="00AC33FD" w:rsidRDefault="00AC33FD" w:rsidP="00AC33FD">
            <w:pPr>
              <w:rPr>
                <w:rFonts w:eastAsia="Batang" w:cs="Arial"/>
                <w:lang w:val="en-US" w:eastAsia="ko-KR"/>
              </w:rPr>
            </w:pPr>
            <w:r>
              <w:rPr>
                <w:rFonts w:eastAsia="Batang" w:cs="Arial"/>
                <w:lang w:val="en-US" w:eastAsia="ko-KR"/>
              </w:rPr>
              <w:t>Lin, Wed, 1618</w:t>
            </w:r>
          </w:p>
          <w:p w:rsidR="00AC33FD" w:rsidRDefault="00AC33FD" w:rsidP="00AC33FD">
            <w:pPr>
              <w:rPr>
                <w:rFonts w:eastAsia="Batang" w:cs="Arial"/>
                <w:lang w:val="en-US" w:eastAsia="ko-KR"/>
              </w:rPr>
            </w:pPr>
            <w:r>
              <w:rPr>
                <w:rFonts w:eastAsia="Batang" w:cs="Arial"/>
                <w:lang w:val="en-US" w:eastAsia="ko-KR"/>
              </w:rPr>
              <w:t>Can accept it if bullet 3) goes away</w:t>
            </w:r>
          </w:p>
          <w:p w:rsidR="00AC33FD" w:rsidRDefault="00AC33FD" w:rsidP="00AC33FD">
            <w:pPr>
              <w:rPr>
                <w:rFonts w:eastAsia="Batang" w:cs="Arial"/>
                <w:lang w:val="en-US" w:eastAsia="ko-KR"/>
              </w:rPr>
            </w:pPr>
          </w:p>
          <w:p w:rsidR="00AC33FD" w:rsidRDefault="00AC33FD" w:rsidP="00AC33FD">
            <w:pPr>
              <w:rPr>
                <w:rFonts w:eastAsia="Batang" w:cs="Arial"/>
                <w:lang w:val="en-US" w:eastAsia="ko-KR"/>
              </w:rPr>
            </w:pPr>
            <w:r>
              <w:rPr>
                <w:rFonts w:eastAsia="Batang" w:cs="Arial"/>
                <w:lang w:val="en-US" w:eastAsia="ko-KR"/>
              </w:rPr>
              <w:t>Ivo, Wed, 1701/1735</w:t>
            </w:r>
          </w:p>
          <w:p w:rsidR="00AC33FD" w:rsidRDefault="00AC33FD" w:rsidP="00AC33FD">
            <w:pPr>
              <w:rPr>
                <w:rFonts w:eastAsia="Batang" w:cs="Arial"/>
                <w:lang w:val="en-US" w:eastAsia="ko-KR"/>
              </w:rPr>
            </w:pPr>
            <w:r>
              <w:rPr>
                <w:rFonts w:eastAsia="Batang" w:cs="Arial"/>
                <w:lang w:val="en-US" w:eastAsia="ko-KR"/>
              </w:rPr>
              <w:t>New rev</w:t>
            </w:r>
          </w:p>
          <w:p w:rsidR="00AC33FD" w:rsidRDefault="00AC33FD" w:rsidP="00AC33FD">
            <w:pPr>
              <w:rPr>
                <w:rFonts w:eastAsia="Batang" w:cs="Arial"/>
                <w:lang w:val="en-US" w:eastAsia="ko-KR"/>
              </w:rPr>
            </w:pPr>
          </w:p>
          <w:p w:rsidR="00AC33FD" w:rsidRDefault="00AC33FD" w:rsidP="00AC33FD">
            <w:pPr>
              <w:rPr>
                <w:rFonts w:eastAsia="Batang" w:cs="Arial"/>
                <w:lang w:val="en-US" w:eastAsia="ko-KR"/>
              </w:rPr>
            </w:pPr>
            <w:r>
              <w:rPr>
                <w:rFonts w:eastAsia="Batang" w:cs="Arial"/>
                <w:lang w:val="en-US" w:eastAsia="ko-KR"/>
              </w:rPr>
              <w:t>Lena, wed, 1756</w:t>
            </w:r>
          </w:p>
          <w:p w:rsidR="00AC33FD" w:rsidRDefault="00AC33FD" w:rsidP="00AC33FD">
            <w:pPr>
              <w:rPr>
                <w:rFonts w:eastAsia="Batang" w:cs="Arial"/>
                <w:lang w:val="en-US" w:eastAsia="ko-KR"/>
              </w:rPr>
            </w:pPr>
            <w:r>
              <w:rPr>
                <w:rFonts w:eastAsia="Batang" w:cs="Arial"/>
                <w:lang w:val="en-US" w:eastAsia="ko-KR"/>
              </w:rPr>
              <w:t>Rev</w:t>
            </w:r>
          </w:p>
          <w:p w:rsidR="00AC33FD" w:rsidRDefault="00AC33FD" w:rsidP="00AC33FD">
            <w:pPr>
              <w:rPr>
                <w:rFonts w:eastAsia="Batang" w:cs="Arial"/>
                <w:lang w:val="en-US" w:eastAsia="ko-KR"/>
              </w:rPr>
            </w:pPr>
          </w:p>
          <w:p w:rsidR="00AC33FD" w:rsidRDefault="00AC33FD" w:rsidP="00AC33FD">
            <w:pPr>
              <w:rPr>
                <w:rFonts w:eastAsia="Batang" w:cs="Arial"/>
                <w:lang w:val="en-US" w:eastAsia="ko-KR"/>
              </w:rPr>
            </w:pPr>
            <w:r>
              <w:rPr>
                <w:rFonts w:eastAsia="Batang" w:cs="Arial"/>
                <w:lang w:val="en-US" w:eastAsia="ko-KR"/>
              </w:rPr>
              <w:t>Sung, wed, 2004</w:t>
            </w:r>
          </w:p>
          <w:p w:rsidR="00AC33FD" w:rsidRDefault="00AC33FD" w:rsidP="00AC33FD">
            <w:pPr>
              <w:rPr>
                <w:rFonts w:eastAsia="Batang" w:cs="Arial"/>
                <w:lang w:val="en-US" w:eastAsia="ko-KR"/>
              </w:rPr>
            </w:pPr>
            <w:r>
              <w:rPr>
                <w:rFonts w:eastAsia="Batang" w:cs="Arial"/>
                <w:lang w:val="en-US" w:eastAsia="ko-KR"/>
              </w:rPr>
              <w:t xml:space="preserve">Ok with </w:t>
            </w:r>
            <w:proofErr w:type="spellStart"/>
            <w:r>
              <w:rPr>
                <w:rFonts w:eastAsia="Batang" w:cs="Arial"/>
                <w:lang w:val="en-US" w:eastAsia="ko-KR"/>
              </w:rPr>
              <w:t>lena</w:t>
            </w:r>
            <w:proofErr w:type="spellEnd"/>
            <w:r>
              <w:rPr>
                <w:rFonts w:eastAsia="Batang" w:cs="Arial"/>
                <w:lang w:val="en-US" w:eastAsia="ko-KR"/>
              </w:rPr>
              <w:t xml:space="preserve"> rev</w:t>
            </w:r>
          </w:p>
          <w:p w:rsidR="00AC33FD" w:rsidRDefault="00AC33FD" w:rsidP="00AC33FD">
            <w:pPr>
              <w:rPr>
                <w:rFonts w:eastAsia="Batang" w:cs="Arial"/>
                <w:lang w:val="en-US" w:eastAsia="ko-KR"/>
              </w:rPr>
            </w:pPr>
          </w:p>
          <w:p w:rsidR="00AC33FD" w:rsidRDefault="00AC33FD" w:rsidP="00AC33FD">
            <w:pPr>
              <w:rPr>
                <w:rFonts w:eastAsia="Batang" w:cs="Arial"/>
                <w:lang w:val="en-US" w:eastAsia="ko-KR"/>
              </w:rPr>
            </w:pPr>
            <w:r>
              <w:rPr>
                <w:rFonts w:eastAsia="Batang" w:cs="Arial"/>
                <w:lang w:val="en-US" w:eastAsia="ko-KR"/>
              </w:rPr>
              <w:t>Lin, wed, 0210</w:t>
            </w:r>
          </w:p>
          <w:p w:rsidR="00AC33FD" w:rsidRDefault="00AC33FD" w:rsidP="00AC33FD">
            <w:pPr>
              <w:rPr>
                <w:rFonts w:eastAsia="Batang" w:cs="Arial"/>
                <w:lang w:val="en-US" w:eastAsia="ko-KR"/>
              </w:rPr>
            </w:pPr>
            <w:r>
              <w:rPr>
                <w:rFonts w:eastAsia="Batang" w:cs="Arial"/>
                <w:lang w:val="en-US" w:eastAsia="ko-KR"/>
              </w:rPr>
              <w:t xml:space="preserve">Ok with </w:t>
            </w:r>
            <w:proofErr w:type="spellStart"/>
            <w:r>
              <w:rPr>
                <w:rFonts w:eastAsia="Batang" w:cs="Arial"/>
                <w:lang w:val="en-US" w:eastAsia="ko-KR"/>
              </w:rPr>
              <w:t>lena</w:t>
            </w:r>
            <w:proofErr w:type="spellEnd"/>
            <w:r>
              <w:rPr>
                <w:rFonts w:eastAsia="Batang" w:cs="Arial"/>
                <w:lang w:val="en-US" w:eastAsia="ko-KR"/>
              </w:rPr>
              <w:t xml:space="preserve"> rev and some explanation</w:t>
            </w:r>
          </w:p>
          <w:p w:rsidR="00AC33FD" w:rsidRDefault="00AC33FD" w:rsidP="00AC33FD">
            <w:pPr>
              <w:rPr>
                <w:rFonts w:eastAsia="Batang" w:cs="Arial"/>
                <w:lang w:val="en-US" w:eastAsia="ko-KR"/>
              </w:rPr>
            </w:pPr>
          </w:p>
          <w:p w:rsidR="00AC33FD" w:rsidRDefault="00AC33FD" w:rsidP="00AC33F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0928</w:t>
            </w:r>
          </w:p>
          <w:p w:rsidR="00AC33FD" w:rsidRDefault="00AC33FD" w:rsidP="00AC33FD">
            <w:pPr>
              <w:rPr>
                <w:rFonts w:eastAsia="Batang" w:cs="Arial"/>
                <w:lang w:val="en-US" w:eastAsia="ko-KR"/>
              </w:rPr>
            </w:pPr>
            <w:r>
              <w:rPr>
                <w:rFonts w:eastAsia="Batang" w:cs="Arial"/>
                <w:lang w:val="en-US" w:eastAsia="ko-KR"/>
              </w:rPr>
              <w:t>Commenting</w:t>
            </w:r>
          </w:p>
          <w:p w:rsidR="00AC33FD" w:rsidRDefault="00AC33FD" w:rsidP="00AC33FD">
            <w:pPr>
              <w:rPr>
                <w:rFonts w:eastAsia="Batang" w:cs="Arial"/>
                <w:lang w:val="en-US" w:eastAsia="ko-KR"/>
              </w:rPr>
            </w:pPr>
          </w:p>
          <w:p w:rsidR="00AC33FD" w:rsidRDefault="00AC33FD" w:rsidP="00AC33FD">
            <w:pPr>
              <w:rPr>
                <w:rFonts w:eastAsia="Batang" w:cs="Arial"/>
                <w:lang w:val="en-US" w:eastAsia="ko-KR"/>
              </w:rPr>
            </w:pPr>
            <w:r>
              <w:rPr>
                <w:rFonts w:eastAsia="Batang" w:cs="Arial"/>
                <w:lang w:val="en-US" w:eastAsia="ko-KR"/>
              </w:rPr>
              <w:t>Lin, Thu, 1028</w:t>
            </w:r>
          </w:p>
          <w:p w:rsidR="00AC33FD" w:rsidRPr="007171F8" w:rsidRDefault="00AC33FD" w:rsidP="00AC33FD">
            <w:pPr>
              <w:rPr>
                <w:rFonts w:eastAsia="Batang" w:cs="Arial"/>
                <w:lang w:val="en-US" w:eastAsia="ko-KR"/>
              </w:rPr>
            </w:pPr>
            <w:r>
              <w:rPr>
                <w:rFonts w:eastAsia="Batang" w:cs="Arial"/>
                <w:lang w:val="en-US" w:eastAsia="ko-KR"/>
              </w:rPr>
              <w:lastRenderedPageBreak/>
              <w:t>commenting</w:t>
            </w:r>
          </w:p>
          <w:p w:rsidR="00AC33FD" w:rsidRPr="00D95972" w:rsidRDefault="00AC33FD" w:rsidP="00AC33FD">
            <w:pPr>
              <w:rPr>
                <w:rFonts w:cs="Arial"/>
              </w:rPr>
            </w:pPr>
          </w:p>
        </w:tc>
      </w:tr>
      <w:tr w:rsidR="00AC33FD" w:rsidRPr="00D95972" w:rsidTr="00D01000">
        <w:tc>
          <w:tcPr>
            <w:tcW w:w="976" w:type="dxa"/>
            <w:tcBorders>
              <w:top w:val="nil"/>
              <w:left w:val="thinThickThinSmallGap" w:sz="24" w:space="0" w:color="auto"/>
              <w:bottom w:val="nil"/>
            </w:tcBorders>
            <w:shd w:val="clear" w:color="auto" w:fill="auto"/>
          </w:tcPr>
          <w:p w:rsidR="00AC33FD" w:rsidRPr="00D95972" w:rsidRDefault="00AC33FD" w:rsidP="00AC33FD">
            <w:pPr>
              <w:rPr>
                <w:rFonts w:cs="Arial"/>
              </w:rPr>
            </w:pPr>
          </w:p>
        </w:tc>
        <w:tc>
          <w:tcPr>
            <w:tcW w:w="1317" w:type="dxa"/>
            <w:gridSpan w:val="2"/>
            <w:tcBorders>
              <w:top w:val="nil"/>
              <w:bottom w:val="nil"/>
            </w:tcBorders>
            <w:shd w:val="clear" w:color="auto" w:fill="auto"/>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auto"/>
          </w:tcPr>
          <w:p w:rsidR="00AC33FD" w:rsidRPr="00D95972" w:rsidRDefault="001E114D" w:rsidP="00AC33FD">
            <w:hyperlink r:id="rId491" w:history="1">
              <w:r w:rsidR="00AC33FD">
                <w:rPr>
                  <w:rStyle w:val="Hyperlink"/>
                </w:rPr>
                <w:t>C1-210880</w:t>
              </w:r>
            </w:hyperlink>
          </w:p>
        </w:tc>
        <w:tc>
          <w:tcPr>
            <w:tcW w:w="4191" w:type="dxa"/>
            <w:gridSpan w:val="3"/>
            <w:tcBorders>
              <w:top w:val="single" w:sz="4" w:space="0" w:color="auto"/>
              <w:bottom w:val="single" w:sz="4" w:space="0" w:color="auto"/>
            </w:tcBorders>
            <w:shd w:val="clear" w:color="auto" w:fill="auto"/>
          </w:tcPr>
          <w:p w:rsidR="00AC33FD" w:rsidRPr="00D95972" w:rsidRDefault="00AC33FD" w:rsidP="00AC33FD">
            <w:r>
              <w:t>Reply LS on confirming security handling over PDCP layer</w:t>
            </w:r>
          </w:p>
        </w:tc>
        <w:tc>
          <w:tcPr>
            <w:tcW w:w="1767" w:type="dxa"/>
            <w:tcBorders>
              <w:top w:val="single" w:sz="4" w:space="0" w:color="auto"/>
              <w:bottom w:val="single" w:sz="4" w:space="0" w:color="auto"/>
            </w:tcBorders>
            <w:shd w:val="clear" w:color="auto" w:fill="auto"/>
          </w:tcPr>
          <w:p w:rsidR="00AC33FD" w:rsidRPr="00D95972" w:rsidRDefault="00AC33FD" w:rsidP="00AC33FD">
            <w:r>
              <w:t>vivo</w:t>
            </w:r>
          </w:p>
        </w:tc>
        <w:tc>
          <w:tcPr>
            <w:tcW w:w="826" w:type="dxa"/>
            <w:tcBorders>
              <w:top w:val="single" w:sz="4" w:space="0" w:color="auto"/>
              <w:bottom w:val="single" w:sz="4" w:space="0" w:color="auto"/>
            </w:tcBorders>
            <w:shd w:val="clear" w:color="auto" w:fill="auto"/>
          </w:tcPr>
          <w:p w:rsidR="00AC33FD" w:rsidRPr="00D95972" w:rsidRDefault="00AC33FD" w:rsidP="00AC33FD">
            <w: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C33FD" w:rsidRDefault="00AC33FD" w:rsidP="00AC33FD">
            <w:r>
              <w:t>Merged into C1-211052 and its revisions</w:t>
            </w:r>
          </w:p>
          <w:p w:rsidR="00AC33FD" w:rsidRDefault="00AC33FD" w:rsidP="00AC33FD"/>
          <w:p w:rsidR="00AC33FD" w:rsidRDefault="00AC33FD" w:rsidP="00AC33FD">
            <w:r>
              <w:t>Shifted from 16.2.13</w:t>
            </w:r>
          </w:p>
          <w:p w:rsidR="00AC33FD" w:rsidRDefault="00AC33FD" w:rsidP="00AC33FD"/>
          <w:p w:rsidR="00AC33FD" w:rsidRDefault="00AC33FD" w:rsidP="00AC33FD">
            <w:pPr>
              <w:rPr>
                <w:rFonts w:cs="Arial"/>
                <w:color w:val="000000"/>
              </w:rPr>
            </w:pPr>
            <w:r>
              <w:rPr>
                <w:rFonts w:cs="Arial"/>
                <w:color w:val="000000"/>
              </w:rPr>
              <w:t>Mohamed, Thu, 0905</w:t>
            </w:r>
          </w:p>
          <w:p w:rsidR="00AC33FD" w:rsidRDefault="00AC33FD" w:rsidP="00AC33FD">
            <w:pPr>
              <w:rPr>
                <w:rFonts w:eastAsia="Batang" w:cs="Arial"/>
                <w:lang w:eastAsia="ko-KR"/>
              </w:rPr>
            </w:pPr>
            <w:r>
              <w:rPr>
                <w:rFonts w:eastAsia="Batang" w:cs="Arial"/>
                <w:lang w:eastAsia="ko-KR"/>
              </w:rPr>
              <w:t xml:space="preserve">Rev required, suggest </w:t>
            </w:r>
            <w:proofErr w:type="gramStart"/>
            <w:r>
              <w:rPr>
                <w:rFonts w:eastAsia="Batang" w:cs="Arial"/>
                <w:lang w:eastAsia="ko-KR"/>
              </w:rPr>
              <w:t>to merge</w:t>
            </w:r>
            <w:proofErr w:type="gramEnd"/>
            <w:r>
              <w:rPr>
                <w:rFonts w:eastAsia="Batang" w:cs="Arial"/>
                <w:lang w:eastAsia="ko-KR"/>
              </w:rPr>
              <w:t xml:space="preserve"> this one</w:t>
            </w:r>
          </w:p>
          <w:p w:rsidR="00AC33FD" w:rsidRPr="00D95972" w:rsidRDefault="00AC33FD" w:rsidP="00AC33FD"/>
        </w:tc>
      </w:tr>
      <w:bookmarkEnd w:id="1274"/>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Pr="009A4107" w:rsidRDefault="00AC33FD" w:rsidP="00AC33FD">
            <w:pPr>
              <w:rPr>
                <w:rFonts w:cs="Arial"/>
                <w:lang w:val="en-US"/>
              </w:rPr>
            </w:pPr>
            <w:r w:rsidRPr="00E90266">
              <w:rPr>
                <w:rFonts w:cs="Arial"/>
                <w:lang w:val="en-US"/>
              </w:rPr>
              <w:t>C1-211192</w:t>
            </w:r>
          </w:p>
        </w:tc>
        <w:tc>
          <w:tcPr>
            <w:tcW w:w="4191" w:type="dxa"/>
            <w:gridSpan w:val="3"/>
            <w:tcBorders>
              <w:top w:val="single" w:sz="4" w:space="0" w:color="auto"/>
              <w:bottom w:val="single" w:sz="4" w:space="0" w:color="auto"/>
            </w:tcBorders>
            <w:shd w:val="clear" w:color="auto" w:fill="auto"/>
          </w:tcPr>
          <w:p w:rsidR="00AC33FD" w:rsidRPr="009A4107" w:rsidRDefault="00AC33FD" w:rsidP="00AC33FD">
            <w:pPr>
              <w:rPr>
                <w:rFonts w:cs="Arial"/>
                <w:lang w:val="en-US"/>
              </w:rPr>
            </w:pPr>
            <w:r w:rsidRPr="00E90266">
              <w:rPr>
                <w:rFonts w:cs="Arial"/>
                <w:lang w:val="en-US"/>
              </w:rPr>
              <w:t>LS on disaster roaming for MINT related to PLMN change</w:t>
            </w:r>
          </w:p>
        </w:tc>
        <w:tc>
          <w:tcPr>
            <w:tcW w:w="1767" w:type="dxa"/>
            <w:tcBorders>
              <w:top w:val="single" w:sz="4" w:space="0" w:color="auto"/>
              <w:bottom w:val="single" w:sz="4" w:space="0" w:color="auto"/>
            </w:tcBorders>
            <w:shd w:val="clear" w:color="auto" w:fill="auto"/>
          </w:tcPr>
          <w:p w:rsidR="00AC33FD" w:rsidRPr="009A4107" w:rsidRDefault="00AC33FD" w:rsidP="00AC33FD">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auto"/>
          </w:tcPr>
          <w:p w:rsidR="00AC33FD" w:rsidRPr="00AB5FEE"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23967" w:rsidRDefault="00423967" w:rsidP="00AC33FD">
            <w:pPr>
              <w:rPr>
                <w:rFonts w:cs="Arial"/>
                <w:b/>
                <w:bCs/>
                <w:color w:val="FF0000"/>
                <w:lang w:val="en-US"/>
              </w:rPr>
            </w:pPr>
            <w:r>
              <w:rPr>
                <w:rFonts w:cs="Arial"/>
                <w:b/>
                <w:bCs/>
                <w:color w:val="FF0000"/>
                <w:lang w:val="en-US"/>
              </w:rPr>
              <w:t>Approved</w:t>
            </w:r>
          </w:p>
          <w:p w:rsidR="00423967" w:rsidRDefault="00423967" w:rsidP="00AC33FD">
            <w:pPr>
              <w:rPr>
                <w:rFonts w:cs="Arial"/>
                <w:b/>
                <w:bCs/>
                <w:color w:val="FF0000"/>
                <w:lang w:val="en-US"/>
              </w:rPr>
            </w:pPr>
          </w:p>
          <w:p w:rsidR="00AC33FD" w:rsidRDefault="00AC33FD" w:rsidP="00AC33FD">
            <w:pPr>
              <w:rPr>
                <w:rFonts w:cs="Arial"/>
                <w:b/>
                <w:bCs/>
                <w:color w:val="FF0000"/>
                <w:lang w:val="en-US"/>
              </w:rPr>
            </w:pPr>
            <w:r w:rsidRPr="00B45DE5">
              <w:rPr>
                <w:rFonts w:cs="Arial"/>
                <w:b/>
                <w:bCs/>
                <w:color w:val="FF0000"/>
                <w:lang w:val="en-US"/>
              </w:rPr>
              <w:t>NEW LS</w:t>
            </w:r>
          </w:p>
          <w:p w:rsidR="00AC33FD" w:rsidRDefault="00AC33FD" w:rsidP="00AC33FD">
            <w:pPr>
              <w:rPr>
                <w:rFonts w:cs="Arial"/>
                <w:b/>
                <w:bCs/>
                <w:color w:val="FF0000"/>
                <w:lang w:val="en-US"/>
              </w:rPr>
            </w:pPr>
            <w:r>
              <w:rPr>
                <w:rFonts w:cs="Arial"/>
                <w:b/>
                <w:bCs/>
                <w:color w:val="FF0000"/>
                <w:lang w:val="en-US"/>
              </w:rPr>
              <w:t>SA1</w:t>
            </w:r>
          </w:p>
          <w:p w:rsidR="00AC33FD" w:rsidRDefault="00AC33FD" w:rsidP="00AC33FD">
            <w:pPr>
              <w:rPr>
                <w:rFonts w:cs="Arial"/>
                <w:b/>
                <w:bCs/>
                <w:color w:val="FF0000"/>
                <w:lang w:val="en-US"/>
              </w:rPr>
            </w:pPr>
          </w:p>
          <w:p w:rsidR="00AC33FD" w:rsidRDefault="001E114D" w:rsidP="00AC33FD">
            <w:pPr>
              <w:rPr>
                <w:rFonts w:cs="Arial"/>
                <w:b/>
                <w:bCs/>
                <w:color w:val="FF0000"/>
                <w:lang w:val="en-US"/>
              </w:rPr>
            </w:pPr>
            <w:hyperlink r:id="rId492" w:history="1">
              <w:r w:rsidR="00AC33FD" w:rsidRPr="00623665">
                <w:rPr>
                  <w:rStyle w:val="Hyperlink"/>
                  <w:rFonts w:cs="Arial"/>
                  <w:b/>
                  <w:bCs/>
                  <w:lang w:val="en-US"/>
                </w:rPr>
                <w:t>https://www.3gpp.org/ftp/tsg_ct/WG1_mm-cc-sm_ex-CN1/TSGC1_128e/Docs/C1-211192.zip</w:t>
              </w:r>
            </w:hyperlink>
          </w:p>
          <w:p w:rsidR="00AC33FD" w:rsidRDefault="00AC33FD" w:rsidP="00AC33FD">
            <w:pPr>
              <w:rPr>
                <w:rFonts w:cs="Arial"/>
                <w:b/>
                <w:bCs/>
                <w:color w:val="FF0000"/>
                <w:lang w:val="en-US"/>
              </w:rPr>
            </w:pPr>
          </w:p>
          <w:p w:rsidR="00AC33FD" w:rsidRDefault="00AC33FD" w:rsidP="00AC33FD">
            <w:pPr>
              <w:rPr>
                <w:rFonts w:cs="Arial"/>
                <w:b/>
                <w:bCs/>
                <w:color w:val="FF0000"/>
                <w:lang w:val="en-US"/>
              </w:rPr>
            </w:pPr>
            <w:r>
              <w:rPr>
                <w:rFonts w:cs="Arial"/>
                <w:b/>
                <w:bCs/>
                <w:color w:val="FF0000"/>
                <w:lang w:val="en-US"/>
              </w:rPr>
              <w:t>CC6: Nobody raised a concern</w:t>
            </w:r>
          </w:p>
          <w:p w:rsidR="00AC33FD" w:rsidRDefault="00AC33FD" w:rsidP="00AC33FD">
            <w:pPr>
              <w:rPr>
                <w:rFonts w:cs="Arial"/>
                <w:b/>
                <w:bCs/>
                <w:color w:val="FF0000"/>
                <w:lang w:val="en-US"/>
              </w:rPr>
            </w:pPr>
          </w:p>
          <w:p w:rsidR="00AC33FD" w:rsidRDefault="00AC33FD" w:rsidP="00AC33FD">
            <w:pPr>
              <w:rPr>
                <w:rFonts w:cs="Arial"/>
                <w:b/>
                <w:bCs/>
                <w:color w:val="FF0000"/>
                <w:lang w:val="en-US"/>
              </w:rPr>
            </w:pPr>
          </w:p>
          <w:p w:rsidR="00AC33FD" w:rsidRDefault="00AC33FD" w:rsidP="00AC33FD">
            <w:pPr>
              <w:rPr>
                <w:rFonts w:cs="Arial"/>
                <w:b/>
                <w:bCs/>
                <w:color w:val="FF0000"/>
                <w:lang w:val="en-US"/>
              </w:rPr>
            </w:pPr>
          </w:p>
          <w:p w:rsidR="00AC33FD" w:rsidRDefault="00AC33FD" w:rsidP="00AC33FD">
            <w:pPr>
              <w:rPr>
                <w:rFonts w:cs="Arial"/>
                <w:b/>
                <w:bCs/>
                <w:color w:val="FF0000"/>
                <w:lang w:val="en-US"/>
              </w:rPr>
            </w:pPr>
          </w:p>
          <w:p w:rsidR="00AC33FD" w:rsidRDefault="001E114D" w:rsidP="00AC33FD">
            <w:pPr>
              <w:rPr>
                <w:rFonts w:cs="Arial"/>
                <w:b/>
                <w:bCs/>
                <w:color w:val="FF0000"/>
                <w:lang w:val="en-US"/>
              </w:rPr>
            </w:pPr>
            <w:hyperlink r:id="rId493" w:history="1">
              <w:r w:rsidR="00AC33FD" w:rsidRPr="002D4BC8">
                <w:rPr>
                  <w:rStyle w:val="Hyperlink"/>
                  <w:rFonts w:cs="Arial"/>
                  <w:b/>
                  <w:bCs/>
                  <w:lang w:val="en-US"/>
                </w:rPr>
                <w:t>https://www.3gpp.org/ftp/tsg_ct/WG1_mm-cc-sm_ex-CN1/TSGC1_128e/Inbox/drafts/C1-211192_LS_MINT_SA1_Disaster%20roaming%20for%20MINT%20related%20to%20PLMN%20change-v2_Yanchao.doc</w:t>
              </w:r>
            </w:hyperlink>
          </w:p>
          <w:p w:rsidR="00AC33FD" w:rsidRPr="00B45DE5" w:rsidRDefault="00AC33FD" w:rsidP="00AC33FD">
            <w:pPr>
              <w:rPr>
                <w:rFonts w:cs="Arial"/>
                <w:b/>
                <w:bCs/>
                <w:color w:val="FF0000"/>
                <w:lang w:val="en-US"/>
              </w:rPr>
            </w:pPr>
          </w:p>
          <w:p w:rsidR="00AC33FD" w:rsidRDefault="00AC33FD" w:rsidP="00AC33FD">
            <w:pPr>
              <w:rPr>
                <w:rFonts w:cs="Arial"/>
                <w:b/>
                <w:bCs/>
                <w:color w:val="000000"/>
                <w:lang w:val="en-US"/>
              </w:rPr>
            </w:pPr>
          </w:p>
          <w:p w:rsidR="00AC33FD" w:rsidRPr="00E90266" w:rsidRDefault="00AC33FD" w:rsidP="00AC33FD">
            <w:pPr>
              <w:rPr>
                <w:rFonts w:cs="Arial"/>
                <w:lang w:val="en-US"/>
              </w:rPr>
            </w:pPr>
            <w:r w:rsidRPr="00E90266">
              <w:rPr>
                <w:rFonts w:cs="Arial"/>
                <w:lang w:val="en-US"/>
              </w:rPr>
              <w:t>Lena, mon, 1617</w:t>
            </w:r>
          </w:p>
          <w:p w:rsidR="00AC33FD" w:rsidRDefault="00AC33FD" w:rsidP="00AC33FD">
            <w:pPr>
              <w:rPr>
                <w:rFonts w:cs="Arial"/>
                <w:lang w:val="en-US"/>
              </w:rPr>
            </w:pPr>
            <w:r w:rsidRPr="00E90266">
              <w:rPr>
                <w:rFonts w:cs="Arial"/>
                <w:lang w:val="en-US"/>
              </w:rPr>
              <w:t>Some rewording</w:t>
            </w:r>
          </w:p>
          <w:p w:rsidR="00AC33FD" w:rsidRDefault="00AC33FD" w:rsidP="00AC33FD">
            <w:pPr>
              <w:rPr>
                <w:rFonts w:cs="Arial"/>
                <w:lang w:val="en-US"/>
              </w:rPr>
            </w:pPr>
          </w:p>
          <w:p w:rsidR="00AC33FD" w:rsidRDefault="00AC33FD" w:rsidP="00AC33FD">
            <w:pPr>
              <w:rPr>
                <w:rFonts w:cs="Arial"/>
                <w:lang w:val="en-US"/>
              </w:rPr>
            </w:pPr>
            <w:r>
              <w:rPr>
                <w:rFonts w:cs="Arial"/>
                <w:lang w:val="en-US"/>
              </w:rPr>
              <w:t>Sung, Tue, 0015</w:t>
            </w:r>
          </w:p>
          <w:p w:rsidR="00AC33FD" w:rsidRDefault="00AC33FD" w:rsidP="00AC33FD">
            <w:pPr>
              <w:rPr>
                <w:rFonts w:cs="Arial"/>
                <w:lang w:val="en-US"/>
              </w:rPr>
            </w:pPr>
            <w:r>
              <w:rPr>
                <w:rFonts w:cs="Arial"/>
                <w:lang w:val="en-US"/>
              </w:rPr>
              <w:t xml:space="preserve">Supports the LS, as revised by </w:t>
            </w:r>
            <w:proofErr w:type="spellStart"/>
            <w:r>
              <w:rPr>
                <w:rFonts w:cs="Arial"/>
                <w:lang w:val="en-US"/>
              </w:rPr>
              <w:t>lena</w:t>
            </w:r>
            <w:proofErr w:type="spellEnd"/>
          </w:p>
          <w:p w:rsidR="00AC33FD" w:rsidRDefault="00AC33FD" w:rsidP="00AC33FD">
            <w:pPr>
              <w:rPr>
                <w:rFonts w:cs="Arial"/>
                <w:lang w:val="en-US"/>
              </w:rPr>
            </w:pPr>
          </w:p>
          <w:p w:rsidR="00AC33FD" w:rsidRDefault="00AC33FD" w:rsidP="00AC33FD">
            <w:pPr>
              <w:rPr>
                <w:rFonts w:cs="Arial"/>
                <w:lang w:val="en-US"/>
              </w:rPr>
            </w:pPr>
            <w:r>
              <w:rPr>
                <w:rFonts w:cs="Arial"/>
                <w:lang w:val="en-US"/>
              </w:rPr>
              <w:t>Lin, Tue, 0309</w:t>
            </w:r>
          </w:p>
          <w:p w:rsidR="00AC33FD" w:rsidRDefault="00AC33FD" w:rsidP="00AC33FD">
            <w:pPr>
              <w:rPr>
                <w:rFonts w:cs="Arial"/>
                <w:lang w:val="en-US"/>
              </w:rPr>
            </w:pPr>
            <w:proofErr w:type="spellStart"/>
            <w:r>
              <w:rPr>
                <w:rFonts w:cs="Arial"/>
                <w:lang w:val="en-US"/>
              </w:rPr>
              <w:t>Repsonds</w:t>
            </w:r>
            <w:proofErr w:type="spellEnd"/>
          </w:p>
          <w:p w:rsidR="00AC33FD" w:rsidRDefault="00AC33FD" w:rsidP="00AC33FD">
            <w:pPr>
              <w:rPr>
                <w:rFonts w:cs="Arial"/>
                <w:lang w:val="en-US"/>
              </w:rPr>
            </w:pPr>
          </w:p>
          <w:p w:rsidR="00AC33FD" w:rsidRDefault="00AC33FD" w:rsidP="00AC33FD">
            <w:pPr>
              <w:rPr>
                <w:rFonts w:cs="Arial"/>
                <w:lang w:val="en-US"/>
              </w:rPr>
            </w:pPr>
            <w:r>
              <w:rPr>
                <w:rFonts w:cs="Arial"/>
                <w:lang w:val="en-US"/>
              </w:rPr>
              <w:t>Hannah, Tue, 0450</w:t>
            </w:r>
          </w:p>
          <w:p w:rsidR="00AC33FD" w:rsidRDefault="00AC33FD" w:rsidP="00AC33FD">
            <w:pPr>
              <w:rPr>
                <w:rFonts w:cs="Arial"/>
                <w:b/>
                <w:bCs/>
                <w:color w:val="000000"/>
                <w:lang w:val="en-US"/>
              </w:rPr>
            </w:pPr>
            <w:r w:rsidRPr="00430414">
              <w:rPr>
                <w:rFonts w:cs="Arial"/>
                <w:b/>
                <w:bCs/>
                <w:color w:val="000000"/>
                <w:lang w:val="en-US"/>
              </w:rPr>
              <w:t>I don't see the need to send this LS to SA1</w:t>
            </w:r>
          </w:p>
          <w:p w:rsidR="00AC33FD" w:rsidRDefault="00AC33FD" w:rsidP="00AC33FD">
            <w:pPr>
              <w:rPr>
                <w:rFonts w:cs="Arial"/>
                <w:b/>
                <w:bCs/>
                <w:color w:val="000000"/>
                <w:lang w:val="en-US"/>
              </w:rPr>
            </w:pPr>
          </w:p>
          <w:p w:rsidR="00AC33FD" w:rsidRPr="00F921C0" w:rsidRDefault="00AC33FD" w:rsidP="00AC33FD">
            <w:pPr>
              <w:rPr>
                <w:rFonts w:cs="Arial"/>
                <w:lang w:val="en-US"/>
              </w:rPr>
            </w:pPr>
            <w:r w:rsidRPr="00F921C0">
              <w:rPr>
                <w:rFonts w:cs="Arial"/>
                <w:lang w:val="en-US"/>
              </w:rPr>
              <w:t>Mahmoud, Tue, 0503</w:t>
            </w:r>
          </w:p>
          <w:p w:rsidR="00AC33FD" w:rsidRDefault="00AC33FD" w:rsidP="00AC33FD">
            <w:pPr>
              <w:rPr>
                <w:rFonts w:cs="Arial"/>
                <w:lang w:val="en-US"/>
              </w:rPr>
            </w:pPr>
            <w:r w:rsidRPr="00F921C0">
              <w:rPr>
                <w:rFonts w:cs="Arial"/>
                <w:lang w:val="en-US"/>
              </w:rPr>
              <w:lastRenderedPageBreak/>
              <w:t>Asks for changes</w:t>
            </w:r>
          </w:p>
          <w:p w:rsidR="00AC33FD" w:rsidRDefault="00AC33FD" w:rsidP="00AC33FD">
            <w:pPr>
              <w:rPr>
                <w:rFonts w:cs="Arial"/>
                <w:lang w:val="en-US"/>
              </w:rPr>
            </w:pPr>
          </w:p>
          <w:p w:rsidR="00AC33FD" w:rsidRPr="00843B8C" w:rsidRDefault="00AC33FD" w:rsidP="00AC33FD">
            <w:pPr>
              <w:rPr>
                <w:rFonts w:cs="Arial"/>
                <w:b/>
                <w:bCs/>
                <w:lang w:val="en-US"/>
              </w:rPr>
            </w:pPr>
            <w:r w:rsidRPr="00843B8C">
              <w:rPr>
                <w:rFonts w:cs="Arial"/>
                <w:b/>
                <w:bCs/>
                <w:lang w:val="en-US"/>
              </w:rPr>
              <w:t>Ivo, Tue, 1147</w:t>
            </w:r>
          </w:p>
          <w:p w:rsidR="00AC33FD" w:rsidRPr="00843B8C" w:rsidRDefault="00AC33FD" w:rsidP="00AC33FD">
            <w:pPr>
              <w:rPr>
                <w:rFonts w:cs="Arial"/>
                <w:b/>
                <w:bCs/>
                <w:lang w:val="en-US"/>
              </w:rPr>
            </w:pPr>
            <w:r w:rsidRPr="00843B8C">
              <w:rPr>
                <w:rFonts w:cs="Arial"/>
                <w:b/>
                <w:bCs/>
                <w:lang w:val="en-US"/>
              </w:rPr>
              <w:t>fail to see why to send the LS to SA1</w:t>
            </w:r>
          </w:p>
          <w:p w:rsidR="00AC33FD" w:rsidRDefault="00AC33FD" w:rsidP="00AC33FD">
            <w:pPr>
              <w:rPr>
                <w:rFonts w:cs="Arial"/>
                <w:lang w:val="en-US"/>
              </w:rPr>
            </w:pPr>
          </w:p>
          <w:p w:rsidR="00AC33FD" w:rsidRDefault="00AC33FD" w:rsidP="00AC33FD">
            <w:pPr>
              <w:rPr>
                <w:rFonts w:cs="Arial"/>
                <w:lang w:val="en-US"/>
              </w:rPr>
            </w:pPr>
            <w:r>
              <w:rPr>
                <w:rFonts w:cs="Arial"/>
                <w:lang w:val="en-US"/>
              </w:rPr>
              <w:t>Lin, Wed, 0815/0824/0835</w:t>
            </w:r>
          </w:p>
          <w:p w:rsidR="00AC33FD" w:rsidRDefault="00AC33FD" w:rsidP="00AC33FD">
            <w:pPr>
              <w:rPr>
                <w:rFonts w:cs="Arial"/>
                <w:lang w:val="en-US"/>
              </w:rPr>
            </w:pPr>
            <w:r>
              <w:rPr>
                <w:rFonts w:cs="Arial"/>
                <w:lang w:val="en-US"/>
              </w:rPr>
              <w:t>Responds and new rev</w:t>
            </w:r>
          </w:p>
          <w:p w:rsidR="00AC33FD" w:rsidRDefault="00AC33FD" w:rsidP="00AC33FD">
            <w:pPr>
              <w:rPr>
                <w:rFonts w:cs="Arial"/>
                <w:lang w:val="en-US"/>
              </w:rPr>
            </w:pPr>
          </w:p>
          <w:p w:rsidR="00AC33FD" w:rsidRDefault="00AC33FD" w:rsidP="00AC33FD">
            <w:pPr>
              <w:rPr>
                <w:rFonts w:cs="Arial"/>
                <w:lang w:val="en-US"/>
              </w:rPr>
            </w:pPr>
            <w:proofErr w:type="spellStart"/>
            <w:r>
              <w:rPr>
                <w:rFonts w:cs="Arial"/>
                <w:lang w:val="en-US"/>
              </w:rPr>
              <w:t>Yanchao</w:t>
            </w:r>
            <w:proofErr w:type="spellEnd"/>
            <w:r>
              <w:rPr>
                <w:rFonts w:cs="Arial"/>
                <w:lang w:val="en-US"/>
              </w:rPr>
              <w:t>, wed, 0849</w:t>
            </w:r>
          </w:p>
          <w:p w:rsidR="00AC33FD" w:rsidRDefault="00AC33FD" w:rsidP="00AC33FD">
            <w:pPr>
              <w:rPr>
                <w:rFonts w:cs="Arial"/>
                <w:lang w:val="en-US"/>
              </w:rPr>
            </w:pPr>
            <w:r>
              <w:rPr>
                <w:rFonts w:cs="Arial"/>
                <w:lang w:val="en-US"/>
              </w:rPr>
              <w:t>Comments</w:t>
            </w:r>
          </w:p>
          <w:p w:rsidR="00AC33FD" w:rsidRDefault="00AC33FD" w:rsidP="00AC33FD">
            <w:pPr>
              <w:rPr>
                <w:rFonts w:cs="Arial"/>
                <w:lang w:val="en-US"/>
              </w:rPr>
            </w:pPr>
          </w:p>
          <w:p w:rsidR="00AC33FD" w:rsidRDefault="00AC33FD" w:rsidP="00AC33FD">
            <w:pPr>
              <w:rPr>
                <w:rFonts w:cs="Arial"/>
                <w:lang w:val="en-US"/>
              </w:rPr>
            </w:pPr>
            <w:r>
              <w:rPr>
                <w:rFonts w:cs="Arial"/>
                <w:lang w:val="en-US"/>
              </w:rPr>
              <w:t>Lin, wed, 1014</w:t>
            </w:r>
          </w:p>
          <w:p w:rsidR="00AC33FD" w:rsidRDefault="00AC33FD" w:rsidP="00AC33FD">
            <w:pPr>
              <w:rPr>
                <w:rFonts w:cs="Arial"/>
                <w:lang w:val="en-US"/>
              </w:rPr>
            </w:pPr>
            <w:r>
              <w:rPr>
                <w:rFonts w:cs="Arial"/>
                <w:lang w:val="en-US"/>
              </w:rPr>
              <w:t xml:space="preserve">Wording form </w:t>
            </w:r>
            <w:proofErr w:type="spellStart"/>
            <w:r>
              <w:rPr>
                <w:rFonts w:cs="Arial"/>
                <w:lang w:val="en-US"/>
              </w:rPr>
              <w:t>yanchao</w:t>
            </w:r>
            <w:proofErr w:type="spellEnd"/>
            <w:r>
              <w:rPr>
                <w:rFonts w:cs="Arial"/>
                <w:lang w:val="en-US"/>
              </w:rPr>
              <w:t xml:space="preserve"> works</w:t>
            </w:r>
          </w:p>
          <w:p w:rsidR="00AC33FD" w:rsidRDefault="00AC33FD" w:rsidP="00AC33FD">
            <w:pPr>
              <w:rPr>
                <w:rFonts w:cs="Arial"/>
                <w:lang w:val="en-US"/>
              </w:rPr>
            </w:pPr>
          </w:p>
          <w:p w:rsidR="00AC33FD" w:rsidRDefault="00AC33FD" w:rsidP="00AC33FD">
            <w:pPr>
              <w:rPr>
                <w:rFonts w:cs="Arial"/>
                <w:lang w:val="en-US"/>
              </w:rPr>
            </w:pPr>
            <w:r>
              <w:rPr>
                <w:rFonts w:cs="Arial"/>
                <w:lang w:val="en-US"/>
              </w:rPr>
              <w:t>Ivo, Wed, 1336</w:t>
            </w:r>
          </w:p>
          <w:p w:rsidR="00AC33FD" w:rsidRDefault="00AC33FD" w:rsidP="00AC33FD">
            <w:pPr>
              <w:rPr>
                <w:rFonts w:cs="Arial"/>
                <w:lang w:val="en-US"/>
              </w:rPr>
            </w:pPr>
            <w:r>
              <w:rPr>
                <w:rFonts w:cs="Arial"/>
                <w:lang w:val="en-US"/>
              </w:rPr>
              <w:t xml:space="preserve">Not </w:t>
            </w:r>
            <w:proofErr w:type="spellStart"/>
            <w:r>
              <w:rPr>
                <w:rFonts w:cs="Arial"/>
                <w:lang w:val="en-US"/>
              </w:rPr>
              <w:t>agreein</w:t>
            </w:r>
            <w:proofErr w:type="spellEnd"/>
            <w:r>
              <w:rPr>
                <w:rFonts w:cs="Arial"/>
                <w:lang w:val="en-US"/>
              </w:rPr>
              <w:t>.</w:t>
            </w:r>
          </w:p>
          <w:p w:rsidR="00AC33FD" w:rsidRDefault="00AC33FD" w:rsidP="00AC33FD">
            <w:pPr>
              <w:rPr>
                <w:rFonts w:cs="Arial"/>
                <w:lang w:val="en-US"/>
              </w:rPr>
            </w:pPr>
          </w:p>
          <w:p w:rsidR="00AC33FD" w:rsidRDefault="00AC33FD" w:rsidP="00AC33FD">
            <w:pPr>
              <w:rPr>
                <w:rFonts w:cs="Arial"/>
                <w:lang w:val="en-US"/>
              </w:rPr>
            </w:pPr>
            <w:r>
              <w:rPr>
                <w:rFonts w:cs="Arial"/>
                <w:lang w:val="en-US"/>
              </w:rPr>
              <w:t>Mahmoud, Wed, 1433</w:t>
            </w:r>
          </w:p>
          <w:p w:rsidR="00AC33FD" w:rsidRDefault="00AC33FD" w:rsidP="00AC33FD">
            <w:pPr>
              <w:rPr>
                <w:rFonts w:cs="Arial"/>
                <w:lang w:val="en-US"/>
              </w:rPr>
            </w:pPr>
            <w:r>
              <w:rPr>
                <w:rFonts w:cs="Arial"/>
                <w:lang w:val="en-US"/>
              </w:rPr>
              <w:t>Fine</w:t>
            </w:r>
          </w:p>
          <w:p w:rsidR="00AC33FD" w:rsidRDefault="00AC33FD" w:rsidP="00AC33FD">
            <w:pPr>
              <w:rPr>
                <w:rFonts w:cs="Arial"/>
                <w:lang w:val="en-US"/>
              </w:rPr>
            </w:pPr>
          </w:p>
          <w:p w:rsidR="00AC33FD" w:rsidRDefault="00AC33FD" w:rsidP="00AC33FD">
            <w:pPr>
              <w:rPr>
                <w:rFonts w:cs="Arial"/>
                <w:lang w:val="en-US"/>
              </w:rPr>
            </w:pPr>
            <w:r>
              <w:rPr>
                <w:rFonts w:cs="Arial"/>
                <w:lang w:val="en-US"/>
              </w:rPr>
              <w:t>Hannah, Wed 1546</w:t>
            </w:r>
          </w:p>
          <w:p w:rsidR="00AC33FD" w:rsidRDefault="00AC33FD" w:rsidP="00AC33FD">
            <w:pPr>
              <w:rPr>
                <w:rFonts w:cs="Arial"/>
                <w:lang w:val="en-US"/>
              </w:rPr>
            </w:pPr>
            <w:r>
              <w:rPr>
                <w:rFonts w:cs="Arial"/>
                <w:lang w:val="en-US"/>
              </w:rPr>
              <w:t>Fine</w:t>
            </w:r>
          </w:p>
          <w:p w:rsidR="00AC33FD" w:rsidRDefault="00AC33FD" w:rsidP="00AC33FD">
            <w:pPr>
              <w:rPr>
                <w:rFonts w:cs="Arial"/>
                <w:lang w:val="en-US"/>
              </w:rPr>
            </w:pPr>
          </w:p>
          <w:p w:rsidR="00AC33FD" w:rsidRDefault="00AC33FD" w:rsidP="00AC33FD">
            <w:pPr>
              <w:rPr>
                <w:rFonts w:cs="Arial"/>
                <w:lang w:val="en-US"/>
              </w:rPr>
            </w:pPr>
            <w:r>
              <w:rPr>
                <w:rFonts w:cs="Arial"/>
                <w:lang w:val="en-US"/>
              </w:rPr>
              <w:t>Lin, Wed, 1603</w:t>
            </w:r>
          </w:p>
          <w:p w:rsidR="00AC33FD" w:rsidRDefault="00AC33FD" w:rsidP="00AC33FD">
            <w:pPr>
              <w:rPr>
                <w:rFonts w:cs="Arial"/>
                <w:lang w:val="en-US"/>
              </w:rPr>
            </w:pPr>
            <w:r>
              <w:rPr>
                <w:rFonts w:cs="Arial"/>
                <w:lang w:val="en-US"/>
              </w:rPr>
              <w:t>New rev</w:t>
            </w:r>
          </w:p>
          <w:p w:rsidR="00AC33FD" w:rsidRDefault="00AC33FD" w:rsidP="00AC33FD">
            <w:pPr>
              <w:rPr>
                <w:rFonts w:cs="Arial"/>
                <w:lang w:val="en-US"/>
              </w:rPr>
            </w:pPr>
          </w:p>
          <w:p w:rsidR="00AC33FD" w:rsidRDefault="00AC33FD" w:rsidP="00AC33FD">
            <w:pPr>
              <w:rPr>
                <w:rFonts w:cs="Arial"/>
                <w:lang w:val="en-US"/>
              </w:rPr>
            </w:pPr>
            <w:r>
              <w:rPr>
                <w:rFonts w:cs="Arial"/>
                <w:lang w:val="en-US"/>
              </w:rPr>
              <w:t>Lena, wed, 1630</w:t>
            </w:r>
          </w:p>
          <w:p w:rsidR="00AC33FD" w:rsidRDefault="00AC33FD" w:rsidP="00AC33FD">
            <w:pPr>
              <w:rPr>
                <w:rFonts w:cs="Arial"/>
                <w:lang w:val="en-US"/>
              </w:rPr>
            </w:pPr>
            <w:r>
              <w:rPr>
                <w:rFonts w:cs="Arial"/>
                <w:lang w:val="en-US"/>
              </w:rPr>
              <w:t>Fine</w:t>
            </w:r>
          </w:p>
          <w:p w:rsidR="00AC33FD" w:rsidRDefault="00AC33FD" w:rsidP="00AC33FD">
            <w:pPr>
              <w:rPr>
                <w:rFonts w:cs="Arial"/>
                <w:lang w:val="en-US"/>
              </w:rPr>
            </w:pPr>
          </w:p>
          <w:p w:rsidR="00AC33FD" w:rsidRDefault="00AC33FD" w:rsidP="00AC33FD">
            <w:pPr>
              <w:rPr>
                <w:rFonts w:cs="Arial"/>
                <w:lang w:val="en-US"/>
              </w:rPr>
            </w:pPr>
            <w:r>
              <w:rPr>
                <w:rFonts w:cs="Arial"/>
                <w:lang w:val="en-US"/>
              </w:rPr>
              <w:t>Behrouz, wed, 1646</w:t>
            </w:r>
          </w:p>
          <w:p w:rsidR="00AC33FD" w:rsidRDefault="00AC33FD" w:rsidP="00AC33FD">
            <w:pPr>
              <w:rPr>
                <w:rFonts w:cs="Arial"/>
                <w:lang w:val="en-US"/>
              </w:rPr>
            </w:pPr>
            <w:r>
              <w:rPr>
                <w:rFonts w:cs="Arial"/>
                <w:lang w:val="en-US"/>
              </w:rPr>
              <w:t>Fine</w:t>
            </w:r>
          </w:p>
          <w:p w:rsidR="00AC33FD" w:rsidRDefault="00AC33FD" w:rsidP="00AC33FD">
            <w:pPr>
              <w:rPr>
                <w:rFonts w:cs="Arial"/>
                <w:lang w:val="en-US"/>
              </w:rPr>
            </w:pPr>
          </w:p>
          <w:p w:rsidR="00AC33FD" w:rsidRDefault="00AC33FD" w:rsidP="00AC33FD">
            <w:pPr>
              <w:rPr>
                <w:rFonts w:cs="Arial"/>
                <w:lang w:val="en-US"/>
              </w:rPr>
            </w:pPr>
            <w:r>
              <w:rPr>
                <w:rFonts w:cs="Arial"/>
                <w:lang w:val="en-US"/>
              </w:rPr>
              <w:t>Mahmoud, wed, 1651</w:t>
            </w:r>
          </w:p>
          <w:p w:rsidR="00AC33FD" w:rsidRDefault="00AC33FD" w:rsidP="00AC33FD">
            <w:pPr>
              <w:rPr>
                <w:rFonts w:cs="Arial"/>
                <w:lang w:val="en-US"/>
              </w:rPr>
            </w:pPr>
            <w:r>
              <w:rPr>
                <w:rFonts w:cs="Arial"/>
                <w:lang w:val="en-US"/>
              </w:rPr>
              <w:t>fine</w:t>
            </w:r>
          </w:p>
          <w:p w:rsidR="00AC33FD" w:rsidRDefault="00AC33FD" w:rsidP="00AC33FD">
            <w:pPr>
              <w:rPr>
                <w:rFonts w:cs="Arial"/>
                <w:lang w:val="en-US"/>
              </w:rPr>
            </w:pPr>
          </w:p>
          <w:p w:rsidR="00AC33FD" w:rsidRDefault="00AC33FD" w:rsidP="00AC33FD">
            <w:pPr>
              <w:rPr>
                <w:rFonts w:cs="Arial"/>
                <w:lang w:val="en-US"/>
              </w:rPr>
            </w:pPr>
            <w:r>
              <w:rPr>
                <w:rFonts w:cs="Arial"/>
                <w:lang w:val="en-US"/>
              </w:rPr>
              <w:t>Ivo, Wed, 1723</w:t>
            </w:r>
          </w:p>
          <w:p w:rsidR="00AC33FD" w:rsidRDefault="00AC33FD" w:rsidP="00AC33FD">
            <w:pPr>
              <w:rPr>
                <w:rFonts w:cs="Arial"/>
                <w:lang w:val="en-US"/>
              </w:rPr>
            </w:pPr>
            <w:r>
              <w:rPr>
                <w:rFonts w:cs="Arial"/>
                <w:lang w:val="en-US"/>
              </w:rPr>
              <w:t>Offers two questions</w:t>
            </w:r>
          </w:p>
          <w:p w:rsidR="00AC33FD" w:rsidRDefault="00AC33FD" w:rsidP="00AC33FD">
            <w:pPr>
              <w:rPr>
                <w:rFonts w:cs="Arial"/>
                <w:lang w:val="en-US"/>
              </w:rPr>
            </w:pPr>
          </w:p>
          <w:p w:rsidR="00AC33FD" w:rsidRDefault="00AC33FD" w:rsidP="00AC33FD">
            <w:pPr>
              <w:rPr>
                <w:rFonts w:cs="Arial"/>
                <w:lang w:val="en-US"/>
              </w:rPr>
            </w:pPr>
            <w:r>
              <w:rPr>
                <w:rFonts w:cs="Arial"/>
                <w:lang w:val="en-US"/>
              </w:rPr>
              <w:t xml:space="preserve">Lin, </w:t>
            </w:r>
            <w:proofErr w:type="spellStart"/>
            <w:r>
              <w:rPr>
                <w:rFonts w:cs="Arial"/>
                <w:lang w:val="en-US"/>
              </w:rPr>
              <w:t>thu</w:t>
            </w:r>
            <w:proofErr w:type="spellEnd"/>
            <w:r>
              <w:rPr>
                <w:rFonts w:cs="Arial"/>
                <w:lang w:val="en-US"/>
              </w:rPr>
              <w:t>, 0518</w:t>
            </w:r>
          </w:p>
          <w:p w:rsidR="00AC33FD" w:rsidRDefault="001E114D" w:rsidP="00AC33FD">
            <w:pPr>
              <w:rPr>
                <w:rFonts w:ascii="Calibri" w:hAnsi="Calibri"/>
                <w:color w:val="0000FF"/>
                <w:sz w:val="24"/>
                <w:szCs w:val="24"/>
                <w:lang w:val="en-US" w:eastAsia="zh-CN"/>
              </w:rPr>
            </w:pPr>
            <w:hyperlink r:id="rId494" w:history="1">
              <w:r w:rsidR="00AC33FD">
                <w:rPr>
                  <w:rStyle w:val="Hyperlink"/>
                  <w:sz w:val="24"/>
                  <w:szCs w:val="24"/>
                  <w:lang w:val="en-US" w:eastAsia="zh-CN"/>
                </w:rPr>
                <w:t>https://www.3gpp.org/ftp/tsg_ct/WG1_mm-cc-sm_ex-CN1/TSGC1_128e/Inbox/drafts/C1-211192_LS_MINT_SA1_Disaster%20roa</w:t>
              </w:r>
              <w:r w:rsidR="00AC33FD">
                <w:rPr>
                  <w:rStyle w:val="Hyperlink"/>
                  <w:sz w:val="24"/>
                  <w:szCs w:val="24"/>
                  <w:lang w:val="en-US" w:eastAsia="zh-CN"/>
                </w:rPr>
                <w:lastRenderedPageBreak/>
                <w:t>ming%20for%20MINT%20related%20to%20PLMN%20change-v4.doc</w:t>
              </w:r>
            </w:hyperlink>
          </w:p>
          <w:p w:rsidR="00AC33FD" w:rsidRPr="00F921C0" w:rsidRDefault="00AC33FD" w:rsidP="00AC33FD">
            <w:pPr>
              <w:rPr>
                <w:rFonts w:cs="Arial"/>
                <w:lang w:val="en-US"/>
              </w:rPr>
            </w:pPr>
          </w:p>
          <w:p w:rsidR="00AC33FD" w:rsidRDefault="00AC33FD" w:rsidP="00AC33FD">
            <w:pPr>
              <w:rPr>
                <w:rFonts w:cs="Arial"/>
                <w:b/>
                <w:bCs/>
                <w:color w:val="000000"/>
                <w:lang w:val="en-US"/>
              </w:rPr>
            </w:pPr>
            <w:r>
              <w:rPr>
                <w:rFonts w:cs="Arial"/>
                <w:b/>
                <w:bCs/>
                <w:color w:val="000000"/>
                <w:lang w:val="en-US"/>
              </w:rPr>
              <w:t>Ivo, Thu, 1123</w:t>
            </w:r>
          </w:p>
          <w:p w:rsidR="00AC33FD" w:rsidRDefault="00AC33FD" w:rsidP="00AC33FD">
            <w:pPr>
              <w:rPr>
                <w:rFonts w:cs="Arial"/>
                <w:b/>
                <w:bCs/>
                <w:color w:val="000000"/>
                <w:lang w:val="en-US"/>
              </w:rPr>
            </w:pPr>
            <w:r>
              <w:rPr>
                <w:rFonts w:cs="Arial"/>
                <w:b/>
                <w:bCs/>
                <w:color w:val="000000"/>
                <w:lang w:val="en-US"/>
              </w:rPr>
              <w:t>Fine</w:t>
            </w:r>
          </w:p>
          <w:p w:rsidR="00AC33FD" w:rsidRDefault="00AC33FD" w:rsidP="00AC33FD">
            <w:pPr>
              <w:rPr>
                <w:rFonts w:cs="Arial"/>
                <w:b/>
                <w:bCs/>
                <w:color w:val="000000"/>
                <w:lang w:val="en-US"/>
              </w:rPr>
            </w:pPr>
          </w:p>
          <w:p w:rsidR="00AC33FD" w:rsidRDefault="00AC33FD" w:rsidP="00AC33FD">
            <w:pPr>
              <w:rPr>
                <w:rFonts w:cs="Arial"/>
                <w:b/>
                <w:bCs/>
                <w:color w:val="000000"/>
                <w:lang w:val="en-US"/>
              </w:rPr>
            </w:pPr>
            <w:r>
              <w:rPr>
                <w:rFonts w:cs="Arial"/>
                <w:b/>
                <w:bCs/>
                <w:color w:val="000000"/>
                <w:lang w:val="en-US"/>
              </w:rPr>
              <w:t>Lin, Thu, 1347</w:t>
            </w:r>
          </w:p>
          <w:p w:rsidR="00AC33FD" w:rsidRDefault="00AC33FD" w:rsidP="00AC33FD">
            <w:pPr>
              <w:rPr>
                <w:rFonts w:cs="Arial"/>
                <w:b/>
                <w:bCs/>
                <w:color w:val="000000"/>
                <w:lang w:val="en-US"/>
              </w:rPr>
            </w:pPr>
            <w:r>
              <w:rPr>
                <w:rFonts w:cs="Arial"/>
                <w:b/>
                <w:bCs/>
                <w:color w:val="000000"/>
                <w:lang w:val="en-US"/>
              </w:rPr>
              <w:t>ON THE SERVER NOW</w:t>
            </w:r>
          </w:p>
          <w:p w:rsidR="00AC33FD" w:rsidRPr="00E90266" w:rsidRDefault="00AC33FD" w:rsidP="00AC33FD">
            <w:pPr>
              <w:rPr>
                <w:rFonts w:cs="Arial"/>
                <w:b/>
                <w:bCs/>
                <w:color w:val="000000"/>
                <w:lang w:val="en-US"/>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shd w:val="clear" w:color="auto" w:fill="00B0F0"/>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FFFFFF" w:themeFill="background1"/>
          </w:tcPr>
          <w:p w:rsidR="00AC33FD" w:rsidRDefault="00AC33FD" w:rsidP="00AC33FD">
            <w:pPr>
              <w:rPr>
                <w:rFonts w:cs="Arial"/>
              </w:rPr>
            </w:pPr>
            <w:r w:rsidRPr="007D3BDC">
              <w:t>C1-211189</w:t>
            </w:r>
          </w:p>
        </w:tc>
        <w:tc>
          <w:tcPr>
            <w:tcW w:w="4191" w:type="dxa"/>
            <w:gridSpan w:val="3"/>
            <w:tcBorders>
              <w:top w:val="single" w:sz="4" w:space="0" w:color="auto"/>
              <w:bottom w:val="single" w:sz="4" w:space="0" w:color="auto"/>
            </w:tcBorders>
            <w:shd w:val="clear" w:color="auto" w:fill="FFFFFF" w:themeFill="background1"/>
          </w:tcPr>
          <w:p w:rsidR="00AC33FD" w:rsidRDefault="00AC33FD" w:rsidP="00AC33FD">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FF" w:themeFill="background1"/>
          </w:tcPr>
          <w:p w:rsidR="00AC33FD" w:rsidRDefault="00AC33FD" w:rsidP="00AC33F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rsidR="00AC33FD" w:rsidRPr="003C7CDD" w:rsidRDefault="00AC33FD" w:rsidP="00AC33F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C33FD" w:rsidRDefault="00AC33FD" w:rsidP="00AC33FD">
            <w:r>
              <w:t>Approved</w:t>
            </w:r>
          </w:p>
          <w:p w:rsidR="00AC33FD" w:rsidRDefault="00AC33FD" w:rsidP="00AC33FD"/>
          <w:p w:rsidR="00AC33FD" w:rsidRDefault="00AC33FD" w:rsidP="00AC33FD">
            <w:ins w:id="1275" w:author="PeLe" w:date="2021-03-01T17:07:00Z">
              <w:r>
                <w:t>Revision of C1-210949</w:t>
              </w:r>
            </w:ins>
          </w:p>
          <w:p w:rsidR="00AC33FD" w:rsidRDefault="00AC33FD" w:rsidP="00AC33FD"/>
          <w:p w:rsidR="00AC33FD" w:rsidRDefault="00AC33FD" w:rsidP="00AC33FD">
            <w:r>
              <w:t>Ivo, Mon, 2038</w:t>
            </w:r>
          </w:p>
          <w:p w:rsidR="00AC33FD" w:rsidRDefault="00AC33FD" w:rsidP="00AC33FD">
            <w:r>
              <w:t>OK</w:t>
            </w:r>
          </w:p>
          <w:p w:rsidR="00AC33FD" w:rsidRDefault="00AC33FD" w:rsidP="00AC33FD">
            <w:pPr>
              <w:rPr>
                <w:ins w:id="1276" w:author="PeLe" w:date="2021-03-01T17:07:00Z"/>
              </w:rPr>
            </w:pPr>
            <w:ins w:id="1277" w:author="PeLe" w:date="2021-03-01T17:07:00Z">
              <w:r>
                <w:t>_________________________________________</w:t>
              </w:r>
            </w:ins>
          </w:p>
          <w:p w:rsidR="00AC33FD" w:rsidRDefault="00AC33FD" w:rsidP="00AC33FD">
            <w:r>
              <w:t>Ivo, Thu, 1003</w:t>
            </w:r>
          </w:p>
          <w:p w:rsidR="00AC33FD" w:rsidRDefault="00AC33FD" w:rsidP="00AC33FD">
            <w:r>
              <w:t>Rev required</w:t>
            </w:r>
          </w:p>
          <w:p w:rsidR="00AC33FD" w:rsidRDefault="00AC33FD" w:rsidP="00AC33FD"/>
          <w:p w:rsidR="00AC33FD" w:rsidRDefault="00AC33FD" w:rsidP="00AC33FD">
            <w:pPr>
              <w:rPr>
                <w:b/>
                <w:bCs/>
              </w:rPr>
            </w:pPr>
            <w:r>
              <w:rPr>
                <w:b/>
                <w:bCs/>
              </w:rPr>
              <w:t xml:space="preserve">CC#1 </w:t>
            </w:r>
            <w:r w:rsidRPr="00E01DC1">
              <w:rPr>
                <w:b/>
                <w:bCs/>
              </w:rPr>
              <w:t>Early treatment requested</w:t>
            </w:r>
          </w:p>
          <w:p w:rsidR="00AC33FD" w:rsidRDefault="00AC33FD" w:rsidP="00AC33FD">
            <w:pPr>
              <w:rPr>
                <w:b/>
                <w:bCs/>
              </w:rPr>
            </w:pPr>
          </w:p>
          <w:p w:rsidR="00AC33FD" w:rsidRPr="005719C3" w:rsidRDefault="00AC33FD" w:rsidP="00AC33FD">
            <w:proofErr w:type="spellStart"/>
            <w:r w:rsidRPr="005719C3">
              <w:t>SangMin</w:t>
            </w:r>
            <w:proofErr w:type="spellEnd"/>
            <w:r w:rsidRPr="005719C3">
              <w:t>, Thu, 1412</w:t>
            </w:r>
          </w:p>
          <w:p w:rsidR="00AC33FD" w:rsidRPr="005719C3" w:rsidRDefault="00AC33FD" w:rsidP="00AC33FD">
            <w:r w:rsidRPr="005719C3">
              <w:t>Rev</w:t>
            </w:r>
          </w:p>
          <w:p w:rsidR="00AC33FD" w:rsidRPr="005719C3" w:rsidRDefault="00AC33FD" w:rsidP="00AC33FD"/>
          <w:p w:rsidR="00AC33FD" w:rsidRPr="005719C3" w:rsidRDefault="00AC33FD" w:rsidP="00AC33FD">
            <w:r w:rsidRPr="005719C3">
              <w:t>Chen, Thu, 1626</w:t>
            </w:r>
          </w:p>
          <w:p w:rsidR="00AC33FD" w:rsidRDefault="00AC33FD" w:rsidP="00AC33FD">
            <w:r w:rsidRPr="005719C3">
              <w:t>Rev required</w:t>
            </w:r>
          </w:p>
          <w:p w:rsidR="00AC33FD" w:rsidRDefault="00AC33FD" w:rsidP="00AC33FD"/>
          <w:p w:rsidR="00AC33FD" w:rsidRDefault="00AC33FD" w:rsidP="00AC33FD">
            <w:r>
              <w:t>Lena, Thu, 1842</w:t>
            </w:r>
          </w:p>
          <w:p w:rsidR="00AC33FD" w:rsidRDefault="00AC33FD" w:rsidP="00AC33FD">
            <w:r>
              <w:t>Updates</w:t>
            </w:r>
          </w:p>
          <w:p w:rsidR="00AC33FD" w:rsidRDefault="00AC33FD" w:rsidP="00AC33FD"/>
          <w:p w:rsidR="00AC33FD" w:rsidRDefault="00AC33FD" w:rsidP="00AC33FD">
            <w:r>
              <w:t>Sudeep, Thu, 2353</w:t>
            </w:r>
          </w:p>
          <w:p w:rsidR="00AC33FD" w:rsidRDefault="00AC33FD" w:rsidP="00AC33FD">
            <w:r>
              <w:t>More changes proposed</w:t>
            </w:r>
          </w:p>
          <w:p w:rsidR="00AC33FD" w:rsidRDefault="00AC33FD" w:rsidP="00AC33FD"/>
          <w:p w:rsidR="00AC33FD" w:rsidRDefault="00AC33FD" w:rsidP="00AC33FD">
            <w:r>
              <w:t>Ivo, Fri, 1321</w:t>
            </w:r>
          </w:p>
          <w:p w:rsidR="00AC33FD" w:rsidRDefault="00AC33FD" w:rsidP="00AC33FD">
            <w:r>
              <w:t>Provide his comments on top</w:t>
            </w:r>
          </w:p>
          <w:p w:rsidR="00AC33FD" w:rsidRDefault="00AC33FD" w:rsidP="00AC33FD"/>
          <w:p w:rsidR="00AC33FD" w:rsidRDefault="00AC33FD" w:rsidP="00AC33FD">
            <w:proofErr w:type="spellStart"/>
            <w:r>
              <w:t>SangMin</w:t>
            </w:r>
            <w:proofErr w:type="spellEnd"/>
            <w:r>
              <w:t>, Fri, 1427</w:t>
            </w:r>
          </w:p>
          <w:p w:rsidR="00AC33FD" w:rsidRDefault="00AC33FD" w:rsidP="00AC33FD">
            <w:r>
              <w:t>Fine with Ivo version</w:t>
            </w:r>
          </w:p>
          <w:p w:rsidR="00AC33FD" w:rsidRDefault="00AC33FD" w:rsidP="00AC33FD"/>
          <w:p w:rsidR="00AC33FD" w:rsidRDefault="00AC33FD" w:rsidP="00AC33FD">
            <w:r>
              <w:t>Vishnu, Fri, 1524</w:t>
            </w:r>
          </w:p>
          <w:p w:rsidR="00AC33FD" w:rsidRDefault="00AC33FD" w:rsidP="00AC33FD">
            <w:r>
              <w:t>Commenting on Ivo</w:t>
            </w:r>
          </w:p>
          <w:p w:rsidR="00AC33FD" w:rsidRDefault="00AC33FD" w:rsidP="00AC33FD"/>
          <w:p w:rsidR="00AC33FD" w:rsidRDefault="00AC33FD" w:rsidP="00AC33FD">
            <w:r>
              <w:t>Lena, Fri, 1853</w:t>
            </w:r>
          </w:p>
          <w:p w:rsidR="00AC33FD" w:rsidRDefault="00AC33FD" w:rsidP="00AC33FD">
            <w:r>
              <w:t>Fine with Ivo version</w:t>
            </w:r>
          </w:p>
          <w:p w:rsidR="00AC33FD" w:rsidRDefault="00AC33FD" w:rsidP="00AC33FD"/>
          <w:p w:rsidR="00AC33FD" w:rsidRDefault="00AC33FD" w:rsidP="00AC33FD">
            <w:r>
              <w:t>Sudeep, Sat, 0118</w:t>
            </w:r>
          </w:p>
          <w:p w:rsidR="00AC33FD" w:rsidRDefault="00AC33FD" w:rsidP="00AC33FD">
            <w:r>
              <w:t>Fine with Ivo version</w:t>
            </w:r>
          </w:p>
          <w:p w:rsidR="00AC33FD" w:rsidRDefault="00AC33FD" w:rsidP="00AC33FD"/>
          <w:p w:rsidR="00AC33FD" w:rsidRPr="005719C3" w:rsidRDefault="00AC33FD" w:rsidP="00AC33FD">
            <w:proofErr w:type="spellStart"/>
            <w:r>
              <w:t>SangMin</w:t>
            </w:r>
            <w:proofErr w:type="spellEnd"/>
            <w:r>
              <w:t>, Mon, 1151</w:t>
            </w:r>
          </w:p>
          <w:p w:rsidR="00AC33FD" w:rsidRDefault="00AC33FD" w:rsidP="00AC33FD">
            <w:pPr>
              <w:rPr>
                <w:rFonts w:cs="Arial"/>
              </w:rPr>
            </w:pPr>
            <w:r>
              <w:rPr>
                <w:rFonts w:cs="Arial"/>
              </w:rPr>
              <w:t>New rev</w:t>
            </w:r>
          </w:p>
          <w:p w:rsidR="00AC33FD" w:rsidRDefault="00AC33FD" w:rsidP="00AC33FD">
            <w:pPr>
              <w:rPr>
                <w:rFonts w:cs="Arial"/>
              </w:rPr>
            </w:pPr>
          </w:p>
          <w:p w:rsidR="00AC33FD" w:rsidRDefault="00AC33FD" w:rsidP="00AC33FD">
            <w:pPr>
              <w:rPr>
                <w:rFonts w:cs="Arial"/>
              </w:rPr>
            </w:pPr>
            <w:proofErr w:type="spellStart"/>
            <w:r>
              <w:rPr>
                <w:rFonts w:cs="Arial"/>
              </w:rPr>
              <w:t>SangMin</w:t>
            </w:r>
            <w:proofErr w:type="spellEnd"/>
            <w:r>
              <w:rPr>
                <w:rFonts w:cs="Arial"/>
              </w:rPr>
              <w:t>, mon, 1441</w:t>
            </w:r>
          </w:p>
          <w:p w:rsidR="00AC33FD" w:rsidRDefault="00AC33FD" w:rsidP="00AC33FD">
            <w:pPr>
              <w:rPr>
                <w:rFonts w:cs="Arial"/>
              </w:rPr>
            </w:pPr>
            <w:r>
              <w:rPr>
                <w:rFonts w:cs="Arial"/>
              </w:rPr>
              <w:t>New rev</w:t>
            </w:r>
          </w:p>
          <w:p w:rsidR="00AC33FD" w:rsidRDefault="00AC33FD" w:rsidP="00AC33FD">
            <w:pPr>
              <w:rPr>
                <w:rFonts w:cs="Arial"/>
              </w:rPr>
            </w:pPr>
          </w:p>
          <w:p w:rsidR="00AC33FD" w:rsidRDefault="00AC33FD" w:rsidP="00AC33FD">
            <w:pPr>
              <w:rPr>
                <w:rFonts w:cs="Arial"/>
              </w:rPr>
            </w:pPr>
            <w:r>
              <w:rPr>
                <w:rFonts w:cs="Arial"/>
              </w:rPr>
              <w:t>Lean, Mon, 1619</w:t>
            </w:r>
          </w:p>
          <w:p w:rsidR="00AC33FD" w:rsidRDefault="00AC33FD" w:rsidP="00AC33FD">
            <w:pPr>
              <w:rPr>
                <w:rFonts w:cs="Arial"/>
              </w:rPr>
            </w:pPr>
            <w:r>
              <w:rPr>
                <w:rFonts w:cs="Arial"/>
              </w:rPr>
              <w:t>Fine</w:t>
            </w:r>
          </w:p>
          <w:p w:rsidR="00AC33FD" w:rsidRDefault="00AC33FD" w:rsidP="00AC33FD">
            <w:pPr>
              <w:rPr>
                <w:rFonts w:cs="Arial"/>
              </w:rPr>
            </w:pPr>
          </w:p>
          <w:p w:rsidR="00AC33FD" w:rsidRDefault="00AC33FD" w:rsidP="00AC33FD">
            <w:pPr>
              <w:rPr>
                <w:rFonts w:cs="Arial"/>
              </w:rPr>
            </w:pPr>
            <w:r>
              <w:rPr>
                <w:rFonts w:cs="Arial"/>
              </w:rPr>
              <w:t>Vishnu, Mon, 2007</w:t>
            </w:r>
          </w:p>
          <w:p w:rsidR="00AC33FD" w:rsidRDefault="00AC33FD" w:rsidP="00AC33FD">
            <w:pPr>
              <w:rPr>
                <w:rFonts w:cs="Arial"/>
              </w:rPr>
            </w:pPr>
            <w:r>
              <w:rPr>
                <w:rFonts w:cs="Arial"/>
              </w:rPr>
              <w:t>Rev looks fine</w:t>
            </w:r>
          </w:p>
          <w:p w:rsidR="00AC33FD" w:rsidRPr="00D95972" w:rsidRDefault="00AC33FD" w:rsidP="00AC33FD">
            <w:pPr>
              <w:rPr>
                <w:rFonts w:cs="Arial"/>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Default="001E114D" w:rsidP="00AC33FD">
            <w:pPr>
              <w:rPr>
                <w:rFonts w:cs="Arial"/>
              </w:rPr>
            </w:pPr>
            <w:hyperlink r:id="rId495" w:history="1">
              <w:r w:rsidR="00AC33FD">
                <w:rPr>
                  <w:rStyle w:val="Hyperlink"/>
                </w:rPr>
                <w:t>C1-211211</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AC33FD" w:rsidRPr="003C7CDD" w:rsidRDefault="00AC33FD" w:rsidP="00AC33F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23967" w:rsidRDefault="00423967" w:rsidP="00AC33FD">
            <w:r>
              <w:t>Approved</w:t>
            </w:r>
          </w:p>
          <w:p w:rsidR="00423967" w:rsidRDefault="00423967" w:rsidP="00AC33FD"/>
          <w:p w:rsidR="00AC33FD" w:rsidRDefault="00AC33FD" w:rsidP="00AC33FD">
            <w:ins w:id="1278" w:author="PeLe" w:date="2021-03-01T17:07:00Z">
              <w:r>
                <w:t>Revision of C1-21</w:t>
              </w:r>
            </w:ins>
            <w:r>
              <w:t>1081</w:t>
            </w:r>
          </w:p>
          <w:p w:rsidR="00AC33FD" w:rsidRDefault="00AC33FD" w:rsidP="00AC33FD"/>
          <w:p w:rsidR="00AC33FD" w:rsidRDefault="00AC33FD" w:rsidP="00AC33FD">
            <w:r>
              <w:t>Lin, Thu, 0912</w:t>
            </w:r>
          </w:p>
          <w:p w:rsidR="00AC33FD" w:rsidRDefault="00AC33FD" w:rsidP="00AC33FD">
            <w:r>
              <w:t>Fine</w:t>
            </w:r>
          </w:p>
          <w:p w:rsidR="00AC33FD" w:rsidRDefault="00AC33FD" w:rsidP="00AC33FD"/>
          <w:p w:rsidR="00AC33FD" w:rsidRDefault="00AC33FD" w:rsidP="00AC33FD">
            <w:pPr>
              <w:rPr>
                <w:ins w:id="1279" w:author="PeLe" w:date="2021-03-01T17:07:00Z"/>
              </w:rPr>
            </w:pPr>
            <w:ins w:id="1280" w:author="PeLe" w:date="2021-03-01T17:07:00Z">
              <w:r>
                <w:t>_________________________________________</w:t>
              </w:r>
            </w:ins>
          </w:p>
          <w:p w:rsidR="00AC33FD" w:rsidRDefault="00AC33FD" w:rsidP="00AC33FD">
            <w:pPr>
              <w:rPr>
                <w:rFonts w:cs="Arial"/>
              </w:rPr>
            </w:pPr>
            <w:r>
              <w:rPr>
                <w:rFonts w:cs="Arial"/>
              </w:rPr>
              <w:t>During CC#1</w:t>
            </w:r>
          </w:p>
          <w:p w:rsidR="00AC33FD" w:rsidRDefault="00AC33FD" w:rsidP="00AC33FD">
            <w:pPr>
              <w:rPr>
                <w:rFonts w:cs="Arial"/>
              </w:rPr>
            </w:pPr>
            <w:r>
              <w:rPr>
                <w:rFonts w:cs="Arial"/>
              </w:rPr>
              <w:t>Lin in principle fine, however, DIAMETER not mentioned in incoming LS form SA3-LI</w:t>
            </w:r>
          </w:p>
          <w:p w:rsidR="00AC33FD" w:rsidRDefault="00AC33FD" w:rsidP="00AC33FD">
            <w:pPr>
              <w:rPr>
                <w:rFonts w:cs="Arial"/>
              </w:rPr>
            </w:pPr>
          </w:p>
          <w:p w:rsidR="00AC33FD" w:rsidRDefault="00AC33FD" w:rsidP="00AC33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AC33FD" w:rsidRDefault="00AC33FD" w:rsidP="00AC33FD">
            <w:pPr>
              <w:rPr>
                <w:rFonts w:eastAsia="Batang" w:cs="Arial"/>
                <w:lang w:eastAsia="ko-KR"/>
              </w:rPr>
            </w:pPr>
            <w:r>
              <w:rPr>
                <w:rFonts w:eastAsia="Batang" w:cs="Arial"/>
                <w:lang w:eastAsia="ko-KR"/>
              </w:rPr>
              <w:t>Rev required</w:t>
            </w:r>
          </w:p>
          <w:p w:rsidR="00AC33FD" w:rsidRDefault="00AC33FD" w:rsidP="00AC33FD">
            <w:pPr>
              <w:rPr>
                <w:rFonts w:cs="Arial"/>
              </w:rPr>
            </w:pPr>
          </w:p>
          <w:p w:rsidR="00AC33FD" w:rsidRPr="00D95972" w:rsidRDefault="00AC33FD" w:rsidP="00AC33FD">
            <w:pPr>
              <w:rPr>
                <w:rFonts w:cs="Arial"/>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Default="00AC33FD" w:rsidP="00AC33FD">
            <w:r w:rsidRPr="007D0941">
              <w:t>C1-211203</w:t>
            </w:r>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sidRPr="007D0941">
              <w:rPr>
                <w:rFonts w:cs="Arial"/>
              </w:rPr>
              <w:t>LS on mandate to provide "any PLMN" entry in the non-3GPP access node selection information in Rel-16</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JLB</w:t>
            </w:r>
          </w:p>
        </w:tc>
        <w:tc>
          <w:tcPr>
            <w:tcW w:w="826" w:type="dxa"/>
            <w:tcBorders>
              <w:top w:val="single" w:sz="4" w:space="0" w:color="auto"/>
              <w:bottom w:val="single" w:sz="4" w:space="0" w:color="auto"/>
            </w:tcBorders>
            <w:shd w:val="clear" w:color="auto" w:fill="auto"/>
          </w:tcPr>
          <w:p w:rsidR="00AC33FD" w:rsidRDefault="00AC33FD" w:rsidP="00AC33F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E0DAA" w:rsidRDefault="00CE0DAA" w:rsidP="00AC33FD">
            <w:pPr>
              <w:rPr>
                <w:b/>
                <w:bCs/>
                <w:color w:val="FF0000"/>
              </w:rPr>
            </w:pPr>
            <w:r>
              <w:rPr>
                <w:b/>
                <w:bCs/>
                <w:color w:val="FF0000"/>
              </w:rPr>
              <w:t>Approved</w:t>
            </w:r>
          </w:p>
          <w:p w:rsidR="00CE0DAA" w:rsidRDefault="00CE0DAA" w:rsidP="00AC33FD">
            <w:pPr>
              <w:rPr>
                <w:b/>
                <w:bCs/>
                <w:color w:val="FF0000"/>
              </w:rPr>
            </w:pPr>
          </w:p>
          <w:p w:rsidR="00AC33FD" w:rsidRDefault="00AC33FD" w:rsidP="00AC33FD">
            <w:pPr>
              <w:rPr>
                <w:b/>
                <w:bCs/>
                <w:color w:val="FF0000"/>
              </w:rPr>
            </w:pPr>
            <w:r w:rsidRPr="007D0941">
              <w:rPr>
                <w:b/>
                <w:bCs/>
                <w:color w:val="FF0000"/>
              </w:rPr>
              <w:t>NEW LS</w:t>
            </w:r>
          </w:p>
          <w:p w:rsidR="00AC33FD" w:rsidRDefault="00AC33FD" w:rsidP="00AC33FD">
            <w:pPr>
              <w:rPr>
                <w:b/>
                <w:bCs/>
                <w:color w:val="FF0000"/>
              </w:rPr>
            </w:pPr>
            <w:r>
              <w:rPr>
                <w:b/>
                <w:bCs/>
                <w:color w:val="FF0000"/>
              </w:rPr>
              <w:t>SA2</w:t>
            </w:r>
          </w:p>
          <w:p w:rsidR="00AC33FD" w:rsidRDefault="001E114D" w:rsidP="00AC33FD">
            <w:pPr>
              <w:rPr>
                <w:b/>
                <w:bCs/>
              </w:rPr>
            </w:pPr>
            <w:hyperlink r:id="rId496" w:history="1">
              <w:r w:rsidR="00AC33FD" w:rsidRPr="002D4BC8">
                <w:rPr>
                  <w:rStyle w:val="Hyperlink"/>
                  <w:b/>
                  <w:bCs/>
                </w:rPr>
                <w:t>https://www.3gpp.org/ftp/tsg_ct/WG1_mm-cc-sm_ex-CN1/TSGC1_128e/Docs/C1-211203.zip</w:t>
              </w:r>
            </w:hyperlink>
          </w:p>
          <w:p w:rsidR="00AC33FD" w:rsidRDefault="00AC33FD" w:rsidP="00AC33FD">
            <w:pPr>
              <w:rPr>
                <w:b/>
                <w:bCs/>
              </w:rPr>
            </w:pPr>
          </w:p>
          <w:p w:rsidR="00AC33FD" w:rsidRPr="008965A0" w:rsidRDefault="00AC33FD" w:rsidP="00AC33FD">
            <w:pPr>
              <w:rPr>
                <w:rFonts w:cs="Arial"/>
                <w:lang w:val="en-US"/>
              </w:rPr>
            </w:pPr>
            <w:r w:rsidRPr="008965A0">
              <w:rPr>
                <w:rFonts w:cs="Arial"/>
                <w:lang w:val="en-US"/>
              </w:rPr>
              <w:t>Lazaros, Wed, 1555</w:t>
            </w:r>
          </w:p>
          <w:p w:rsidR="00AC33FD" w:rsidRDefault="00AC33FD" w:rsidP="00AC33FD">
            <w:pPr>
              <w:rPr>
                <w:rFonts w:cs="Arial"/>
                <w:lang w:val="en-US"/>
              </w:rPr>
            </w:pPr>
            <w:r w:rsidRPr="008965A0">
              <w:rPr>
                <w:rFonts w:cs="Arial"/>
                <w:lang w:val="en-US"/>
              </w:rPr>
              <w:t>Shouldn’t we wait for SA2 to conclude</w:t>
            </w:r>
          </w:p>
          <w:p w:rsidR="00AC33FD" w:rsidRDefault="00AC33FD" w:rsidP="00AC33FD">
            <w:pPr>
              <w:rPr>
                <w:rFonts w:cs="Arial"/>
                <w:lang w:val="en-US"/>
              </w:rPr>
            </w:pPr>
          </w:p>
          <w:p w:rsidR="00AC33FD" w:rsidRDefault="00AC33FD" w:rsidP="00AC33FD">
            <w:pPr>
              <w:rPr>
                <w:rFonts w:cs="Arial"/>
                <w:lang w:val="en-US"/>
              </w:rPr>
            </w:pPr>
            <w:r>
              <w:rPr>
                <w:rFonts w:cs="Arial"/>
                <w:lang w:val="en-US"/>
              </w:rPr>
              <w:t>JLB, Wed, 1607</w:t>
            </w:r>
          </w:p>
          <w:p w:rsidR="00AC33FD" w:rsidRPr="008965A0" w:rsidRDefault="00AC33FD" w:rsidP="00AC33FD">
            <w:pPr>
              <w:rPr>
                <w:rFonts w:cs="Arial"/>
                <w:lang w:val="en-US"/>
              </w:rPr>
            </w:pPr>
            <w:r>
              <w:rPr>
                <w:rFonts w:cs="Arial"/>
                <w:lang w:val="en-US"/>
              </w:rPr>
              <w:t>explains</w:t>
            </w:r>
          </w:p>
          <w:p w:rsidR="00AC33FD" w:rsidRPr="007D0941" w:rsidRDefault="00AC33FD" w:rsidP="00AC33FD">
            <w:pPr>
              <w:rPr>
                <w:b/>
                <w:bCs/>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Default="001E114D" w:rsidP="00AC33FD">
            <w:pPr>
              <w:rPr>
                <w:rFonts w:cs="Arial"/>
              </w:rPr>
            </w:pPr>
            <w:hyperlink r:id="rId497" w:history="1">
              <w:r w:rsidR="00AC33FD">
                <w:rPr>
                  <w:rStyle w:val="Hyperlink"/>
                </w:rPr>
                <w:t>C1-211228</w:t>
              </w:r>
            </w:hyperlink>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AC33FD" w:rsidRPr="003C7CDD" w:rsidRDefault="00AC33FD" w:rsidP="00AC33FD">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23967" w:rsidRDefault="00423967" w:rsidP="00AC33FD">
            <w:pPr>
              <w:rPr>
                <w:rFonts w:cs="Arial"/>
                <w:color w:val="000000"/>
                <w:lang w:val="en-US"/>
              </w:rPr>
            </w:pPr>
            <w:r>
              <w:rPr>
                <w:rFonts w:cs="Arial"/>
                <w:color w:val="000000"/>
                <w:lang w:val="en-US"/>
              </w:rPr>
              <w:t>Approved</w:t>
            </w:r>
          </w:p>
          <w:p w:rsidR="00423967" w:rsidRDefault="00423967" w:rsidP="00AC33FD">
            <w:pPr>
              <w:rPr>
                <w:rFonts w:cs="Arial"/>
                <w:color w:val="000000"/>
                <w:lang w:val="en-US"/>
              </w:rPr>
            </w:pPr>
          </w:p>
          <w:p w:rsidR="00AC33FD" w:rsidRDefault="00AC33FD" w:rsidP="00AC33FD">
            <w:pPr>
              <w:rPr>
                <w:ins w:id="1281" w:author="PeLe" w:date="2021-03-03T06:46:00Z"/>
                <w:rFonts w:cs="Arial"/>
                <w:color w:val="000000"/>
                <w:lang w:val="en-US"/>
              </w:rPr>
            </w:pPr>
            <w:ins w:id="1282" w:author="PeLe" w:date="2021-03-03T06:46:00Z">
              <w:r>
                <w:rPr>
                  <w:rFonts w:cs="Arial"/>
                  <w:color w:val="000000"/>
                  <w:lang w:val="en-US"/>
                </w:rPr>
                <w:t>Revision of C1-211052</w:t>
              </w:r>
            </w:ins>
          </w:p>
          <w:p w:rsidR="00AC33FD" w:rsidRDefault="00AC33FD" w:rsidP="00AC33FD">
            <w:pPr>
              <w:pBdr>
                <w:bottom w:val="single" w:sz="6" w:space="1" w:color="auto"/>
              </w:pBdr>
              <w:rPr>
                <w:rFonts w:cs="Arial"/>
              </w:rPr>
            </w:pPr>
          </w:p>
          <w:p w:rsidR="00AC33FD" w:rsidRDefault="00AC33FD" w:rsidP="00AC33FD">
            <w:pPr>
              <w:pBdr>
                <w:bottom w:val="single" w:sz="6" w:space="1" w:color="auto"/>
              </w:pBdr>
              <w:rPr>
                <w:rFonts w:cs="Arial"/>
              </w:rPr>
            </w:pPr>
          </w:p>
          <w:p w:rsidR="00AC33FD" w:rsidRDefault="00AC33FD" w:rsidP="00AC33FD">
            <w:pPr>
              <w:rPr>
                <w:rFonts w:cs="Arial"/>
              </w:rPr>
            </w:pPr>
          </w:p>
          <w:p w:rsidR="00AC33FD" w:rsidRDefault="00AC33FD" w:rsidP="00AC33FD">
            <w:pPr>
              <w:rPr>
                <w:rFonts w:cs="Arial"/>
              </w:rPr>
            </w:pPr>
          </w:p>
          <w:p w:rsidR="00AC33FD" w:rsidRPr="00D95972" w:rsidRDefault="00AC33FD" w:rsidP="00AC33FD">
            <w:pPr>
              <w:rPr>
                <w:rFonts w:cs="Arial"/>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Pr="00E90266" w:rsidRDefault="00AC33FD" w:rsidP="00AC33FD">
            <w:pPr>
              <w:rPr>
                <w:rFonts w:cs="Arial"/>
                <w:lang w:val="en-US"/>
              </w:rPr>
            </w:pPr>
            <w:r w:rsidRPr="007472E3">
              <w:rPr>
                <w:rFonts w:cs="Arial"/>
                <w:lang w:val="en-US"/>
              </w:rPr>
              <w:t>C1-211237</w:t>
            </w:r>
          </w:p>
        </w:tc>
        <w:tc>
          <w:tcPr>
            <w:tcW w:w="4191" w:type="dxa"/>
            <w:gridSpan w:val="3"/>
            <w:tcBorders>
              <w:top w:val="single" w:sz="4" w:space="0" w:color="auto"/>
              <w:bottom w:val="single" w:sz="4" w:space="0" w:color="auto"/>
            </w:tcBorders>
            <w:shd w:val="clear" w:color="auto" w:fill="auto"/>
          </w:tcPr>
          <w:p w:rsidR="00AC33FD" w:rsidRPr="00E90266" w:rsidRDefault="00AC33FD" w:rsidP="00AC33FD">
            <w:pPr>
              <w:rPr>
                <w:rFonts w:cs="Arial"/>
                <w:lang w:val="en-US"/>
              </w:rPr>
            </w:pPr>
            <w:r w:rsidRPr="007472E3">
              <w:rPr>
                <w:rFonts w:cs="Arial"/>
                <w:lang w:val="en-US"/>
              </w:rPr>
              <w:t>LS on HPLMN control of devices that should not use disaster roaming service</w:t>
            </w:r>
          </w:p>
        </w:tc>
        <w:tc>
          <w:tcPr>
            <w:tcW w:w="1767" w:type="dxa"/>
            <w:tcBorders>
              <w:top w:val="single" w:sz="4" w:space="0" w:color="auto"/>
              <w:bottom w:val="single" w:sz="4" w:space="0" w:color="auto"/>
            </w:tcBorders>
            <w:shd w:val="clear" w:color="auto" w:fill="auto"/>
          </w:tcPr>
          <w:p w:rsidR="00AC33FD" w:rsidRDefault="00AC33FD" w:rsidP="00AC33FD">
            <w:pPr>
              <w:rPr>
                <w:rFonts w:cs="Arial"/>
                <w:lang w:val="en-US"/>
              </w:rPr>
            </w:pPr>
            <w:r>
              <w:rPr>
                <w:rFonts w:cs="Arial"/>
                <w:lang w:val="en-US"/>
              </w:rPr>
              <w:t>Mahmoud</w:t>
            </w:r>
          </w:p>
        </w:tc>
        <w:tc>
          <w:tcPr>
            <w:tcW w:w="826" w:type="dxa"/>
            <w:tcBorders>
              <w:top w:val="single" w:sz="4" w:space="0" w:color="auto"/>
              <w:bottom w:val="single" w:sz="4" w:space="0" w:color="auto"/>
            </w:tcBorders>
            <w:shd w:val="clear" w:color="auto" w:fill="auto"/>
          </w:tcPr>
          <w:p w:rsidR="00AC33FD" w:rsidRPr="00AB5FEE"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E0DAA" w:rsidRDefault="00CE0DAA" w:rsidP="00AC33FD">
            <w:pPr>
              <w:rPr>
                <w:rFonts w:cs="Arial"/>
                <w:b/>
                <w:bCs/>
                <w:color w:val="FF0000"/>
                <w:lang w:val="en-US"/>
              </w:rPr>
            </w:pPr>
            <w:r>
              <w:rPr>
                <w:rFonts w:cs="Arial"/>
                <w:b/>
                <w:bCs/>
                <w:color w:val="FF0000"/>
                <w:lang w:val="en-US"/>
              </w:rPr>
              <w:t>Approved</w:t>
            </w:r>
          </w:p>
          <w:p w:rsidR="00CE0DAA" w:rsidRDefault="00CE0DAA" w:rsidP="00AC33FD">
            <w:pPr>
              <w:rPr>
                <w:rFonts w:cs="Arial"/>
                <w:b/>
                <w:bCs/>
                <w:color w:val="FF0000"/>
                <w:lang w:val="en-US"/>
              </w:rPr>
            </w:pPr>
          </w:p>
          <w:p w:rsidR="00AC33FD" w:rsidRDefault="00AC33FD" w:rsidP="00AC33FD">
            <w:pPr>
              <w:rPr>
                <w:rFonts w:cs="Arial"/>
                <w:b/>
                <w:bCs/>
                <w:color w:val="FF0000"/>
                <w:lang w:val="en-US"/>
              </w:rPr>
            </w:pPr>
            <w:r w:rsidRPr="007472E3">
              <w:rPr>
                <w:rFonts w:cs="Arial"/>
                <w:b/>
                <w:bCs/>
                <w:color w:val="FF0000"/>
                <w:lang w:val="en-US"/>
              </w:rPr>
              <w:t>NEW LS</w:t>
            </w:r>
          </w:p>
          <w:p w:rsidR="00AC33FD" w:rsidRDefault="00AC33FD" w:rsidP="00AC33FD">
            <w:pPr>
              <w:rPr>
                <w:rFonts w:cs="Arial"/>
                <w:b/>
                <w:bCs/>
                <w:color w:val="FF0000"/>
                <w:lang w:val="en-US"/>
              </w:rPr>
            </w:pPr>
            <w:r>
              <w:rPr>
                <w:rFonts w:cs="Arial"/>
                <w:b/>
                <w:bCs/>
                <w:color w:val="FF0000"/>
                <w:lang w:val="en-US"/>
              </w:rPr>
              <w:t>SA1</w:t>
            </w:r>
          </w:p>
          <w:p w:rsidR="00AC33FD" w:rsidRDefault="00AC33FD" w:rsidP="00AC33FD"/>
          <w:p w:rsidR="00AC33FD" w:rsidRDefault="001E114D" w:rsidP="00AC33FD">
            <w:hyperlink r:id="rId498" w:history="1">
              <w:r w:rsidR="00AC33FD" w:rsidRPr="00623665">
                <w:rPr>
                  <w:rStyle w:val="Hyperlink"/>
                </w:rPr>
                <w:t>https://www.3gpp.org/ftp/tsg_ct/WG1_mm-cc-sm_ex-CN1/TSGC1_128e/Docs/C1-211237.zip</w:t>
              </w:r>
            </w:hyperlink>
          </w:p>
          <w:p w:rsidR="00AC33FD" w:rsidRDefault="00AC33FD" w:rsidP="00AC33FD"/>
          <w:p w:rsidR="00AC33FD" w:rsidRDefault="00AC33FD" w:rsidP="00AC33FD"/>
          <w:p w:rsidR="00AC33FD" w:rsidRDefault="00AC33FD" w:rsidP="00AC33FD">
            <w:r>
              <w:t>CC6 no concerns were raised</w:t>
            </w:r>
          </w:p>
          <w:p w:rsidR="00AC33FD" w:rsidRDefault="00AC33FD" w:rsidP="00AC33FD"/>
          <w:p w:rsidR="00AC33FD" w:rsidRDefault="00AC33FD" w:rsidP="00AC33FD"/>
          <w:p w:rsidR="00AC33FD" w:rsidRDefault="001E114D" w:rsidP="00AC33FD">
            <w:pPr>
              <w:rPr>
                <w:rFonts w:ascii="Calibri" w:hAnsi="Calibri" w:cs="Calibri"/>
                <w:color w:val="1F497D"/>
                <w:sz w:val="22"/>
                <w:szCs w:val="22"/>
                <w:lang w:eastAsia="en-US"/>
              </w:rPr>
            </w:pPr>
            <w:hyperlink r:id="rId499" w:history="1">
              <w:r w:rsidR="00AC33FD" w:rsidRPr="00623665">
                <w:rPr>
                  <w:rStyle w:val="Hyperlink"/>
                  <w:rFonts w:ascii="Calibri" w:hAnsi="Calibri" w:cs="Calibri"/>
                  <w:sz w:val="22"/>
                  <w:szCs w:val="22"/>
                  <w:lang w:eastAsia="en-US"/>
                </w:rPr>
                <w:t>https://www.3gpp.org/ftp/tsg_ct/WG1_mm-cc-sm_ex-CN1/TSGC1_128e/Inbox/drafts/C1-211237-draft.doc</w:t>
              </w:r>
            </w:hyperlink>
            <w:r w:rsidR="00AC33FD">
              <w:rPr>
                <w:rFonts w:ascii="Calibri" w:hAnsi="Calibri" w:cs="Calibri"/>
                <w:color w:val="1F497D"/>
                <w:sz w:val="22"/>
                <w:szCs w:val="22"/>
                <w:lang w:eastAsia="en-US"/>
              </w:rPr>
              <w:t xml:space="preserve"> </w:t>
            </w:r>
          </w:p>
          <w:p w:rsidR="00AC33FD" w:rsidRDefault="00AC33FD" w:rsidP="00AC33FD">
            <w:pPr>
              <w:rPr>
                <w:rFonts w:ascii="Calibri" w:hAnsi="Calibri" w:cs="Calibri"/>
                <w:color w:val="1F497D"/>
                <w:sz w:val="22"/>
                <w:szCs w:val="22"/>
                <w:lang w:eastAsia="en-US"/>
              </w:rPr>
            </w:pPr>
          </w:p>
          <w:p w:rsidR="00AC33FD" w:rsidRPr="00086090" w:rsidRDefault="00AC33FD" w:rsidP="00AC33FD">
            <w:pPr>
              <w:rPr>
                <w:rFonts w:cs="Arial"/>
                <w:lang w:val="en-US"/>
              </w:rPr>
            </w:pPr>
            <w:r w:rsidRPr="00086090">
              <w:rPr>
                <w:rFonts w:cs="Arial"/>
                <w:lang w:val="en-US"/>
              </w:rPr>
              <w:t>Lena, Wed, 0607</w:t>
            </w:r>
          </w:p>
          <w:p w:rsidR="00AC33FD" w:rsidRDefault="00AC33FD" w:rsidP="00AC33FD">
            <w:pPr>
              <w:rPr>
                <w:rFonts w:cs="Arial"/>
                <w:lang w:val="en-US"/>
              </w:rPr>
            </w:pPr>
            <w:r w:rsidRPr="00086090">
              <w:rPr>
                <w:rFonts w:cs="Arial"/>
                <w:lang w:val="en-US"/>
              </w:rPr>
              <w:t>Support the LS, rewording</w:t>
            </w:r>
          </w:p>
          <w:p w:rsidR="00AC33FD" w:rsidRDefault="00AC33FD" w:rsidP="00AC33FD">
            <w:pPr>
              <w:rPr>
                <w:rFonts w:cs="Arial"/>
                <w:lang w:val="en-US"/>
              </w:rPr>
            </w:pPr>
          </w:p>
          <w:p w:rsidR="00AC33FD" w:rsidRDefault="00AC33FD" w:rsidP="00AC33FD">
            <w:pPr>
              <w:rPr>
                <w:rFonts w:cs="Arial"/>
                <w:lang w:val="en-US"/>
              </w:rPr>
            </w:pPr>
            <w:r>
              <w:rPr>
                <w:rFonts w:cs="Arial"/>
                <w:lang w:val="en-US"/>
              </w:rPr>
              <w:t>Mahmoud, Wed, 1437</w:t>
            </w:r>
          </w:p>
          <w:p w:rsidR="00AC33FD" w:rsidRDefault="00AC33FD" w:rsidP="00AC33FD">
            <w:pPr>
              <w:rPr>
                <w:rFonts w:cs="Arial"/>
                <w:lang w:val="en-US"/>
              </w:rPr>
            </w:pPr>
            <w:r>
              <w:rPr>
                <w:rFonts w:cs="Arial"/>
                <w:lang w:val="en-US"/>
              </w:rPr>
              <w:t>Fine</w:t>
            </w:r>
          </w:p>
          <w:p w:rsidR="00AC33FD" w:rsidRDefault="00AC33FD" w:rsidP="00AC33FD">
            <w:pPr>
              <w:rPr>
                <w:rFonts w:cs="Arial"/>
                <w:lang w:val="en-US"/>
              </w:rPr>
            </w:pPr>
          </w:p>
          <w:p w:rsidR="00AC33FD" w:rsidRDefault="00AC33FD" w:rsidP="00AC33FD">
            <w:pPr>
              <w:rPr>
                <w:rFonts w:cs="Arial"/>
                <w:lang w:val="en-US"/>
              </w:rPr>
            </w:pPr>
            <w:r>
              <w:rPr>
                <w:rFonts w:cs="Arial"/>
                <w:lang w:val="en-US"/>
              </w:rPr>
              <w:t>Mahmoud, wed, 1627/1652</w:t>
            </w:r>
          </w:p>
          <w:p w:rsidR="00AC33FD" w:rsidRDefault="00AC33FD" w:rsidP="00AC33FD">
            <w:pPr>
              <w:rPr>
                <w:rFonts w:cs="Arial"/>
                <w:lang w:val="en-US"/>
              </w:rPr>
            </w:pPr>
            <w:r>
              <w:rPr>
                <w:rFonts w:cs="Arial"/>
                <w:lang w:val="en-US"/>
              </w:rPr>
              <w:t>New rev</w:t>
            </w:r>
          </w:p>
          <w:p w:rsidR="00AC33FD" w:rsidRDefault="00AC33FD" w:rsidP="00AC33FD">
            <w:pPr>
              <w:rPr>
                <w:rFonts w:cs="Arial"/>
                <w:lang w:val="en-US"/>
              </w:rPr>
            </w:pPr>
          </w:p>
          <w:p w:rsidR="00AC33FD" w:rsidRDefault="00AC33FD" w:rsidP="00AC33FD">
            <w:pPr>
              <w:rPr>
                <w:rFonts w:cs="Arial"/>
                <w:lang w:val="en-US"/>
              </w:rPr>
            </w:pPr>
            <w:r>
              <w:rPr>
                <w:rFonts w:cs="Arial"/>
                <w:lang w:val="en-US"/>
              </w:rPr>
              <w:t>Mahmoud, Wed, 0708</w:t>
            </w:r>
          </w:p>
          <w:p w:rsidR="00AC33FD" w:rsidRPr="00086090" w:rsidRDefault="00AC33FD" w:rsidP="00AC33FD">
            <w:pPr>
              <w:rPr>
                <w:rFonts w:cs="Arial"/>
                <w:lang w:val="en-US"/>
              </w:rPr>
            </w:pPr>
            <w:r>
              <w:rPr>
                <w:rFonts w:cs="Arial"/>
                <w:lang w:val="en-US"/>
              </w:rPr>
              <w:t>Doc now available</w:t>
            </w:r>
          </w:p>
          <w:p w:rsidR="00AC33FD" w:rsidRPr="007472E3" w:rsidRDefault="00AC33FD" w:rsidP="00AC33FD">
            <w:pPr>
              <w:rPr>
                <w:rFonts w:cs="Arial"/>
                <w:b/>
                <w:bCs/>
                <w:color w:val="000000"/>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Pr="009A4107" w:rsidRDefault="00AC33FD" w:rsidP="00AC33FD">
            <w:pPr>
              <w:rPr>
                <w:rFonts w:cs="Arial"/>
                <w:lang w:val="en-US"/>
              </w:rPr>
            </w:pPr>
            <w:r w:rsidRPr="002A291C">
              <w:rPr>
                <w:rFonts w:cs="Arial"/>
                <w:lang w:val="en-US"/>
              </w:rPr>
              <w:t>C1-2</w:t>
            </w:r>
            <w:r>
              <w:rPr>
                <w:rFonts w:cs="Arial"/>
                <w:lang w:val="en-US"/>
              </w:rPr>
              <w:t>1</w:t>
            </w:r>
            <w:r w:rsidRPr="002A291C">
              <w:rPr>
                <w:rFonts w:cs="Arial"/>
                <w:lang w:val="en-US"/>
              </w:rPr>
              <w:t>1</w:t>
            </w:r>
            <w:r>
              <w:rPr>
                <w:rFonts w:cs="Arial"/>
                <w:lang w:val="en-US"/>
              </w:rPr>
              <w:t>324</w:t>
            </w:r>
          </w:p>
        </w:tc>
        <w:tc>
          <w:tcPr>
            <w:tcW w:w="4191" w:type="dxa"/>
            <w:gridSpan w:val="3"/>
            <w:tcBorders>
              <w:top w:val="single" w:sz="4" w:space="0" w:color="auto"/>
              <w:bottom w:val="single" w:sz="4" w:space="0" w:color="auto"/>
            </w:tcBorders>
            <w:shd w:val="clear" w:color="auto" w:fill="auto"/>
          </w:tcPr>
          <w:p w:rsidR="00AC33FD" w:rsidRPr="009A4107" w:rsidRDefault="00AC33FD" w:rsidP="00AC33FD">
            <w:pPr>
              <w:rPr>
                <w:rFonts w:cs="Arial"/>
                <w:lang w:val="en-US"/>
              </w:rPr>
            </w:pPr>
            <w:r w:rsidRPr="000F7405">
              <w:rPr>
                <w:rFonts w:cs="Arial"/>
                <w:lang w:val="en-US"/>
              </w:rPr>
              <w:t>LS on disaster roaming and non-public network hosted by a PLMN</w:t>
            </w:r>
          </w:p>
        </w:tc>
        <w:tc>
          <w:tcPr>
            <w:tcW w:w="1767" w:type="dxa"/>
            <w:tcBorders>
              <w:top w:val="single" w:sz="4" w:space="0" w:color="auto"/>
              <w:bottom w:val="single" w:sz="4" w:space="0" w:color="auto"/>
            </w:tcBorders>
            <w:shd w:val="clear" w:color="auto" w:fill="auto"/>
          </w:tcPr>
          <w:p w:rsidR="00AC33FD" w:rsidRPr="009A4107" w:rsidRDefault="00AC33FD" w:rsidP="00AC33FD">
            <w:pPr>
              <w:rPr>
                <w:rFonts w:cs="Arial"/>
                <w:lang w:val="en-US"/>
              </w:rPr>
            </w:pPr>
            <w:r>
              <w:rPr>
                <w:rFonts w:cs="Arial"/>
                <w:lang w:val="en-US"/>
              </w:rPr>
              <w:t>Ivo</w:t>
            </w:r>
          </w:p>
        </w:tc>
        <w:tc>
          <w:tcPr>
            <w:tcW w:w="826" w:type="dxa"/>
            <w:tcBorders>
              <w:top w:val="single" w:sz="4" w:space="0" w:color="auto"/>
              <w:bottom w:val="single" w:sz="4" w:space="0" w:color="auto"/>
            </w:tcBorders>
            <w:shd w:val="clear" w:color="auto" w:fill="auto"/>
          </w:tcPr>
          <w:p w:rsidR="00AC33FD" w:rsidRPr="00AB5FEE"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E0DAA" w:rsidRDefault="00CE0DAA" w:rsidP="00AC33FD">
            <w:pPr>
              <w:rPr>
                <w:rFonts w:cs="Arial"/>
              </w:rPr>
            </w:pPr>
            <w:r>
              <w:rPr>
                <w:rFonts w:cs="Arial"/>
              </w:rPr>
              <w:t>Approved</w:t>
            </w:r>
          </w:p>
          <w:p w:rsidR="00CE0DAA" w:rsidRDefault="00CE0DAA" w:rsidP="00AC33FD">
            <w:pPr>
              <w:rPr>
                <w:rFonts w:cs="Arial"/>
              </w:rPr>
            </w:pPr>
          </w:p>
          <w:p w:rsidR="00AC33FD" w:rsidRPr="0092392E" w:rsidRDefault="00AC33FD" w:rsidP="00AC33FD">
            <w:pPr>
              <w:rPr>
                <w:ins w:id="1283" w:author="PeLe" w:date="2021-03-04T08:12:00Z"/>
                <w:rFonts w:cs="Arial"/>
              </w:rPr>
            </w:pPr>
            <w:ins w:id="1284" w:author="PeLe" w:date="2021-03-04T08:12:00Z">
              <w:r w:rsidRPr="0092392E">
                <w:rPr>
                  <w:rFonts w:cs="Arial"/>
                </w:rPr>
                <w:t>Revision of C1-211169</w:t>
              </w:r>
            </w:ins>
          </w:p>
          <w:p w:rsidR="00AC33FD" w:rsidRPr="0092392E" w:rsidRDefault="00AC33FD" w:rsidP="00AC33FD">
            <w:pPr>
              <w:rPr>
                <w:rFonts w:cs="Arial"/>
                <w:b/>
                <w:bCs/>
                <w:lang w:val="en-US"/>
              </w:rPr>
            </w:pPr>
          </w:p>
          <w:p w:rsidR="00AC33FD" w:rsidRDefault="001E114D" w:rsidP="00AC33FD">
            <w:pPr>
              <w:rPr>
                <w:rFonts w:cs="Arial"/>
                <w:b/>
                <w:bCs/>
                <w:lang w:val="en-US"/>
              </w:rPr>
            </w:pPr>
            <w:hyperlink r:id="rId500" w:history="1">
              <w:r w:rsidR="00AC33FD" w:rsidRPr="00623665">
                <w:rPr>
                  <w:rStyle w:val="Hyperlink"/>
                  <w:rFonts w:cs="Arial"/>
                  <w:b/>
                  <w:bCs/>
                  <w:lang w:val="en-US"/>
                </w:rPr>
                <w:t>https://www.3gpp.org/ftp/tsg_ct/WG1_mm-cc-sm_ex-CN1/TSGC1_128e/Docs/C1-211324.zip</w:t>
              </w:r>
            </w:hyperlink>
          </w:p>
          <w:p w:rsidR="00AC33FD" w:rsidRDefault="00AC33FD" w:rsidP="00AC33FD">
            <w:pPr>
              <w:rPr>
                <w:rFonts w:cs="Arial"/>
                <w:b/>
                <w:bCs/>
                <w:lang w:val="en-US"/>
              </w:rPr>
            </w:pPr>
          </w:p>
          <w:p w:rsidR="00AC33FD" w:rsidRDefault="00AC33FD" w:rsidP="00AC33FD">
            <w:pPr>
              <w:rPr>
                <w:rFonts w:cs="Arial"/>
                <w:b/>
                <w:bCs/>
                <w:lang w:val="en-US"/>
              </w:rPr>
            </w:pPr>
          </w:p>
          <w:p w:rsidR="00AC33FD" w:rsidRDefault="00AC33FD" w:rsidP="00AC33FD">
            <w:pPr>
              <w:rPr>
                <w:rFonts w:cs="Arial"/>
                <w:b/>
                <w:bCs/>
                <w:lang w:val="en-US"/>
              </w:rPr>
            </w:pPr>
            <w:r>
              <w:rPr>
                <w:rFonts w:cs="Arial"/>
                <w:b/>
                <w:bCs/>
                <w:lang w:val="en-US"/>
              </w:rPr>
              <w:t>CC6: no concerns were raised</w:t>
            </w:r>
          </w:p>
          <w:p w:rsidR="00AC33FD" w:rsidRPr="0092392E" w:rsidRDefault="00AC33FD" w:rsidP="00AC33FD">
            <w:pPr>
              <w:rPr>
                <w:rFonts w:cs="Arial"/>
                <w:b/>
                <w:bCs/>
                <w:lang w:val="en-US"/>
              </w:rPr>
            </w:pPr>
          </w:p>
          <w:p w:rsidR="00AC33FD" w:rsidRDefault="00AC33FD" w:rsidP="00AC33FD">
            <w:pPr>
              <w:rPr>
                <w:rFonts w:cs="Arial"/>
                <w:b/>
                <w:bCs/>
                <w:color w:val="FF0000"/>
                <w:lang w:val="en-US"/>
              </w:rPr>
            </w:pPr>
            <w:r>
              <w:rPr>
                <w:rFonts w:cs="Arial"/>
                <w:b/>
                <w:bCs/>
                <w:color w:val="FF0000"/>
                <w:lang w:val="en-US"/>
              </w:rPr>
              <w:t>-----------------------------</w:t>
            </w:r>
          </w:p>
          <w:p w:rsidR="00AC33FD" w:rsidRPr="00B45DE5" w:rsidRDefault="00AC33FD" w:rsidP="00AC33FD">
            <w:pPr>
              <w:rPr>
                <w:rFonts w:cs="Arial"/>
                <w:b/>
                <w:bCs/>
                <w:color w:val="FF0000"/>
                <w:lang w:val="en-US"/>
              </w:rPr>
            </w:pPr>
            <w:r w:rsidRPr="00B45DE5">
              <w:rPr>
                <w:rFonts w:cs="Arial"/>
                <w:b/>
                <w:bCs/>
                <w:color w:val="FF0000"/>
                <w:lang w:val="en-US"/>
              </w:rPr>
              <w:t>NEW LS</w:t>
            </w:r>
          </w:p>
          <w:p w:rsidR="00AC33FD" w:rsidRDefault="00AC33FD" w:rsidP="00AC33FD">
            <w:pPr>
              <w:rPr>
                <w:rFonts w:cs="Arial"/>
                <w:b/>
                <w:bCs/>
                <w:color w:val="000000"/>
                <w:lang w:val="en-US"/>
              </w:rPr>
            </w:pPr>
            <w:r>
              <w:rPr>
                <w:rFonts w:cs="Arial"/>
                <w:b/>
                <w:bCs/>
                <w:color w:val="000000"/>
                <w:lang w:val="en-US"/>
              </w:rPr>
              <w:t>SA1</w:t>
            </w:r>
          </w:p>
          <w:p w:rsidR="00AC33FD" w:rsidRDefault="00AC33FD" w:rsidP="00AC33FD">
            <w:pPr>
              <w:rPr>
                <w:rFonts w:cs="Arial"/>
                <w:b/>
                <w:bCs/>
                <w:color w:val="000000"/>
                <w:lang w:val="en-US"/>
              </w:rPr>
            </w:pPr>
          </w:p>
          <w:p w:rsidR="00AC33FD" w:rsidRDefault="001E114D" w:rsidP="00AC33FD">
            <w:pPr>
              <w:rPr>
                <w:rFonts w:cs="Arial"/>
                <w:b/>
                <w:bCs/>
                <w:color w:val="000000"/>
                <w:lang w:val="en-US"/>
              </w:rPr>
            </w:pPr>
            <w:hyperlink r:id="rId501" w:history="1">
              <w:r w:rsidR="00AC33FD" w:rsidRPr="002D4BC8">
                <w:rPr>
                  <w:rStyle w:val="Hyperlink"/>
                  <w:rFonts w:cs="Arial"/>
                  <w:b/>
                  <w:bCs/>
                  <w:lang w:val="en-US"/>
                </w:rPr>
                <w:t>https://www.3gpp.org/ftp/tsg_ct/WG1_mm-cc-sm_ex-CN1/TSGC1_128e/Inbox/drafts/C1-21iaua-was-C1-211169-v06.zip</w:t>
              </w:r>
            </w:hyperlink>
          </w:p>
          <w:p w:rsidR="00AC33FD" w:rsidRDefault="00AC33FD" w:rsidP="00AC33FD">
            <w:pPr>
              <w:rPr>
                <w:rFonts w:cs="Arial"/>
                <w:b/>
                <w:bCs/>
                <w:color w:val="000000"/>
                <w:lang w:val="en-US"/>
              </w:rPr>
            </w:pPr>
          </w:p>
          <w:p w:rsidR="00AC33FD" w:rsidRDefault="00AC33FD" w:rsidP="00AC33FD">
            <w:pPr>
              <w:rPr>
                <w:rFonts w:cs="Arial"/>
                <w:b/>
                <w:bCs/>
                <w:color w:val="000000"/>
                <w:lang w:val="en-US"/>
              </w:rPr>
            </w:pPr>
          </w:p>
          <w:p w:rsidR="00AC33FD" w:rsidRPr="000F7405" w:rsidRDefault="00AC33FD" w:rsidP="00AC33FD">
            <w:pPr>
              <w:rPr>
                <w:rFonts w:cs="Arial"/>
              </w:rPr>
            </w:pPr>
            <w:r w:rsidRPr="000F7405">
              <w:rPr>
                <w:rFonts w:cs="Arial"/>
              </w:rPr>
              <w:t>Lena, Fri, 2043</w:t>
            </w:r>
          </w:p>
          <w:p w:rsidR="00AC33FD" w:rsidRDefault="00AC33FD" w:rsidP="00AC33FD">
            <w:pPr>
              <w:rPr>
                <w:rFonts w:cs="Arial"/>
              </w:rPr>
            </w:pPr>
            <w:r w:rsidRPr="000F7405">
              <w:rPr>
                <w:rFonts w:cs="Arial"/>
              </w:rPr>
              <w:t>Support the LS as is</w:t>
            </w:r>
          </w:p>
          <w:p w:rsidR="00AC33FD" w:rsidRDefault="00AC33FD" w:rsidP="00AC33FD">
            <w:pPr>
              <w:rPr>
                <w:rFonts w:cs="Arial"/>
              </w:rPr>
            </w:pPr>
          </w:p>
          <w:p w:rsidR="00AC33FD" w:rsidRDefault="00AC33FD" w:rsidP="00AC33FD">
            <w:pPr>
              <w:rPr>
                <w:rFonts w:cs="Arial"/>
              </w:rPr>
            </w:pPr>
            <w:r>
              <w:rPr>
                <w:rFonts w:cs="Arial"/>
              </w:rPr>
              <w:t>Sudeep, Sat, 0007</w:t>
            </w:r>
          </w:p>
          <w:p w:rsidR="00AC33FD" w:rsidRDefault="00AC33FD" w:rsidP="00AC33FD">
            <w:pPr>
              <w:rPr>
                <w:rFonts w:cs="Arial"/>
              </w:rPr>
            </w:pPr>
            <w:r>
              <w:rPr>
                <w:rFonts w:cs="Arial"/>
              </w:rPr>
              <w:t>OK, but one comment</w:t>
            </w:r>
          </w:p>
          <w:p w:rsidR="00AC33FD" w:rsidRDefault="00AC33FD" w:rsidP="00AC33FD">
            <w:pPr>
              <w:rPr>
                <w:rFonts w:cs="Arial"/>
              </w:rPr>
            </w:pPr>
          </w:p>
          <w:p w:rsidR="00AC33FD" w:rsidRDefault="00AC33FD" w:rsidP="00AC33FD">
            <w:pPr>
              <w:rPr>
                <w:rFonts w:cs="Arial"/>
              </w:rPr>
            </w:pPr>
            <w:r>
              <w:rPr>
                <w:rFonts w:cs="Arial"/>
              </w:rPr>
              <w:t>Lena, Sat, 0009</w:t>
            </w:r>
          </w:p>
          <w:p w:rsidR="00AC33FD" w:rsidRDefault="00AC33FD" w:rsidP="00AC33FD">
            <w:pPr>
              <w:rPr>
                <w:rFonts w:cs="Arial"/>
              </w:rPr>
            </w:pPr>
            <w:r>
              <w:rPr>
                <w:rFonts w:cs="Arial"/>
              </w:rPr>
              <w:t>Changes to Sudeep wording</w:t>
            </w:r>
          </w:p>
          <w:p w:rsidR="00AC33FD" w:rsidRDefault="00AC33FD" w:rsidP="00AC33FD">
            <w:pPr>
              <w:rPr>
                <w:rFonts w:cs="Arial"/>
              </w:rPr>
            </w:pPr>
          </w:p>
          <w:p w:rsidR="00AC33FD" w:rsidRDefault="00AC33FD" w:rsidP="00AC33FD">
            <w:pPr>
              <w:rPr>
                <w:rFonts w:cs="Arial"/>
              </w:rPr>
            </w:pPr>
            <w:r>
              <w:rPr>
                <w:rFonts w:cs="Arial"/>
              </w:rPr>
              <w:t>Ivo, Mon, 1050</w:t>
            </w:r>
          </w:p>
          <w:p w:rsidR="00AC33FD" w:rsidRDefault="00AC33FD" w:rsidP="00AC33FD">
            <w:pPr>
              <w:rPr>
                <w:rFonts w:cs="Arial"/>
              </w:rPr>
            </w:pPr>
            <w:r>
              <w:rPr>
                <w:rFonts w:cs="Arial"/>
              </w:rPr>
              <w:t>New rev</w:t>
            </w:r>
          </w:p>
          <w:p w:rsidR="00AC33FD" w:rsidRDefault="00AC33FD" w:rsidP="00AC33FD">
            <w:pPr>
              <w:rPr>
                <w:rFonts w:cs="Arial"/>
              </w:rPr>
            </w:pPr>
          </w:p>
          <w:p w:rsidR="00AC33FD" w:rsidRDefault="00AC33FD" w:rsidP="00AC33FD">
            <w:pPr>
              <w:rPr>
                <w:rFonts w:cs="Arial"/>
              </w:rPr>
            </w:pPr>
            <w:r>
              <w:rPr>
                <w:rFonts w:cs="Arial"/>
              </w:rPr>
              <w:t>Sudeep, Mon, 1205</w:t>
            </w:r>
          </w:p>
          <w:p w:rsidR="00AC33FD" w:rsidRDefault="00AC33FD" w:rsidP="00AC33FD">
            <w:pPr>
              <w:rPr>
                <w:rFonts w:cs="Arial"/>
              </w:rPr>
            </w:pPr>
            <w:r>
              <w:rPr>
                <w:rFonts w:cs="Arial"/>
              </w:rPr>
              <w:t>Fine</w:t>
            </w:r>
          </w:p>
          <w:p w:rsidR="00AC33FD" w:rsidRDefault="00AC33FD" w:rsidP="00AC33FD">
            <w:pPr>
              <w:rPr>
                <w:rFonts w:cs="Arial"/>
              </w:rPr>
            </w:pPr>
          </w:p>
          <w:p w:rsidR="00AC33FD" w:rsidRDefault="00AC33FD" w:rsidP="00AC33FD">
            <w:pPr>
              <w:rPr>
                <w:rFonts w:cs="Arial"/>
              </w:rPr>
            </w:pPr>
            <w:r>
              <w:rPr>
                <w:rFonts w:cs="Arial"/>
              </w:rPr>
              <w:t>Vishnu, Mon, 1257</w:t>
            </w:r>
          </w:p>
          <w:p w:rsidR="00AC33FD" w:rsidRDefault="00AC33FD" w:rsidP="00AC33FD">
            <w:pPr>
              <w:rPr>
                <w:rFonts w:cs="Arial"/>
              </w:rPr>
            </w:pPr>
            <w:r>
              <w:rPr>
                <w:rFonts w:cs="Arial"/>
              </w:rPr>
              <w:t>Almost ok</w:t>
            </w:r>
          </w:p>
          <w:p w:rsidR="00AC33FD" w:rsidRDefault="00AC33FD" w:rsidP="00AC33FD">
            <w:pPr>
              <w:rPr>
                <w:rFonts w:cs="Arial"/>
              </w:rPr>
            </w:pPr>
          </w:p>
          <w:p w:rsidR="00AC33FD" w:rsidRDefault="00AC33FD" w:rsidP="00AC33FD">
            <w:pPr>
              <w:rPr>
                <w:rFonts w:cs="Arial"/>
              </w:rPr>
            </w:pPr>
            <w:r>
              <w:rPr>
                <w:rFonts w:cs="Arial"/>
              </w:rPr>
              <w:t>Ivo, Mon, 1347</w:t>
            </w:r>
          </w:p>
          <w:p w:rsidR="00AC33FD" w:rsidRDefault="00AC33FD" w:rsidP="00AC33FD">
            <w:pPr>
              <w:rPr>
                <w:rFonts w:cs="Arial"/>
              </w:rPr>
            </w:pPr>
            <w:r>
              <w:rPr>
                <w:rFonts w:cs="Arial"/>
              </w:rPr>
              <w:t>Comments</w:t>
            </w:r>
          </w:p>
          <w:p w:rsidR="00AC33FD" w:rsidRDefault="00AC33FD" w:rsidP="00AC33FD">
            <w:pPr>
              <w:rPr>
                <w:rFonts w:cs="Arial"/>
              </w:rPr>
            </w:pPr>
          </w:p>
          <w:p w:rsidR="00AC33FD" w:rsidRDefault="00AC33FD" w:rsidP="00AC33FD">
            <w:pPr>
              <w:rPr>
                <w:rFonts w:cs="Arial"/>
              </w:rPr>
            </w:pPr>
            <w:r>
              <w:rPr>
                <w:rFonts w:cs="Arial"/>
              </w:rPr>
              <w:t>Ivo, Mon, 2213</w:t>
            </w:r>
          </w:p>
          <w:p w:rsidR="00AC33FD" w:rsidRDefault="00AC33FD" w:rsidP="00AC33FD">
            <w:pPr>
              <w:rPr>
                <w:rFonts w:cs="Arial"/>
              </w:rPr>
            </w:pPr>
            <w:r>
              <w:rPr>
                <w:rFonts w:cs="Arial"/>
              </w:rPr>
              <w:t>New rev, generic</w:t>
            </w:r>
          </w:p>
          <w:p w:rsidR="00AC33FD" w:rsidRDefault="00AC33FD" w:rsidP="00AC33FD">
            <w:pPr>
              <w:rPr>
                <w:rFonts w:cs="Arial"/>
              </w:rPr>
            </w:pPr>
          </w:p>
          <w:p w:rsidR="00AC33FD" w:rsidRDefault="00AC33FD" w:rsidP="00AC33FD">
            <w:pPr>
              <w:rPr>
                <w:rFonts w:cs="Arial"/>
              </w:rPr>
            </w:pPr>
            <w:r>
              <w:rPr>
                <w:rFonts w:cs="Arial"/>
              </w:rPr>
              <w:t>Mahmoud, Mon, 2358</w:t>
            </w:r>
          </w:p>
          <w:p w:rsidR="00AC33FD" w:rsidRDefault="00AC33FD" w:rsidP="00AC33FD">
            <w:pPr>
              <w:rPr>
                <w:rFonts w:cs="Arial"/>
              </w:rPr>
            </w:pPr>
            <w:r>
              <w:rPr>
                <w:rFonts w:cs="Arial"/>
              </w:rPr>
              <w:t>Can live with it, Proposal to re-formulate</w:t>
            </w:r>
          </w:p>
          <w:p w:rsidR="00AC33FD" w:rsidRDefault="00AC33FD" w:rsidP="00AC33FD">
            <w:pPr>
              <w:rPr>
                <w:rFonts w:cs="Arial"/>
              </w:rPr>
            </w:pPr>
          </w:p>
          <w:p w:rsidR="00AC33FD" w:rsidRDefault="00AC33FD" w:rsidP="00AC33FD">
            <w:pPr>
              <w:rPr>
                <w:rFonts w:cs="Arial"/>
              </w:rPr>
            </w:pPr>
            <w:r>
              <w:rPr>
                <w:rFonts w:cs="Arial"/>
              </w:rPr>
              <w:t>Lean, Tue, 0150</w:t>
            </w:r>
          </w:p>
          <w:p w:rsidR="00AC33FD" w:rsidRDefault="00AC33FD" w:rsidP="00AC33FD">
            <w:pPr>
              <w:rPr>
                <w:rFonts w:cs="Arial"/>
              </w:rPr>
            </w:pPr>
            <w:r>
              <w:rPr>
                <w:rFonts w:cs="Arial"/>
              </w:rPr>
              <w:t>Responds</w:t>
            </w:r>
          </w:p>
          <w:p w:rsidR="00AC33FD" w:rsidRDefault="00AC33FD" w:rsidP="00AC33FD">
            <w:pPr>
              <w:rPr>
                <w:rFonts w:cs="Arial"/>
              </w:rPr>
            </w:pPr>
          </w:p>
          <w:p w:rsidR="00AC33FD" w:rsidRDefault="00AC33FD" w:rsidP="00AC33FD">
            <w:pPr>
              <w:rPr>
                <w:rFonts w:cs="Arial"/>
              </w:rPr>
            </w:pPr>
            <w:r>
              <w:rPr>
                <w:rFonts w:cs="Arial"/>
              </w:rPr>
              <w:t>Mahmoud, Tue, 0321</w:t>
            </w:r>
          </w:p>
          <w:p w:rsidR="00AC33FD" w:rsidRDefault="00AC33FD" w:rsidP="00AC33FD">
            <w:pPr>
              <w:rPr>
                <w:rFonts w:cs="Arial"/>
              </w:rPr>
            </w:pPr>
            <w:r>
              <w:rPr>
                <w:rFonts w:cs="Arial"/>
              </w:rPr>
              <w:t>Asking back</w:t>
            </w:r>
          </w:p>
          <w:p w:rsidR="00AC33FD" w:rsidRDefault="00AC33FD" w:rsidP="00AC33FD">
            <w:pPr>
              <w:rPr>
                <w:rFonts w:cs="Arial"/>
              </w:rPr>
            </w:pPr>
          </w:p>
          <w:p w:rsidR="00AC33FD" w:rsidRDefault="00AC33FD" w:rsidP="00AC33FD">
            <w:pPr>
              <w:rPr>
                <w:rFonts w:cs="Arial"/>
              </w:rPr>
            </w:pPr>
            <w:r>
              <w:rPr>
                <w:rFonts w:cs="Arial"/>
              </w:rPr>
              <w:t>Lena, Tue, 0703</w:t>
            </w:r>
          </w:p>
          <w:p w:rsidR="00AC33FD" w:rsidRDefault="00AC33FD" w:rsidP="00AC33FD">
            <w:pPr>
              <w:rPr>
                <w:rFonts w:cs="Arial"/>
              </w:rPr>
            </w:pPr>
            <w:r>
              <w:rPr>
                <w:rFonts w:cs="Arial"/>
              </w:rPr>
              <w:t>Responds</w:t>
            </w:r>
          </w:p>
          <w:p w:rsidR="00AC33FD" w:rsidRDefault="00AC33FD" w:rsidP="00AC33FD">
            <w:pPr>
              <w:rPr>
                <w:rFonts w:cs="Arial"/>
              </w:rPr>
            </w:pPr>
          </w:p>
          <w:p w:rsidR="00AC33FD" w:rsidRDefault="00AC33FD" w:rsidP="00AC33FD">
            <w:pPr>
              <w:rPr>
                <w:rFonts w:cs="Arial"/>
              </w:rPr>
            </w:pPr>
            <w:r>
              <w:rPr>
                <w:rFonts w:cs="Arial"/>
              </w:rPr>
              <w:t>Ivo, Tue, 0938</w:t>
            </w:r>
          </w:p>
          <w:p w:rsidR="00AC33FD" w:rsidRDefault="00AC33FD" w:rsidP="00AC33FD">
            <w:pPr>
              <w:rPr>
                <w:rFonts w:cs="Arial"/>
              </w:rPr>
            </w:pPr>
            <w:r>
              <w:rPr>
                <w:rFonts w:cs="Arial"/>
              </w:rPr>
              <w:t>Same as Lena</w:t>
            </w:r>
          </w:p>
          <w:p w:rsidR="00AC33FD" w:rsidRDefault="00AC33FD" w:rsidP="00AC33FD">
            <w:pPr>
              <w:rPr>
                <w:rFonts w:cs="Arial"/>
              </w:rPr>
            </w:pPr>
          </w:p>
          <w:p w:rsidR="00AC33FD" w:rsidRDefault="00AC33FD" w:rsidP="00AC33FD">
            <w:pPr>
              <w:rPr>
                <w:rFonts w:cs="Arial"/>
              </w:rPr>
            </w:pPr>
            <w:r>
              <w:rPr>
                <w:rFonts w:cs="Arial"/>
              </w:rPr>
              <w:t>Vishnu, Tue, 0945</w:t>
            </w:r>
          </w:p>
          <w:p w:rsidR="00AC33FD" w:rsidRDefault="00AC33FD" w:rsidP="00AC33FD">
            <w:pPr>
              <w:rPr>
                <w:rFonts w:cs="Arial"/>
              </w:rPr>
            </w:pPr>
            <w:r>
              <w:rPr>
                <w:rFonts w:cs="Arial"/>
              </w:rPr>
              <w:t xml:space="preserve">Same is </w:t>
            </w:r>
            <w:proofErr w:type="spellStart"/>
            <w:r>
              <w:rPr>
                <w:rFonts w:cs="Arial"/>
              </w:rPr>
              <w:t>ivo</w:t>
            </w:r>
            <w:proofErr w:type="spellEnd"/>
            <w:r>
              <w:rPr>
                <w:rFonts w:cs="Arial"/>
              </w:rPr>
              <w:t xml:space="preserve">, </w:t>
            </w:r>
            <w:proofErr w:type="spellStart"/>
            <w:r>
              <w:rPr>
                <w:rFonts w:cs="Arial"/>
              </w:rPr>
              <w:t>lena</w:t>
            </w:r>
            <w:proofErr w:type="spellEnd"/>
            <w:r>
              <w:rPr>
                <w:rFonts w:cs="Arial"/>
              </w:rPr>
              <w:t xml:space="preserve">, </w:t>
            </w:r>
          </w:p>
          <w:p w:rsidR="00AC33FD" w:rsidRDefault="00AC33FD" w:rsidP="00AC33FD">
            <w:pPr>
              <w:rPr>
                <w:rFonts w:cs="Arial"/>
              </w:rPr>
            </w:pPr>
          </w:p>
          <w:p w:rsidR="00AC33FD" w:rsidRDefault="00AC33FD" w:rsidP="00AC33FD">
            <w:pPr>
              <w:rPr>
                <w:rFonts w:cs="Arial"/>
              </w:rPr>
            </w:pPr>
            <w:r>
              <w:rPr>
                <w:rFonts w:cs="Arial"/>
              </w:rPr>
              <w:t>Seems to go forward</w:t>
            </w:r>
          </w:p>
          <w:p w:rsidR="00AC33FD" w:rsidRDefault="00AC33FD" w:rsidP="00AC33FD">
            <w:pPr>
              <w:rPr>
                <w:rFonts w:cs="Arial"/>
              </w:rPr>
            </w:pPr>
          </w:p>
          <w:p w:rsidR="00AC33FD" w:rsidRDefault="00AC33FD" w:rsidP="00AC33FD">
            <w:pPr>
              <w:rPr>
                <w:rFonts w:cs="Arial"/>
              </w:rPr>
            </w:pPr>
            <w:r>
              <w:rPr>
                <w:rFonts w:cs="Arial"/>
              </w:rPr>
              <w:t>Ivo, Wed, 1709</w:t>
            </w:r>
          </w:p>
          <w:p w:rsidR="00AC33FD" w:rsidRDefault="00AC33FD" w:rsidP="00AC33FD">
            <w:pPr>
              <w:rPr>
                <w:rFonts w:cs="Arial"/>
              </w:rPr>
            </w:pPr>
            <w:r>
              <w:rPr>
                <w:rFonts w:cs="Arial"/>
              </w:rPr>
              <w:t>New rev</w:t>
            </w:r>
          </w:p>
          <w:p w:rsidR="00AC33FD" w:rsidRDefault="00AC33FD" w:rsidP="00AC33FD">
            <w:pPr>
              <w:rPr>
                <w:rFonts w:cs="Arial"/>
              </w:rPr>
            </w:pPr>
          </w:p>
          <w:p w:rsidR="00AC33FD" w:rsidRDefault="00AC33FD" w:rsidP="00AC33FD">
            <w:pPr>
              <w:rPr>
                <w:rFonts w:cs="Arial"/>
              </w:rPr>
            </w:pPr>
            <w:r>
              <w:rPr>
                <w:rFonts w:cs="Arial"/>
              </w:rPr>
              <w:t>Lena, Wed, 1744</w:t>
            </w:r>
          </w:p>
          <w:p w:rsidR="00AC33FD" w:rsidRDefault="00AC33FD" w:rsidP="00AC33FD">
            <w:pPr>
              <w:rPr>
                <w:rFonts w:cs="Arial"/>
              </w:rPr>
            </w:pPr>
            <w:r>
              <w:rPr>
                <w:rFonts w:cs="Arial"/>
              </w:rPr>
              <w:t>fine</w:t>
            </w:r>
          </w:p>
          <w:p w:rsidR="00AC33FD" w:rsidRPr="000F7405" w:rsidRDefault="00AC33FD" w:rsidP="00AC33FD">
            <w:pPr>
              <w:rPr>
                <w:rFonts w:cs="Arial"/>
                <w:b/>
                <w:bCs/>
                <w:color w:val="000000"/>
                <w:lang w:val="en-US"/>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Default="00AC33FD" w:rsidP="00AC33FD">
            <w:pPr>
              <w:rPr>
                <w:rFonts w:cs="Arial"/>
              </w:rPr>
            </w:pPr>
            <w:r w:rsidRPr="00BC19D4">
              <w:rPr>
                <w:rFonts w:cs="Arial"/>
              </w:rPr>
              <w:t>C1-211</w:t>
            </w:r>
            <w:r>
              <w:rPr>
                <w:rFonts w:cs="Arial"/>
              </w:rPr>
              <w:t>461</w:t>
            </w:r>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sidRPr="00BC19D4">
              <w:rPr>
                <w:rFonts w:cs="Arial"/>
              </w:rPr>
              <w:t xml:space="preserve">Reply LS on User Plane Integrity Protection for </w:t>
            </w:r>
            <w:proofErr w:type="spellStart"/>
            <w:r w:rsidRPr="00BC19D4">
              <w:rPr>
                <w:rFonts w:cs="Arial"/>
              </w:rPr>
              <w:t>eUTRA</w:t>
            </w:r>
            <w:proofErr w:type="spellEnd"/>
            <w:r w:rsidRPr="00BC19D4">
              <w:rPr>
                <w:rFonts w:cs="Arial"/>
              </w:rPr>
              <w:t xml:space="preserve"> connected to EPC</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Lena</w:t>
            </w:r>
          </w:p>
        </w:tc>
        <w:tc>
          <w:tcPr>
            <w:tcW w:w="826" w:type="dxa"/>
            <w:tcBorders>
              <w:top w:val="single" w:sz="4" w:space="0" w:color="auto"/>
              <w:bottom w:val="single" w:sz="4" w:space="0" w:color="auto"/>
            </w:tcBorders>
            <w:shd w:val="clear" w:color="auto" w:fill="auto"/>
          </w:tcPr>
          <w:p w:rsidR="00AC33FD" w:rsidRPr="003C7CDD" w:rsidRDefault="00AC33FD" w:rsidP="00AC33F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E0DAA" w:rsidRDefault="00CE0DAA" w:rsidP="00AC33FD">
            <w:pPr>
              <w:rPr>
                <w:rFonts w:cs="Arial"/>
              </w:rPr>
            </w:pPr>
            <w:r>
              <w:rPr>
                <w:rFonts w:cs="Arial"/>
              </w:rPr>
              <w:t>Approved</w:t>
            </w:r>
          </w:p>
          <w:p w:rsidR="00CE0DAA" w:rsidRDefault="00CE0DAA" w:rsidP="00AC33FD">
            <w:pPr>
              <w:rPr>
                <w:rFonts w:cs="Arial"/>
              </w:rPr>
            </w:pPr>
          </w:p>
          <w:p w:rsidR="00AC33FD" w:rsidRDefault="00AC33FD" w:rsidP="00AC33FD">
            <w:pPr>
              <w:rPr>
                <w:rFonts w:cs="Arial"/>
              </w:rPr>
            </w:pPr>
            <w:r>
              <w:rPr>
                <w:rFonts w:cs="Arial"/>
              </w:rPr>
              <w:t>Revision of C1-211339</w:t>
            </w:r>
          </w:p>
          <w:p w:rsidR="00AC33FD" w:rsidRDefault="00AC33FD" w:rsidP="00AC33FD">
            <w:pPr>
              <w:rPr>
                <w:rFonts w:cs="Arial"/>
              </w:rPr>
            </w:pPr>
          </w:p>
          <w:p w:rsidR="00AC33FD" w:rsidRDefault="001E114D" w:rsidP="00AC33FD">
            <w:pPr>
              <w:rPr>
                <w:rFonts w:cs="Arial"/>
              </w:rPr>
            </w:pPr>
            <w:hyperlink r:id="rId502" w:history="1">
              <w:r w:rsidR="00AC33FD" w:rsidRPr="00623665">
                <w:rPr>
                  <w:rStyle w:val="Hyperlink"/>
                  <w:rFonts w:cs="Arial"/>
                </w:rPr>
                <w:t>https://www.3gpp.org/ftp/tsg_ct/WG1_mm-cc-sm_ex-CN1/TSGC1_128e/Docs/C1-211461.zip</w:t>
              </w:r>
            </w:hyperlink>
          </w:p>
          <w:p w:rsidR="00AC33FD" w:rsidRDefault="00AC33FD" w:rsidP="00AC33FD">
            <w:pPr>
              <w:rPr>
                <w:rFonts w:cs="Arial"/>
              </w:rPr>
            </w:pPr>
          </w:p>
          <w:p w:rsidR="00AC33FD" w:rsidRDefault="00AC33FD" w:rsidP="00AC33FD">
            <w:pPr>
              <w:rPr>
                <w:rFonts w:cs="Arial"/>
              </w:rPr>
            </w:pPr>
          </w:p>
          <w:p w:rsidR="00AC33FD" w:rsidRDefault="00AC33FD" w:rsidP="00AC33FD">
            <w:pPr>
              <w:rPr>
                <w:rFonts w:cs="Arial"/>
              </w:rPr>
            </w:pPr>
            <w:r>
              <w:rPr>
                <w:rFonts w:cs="Arial"/>
              </w:rPr>
              <w:t>Yang, Thu, 1104</w:t>
            </w:r>
          </w:p>
          <w:p w:rsidR="00AC33FD" w:rsidRDefault="00AC33FD" w:rsidP="00AC33FD">
            <w:pPr>
              <w:rPr>
                <w:rFonts w:cs="Arial"/>
              </w:rPr>
            </w:pPr>
            <w:r>
              <w:rPr>
                <w:rFonts w:cs="Arial"/>
              </w:rPr>
              <w:t>Fine</w:t>
            </w:r>
          </w:p>
          <w:p w:rsidR="00AC33FD" w:rsidRDefault="00AC33FD" w:rsidP="00AC33FD">
            <w:pPr>
              <w:rPr>
                <w:rFonts w:cs="Arial"/>
              </w:rPr>
            </w:pPr>
          </w:p>
          <w:p w:rsidR="00AC33FD" w:rsidRDefault="00AC33FD" w:rsidP="00AC33FD">
            <w:pPr>
              <w:rPr>
                <w:rFonts w:cs="Arial"/>
              </w:rPr>
            </w:pPr>
            <w:r>
              <w:rPr>
                <w:rFonts w:cs="Arial"/>
              </w:rPr>
              <w:t>Lin, Thu, 1142</w:t>
            </w:r>
          </w:p>
          <w:p w:rsidR="00AC33FD" w:rsidRDefault="00AC33FD" w:rsidP="00AC33FD">
            <w:pPr>
              <w:rPr>
                <w:rFonts w:cs="Arial"/>
              </w:rPr>
            </w:pPr>
            <w:r>
              <w:rPr>
                <w:rFonts w:cs="Arial"/>
              </w:rPr>
              <w:t>Fine</w:t>
            </w:r>
          </w:p>
          <w:p w:rsidR="00AC33FD" w:rsidRDefault="00AC33FD" w:rsidP="00AC33FD">
            <w:pPr>
              <w:rPr>
                <w:rFonts w:cs="Arial"/>
              </w:rPr>
            </w:pPr>
          </w:p>
          <w:p w:rsidR="00AC33FD" w:rsidRDefault="00AC33FD" w:rsidP="00AC33FD">
            <w:pPr>
              <w:rPr>
                <w:rFonts w:cs="Arial"/>
              </w:rPr>
            </w:pPr>
            <w:r>
              <w:rPr>
                <w:rFonts w:cs="Arial"/>
              </w:rPr>
              <w:t>CC6 no concerns were raised</w:t>
            </w:r>
          </w:p>
          <w:p w:rsidR="00AC33FD" w:rsidRDefault="00AC33FD" w:rsidP="00AC33FD">
            <w:pPr>
              <w:rPr>
                <w:rFonts w:cs="Arial"/>
              </w:rPr>
            </w:pPr>
          </w:p>
          <w:p w:rsidR="00AC33FD" w:rsidRDefault="00AC33FD" w:rsidP="00AC33FD">
            <w:pPr>
              <w:rPr>
                <w:rFonts w:cs="Arial"/>
              </w:rPr>
            </w:pPr>
            <w:r>
              <w:rPr>
                <w:rFonts w:cs="Arial"/>
              </w:rPr>
              <w:t>Mikael, Thu, 1623</w:t>
            </w:r>
          </w:p>
          <w:p w:rsidR="00AC33FD" w:rsidRDefault="00AC33FD" w:rsidP="00AC33FD">
            <w:pPr>
              <w:rPr>
                <w:rFonts w:cs="Arial"/>
              </w:rPr>
            </w:pPr>
            <w:r>
              <w:rPr>
                <w:rFonts w:cs="Arial"/>
              </w:rPr>
              <w:t>fine</w:t>
            </w:r>
          </w:p>
          <w:p w:rsidR="00AC33FD" w:rsidRDefault="00AC33FD" w:rsidP="00AC33FD">
            <w:pPr>
              <w:rPr>
                <w:rFonts w:cs="Arial"/>
              </w:rPr>
            </w:pPr>
          </w:p>
          <w:p w:rsidR="00AC33FD" w:rsidRDefault="00AC33FD" w:rsidP="00AC33FD">
            <w:pPr>
              <w:rPr>
                <w:rFonts w:cs="Arial"/>
              </w:rPr>
            </w:pPr>
            <w:r>
              <w:rPr>
                <w:rFonts w:cs="Arial"/>
              </w:rPr>
              <w:t>------------------------------------</w:t>
            </w:r>
          </w:p>
          <w:p w:rsidR="00AC33FD" w:rsidRDefault="00AC33FD" w:rsidP="00AC33FD">
            <w:pPr>
              <w:rPr>
                <w:rFonts w:cs="Arial"/>
              </w:rPr>
            </w:pPr>
          </w:p>
          <w:p w:rsidR="00AC33FD" w:rsidRDefault="00AC33FD" w:rsidP="00AC33FD">
            <w:pPr>
              <w:rPr>
                <w:rFonts w:cs="Arial"/>
              </w:rPr>
            </w:pPr>
          </w:p>
          <w:p w:rsidR="00AC33FD" w:rsidRPr="00E0329F" w:rsidRDefault="00AC33FD" w:rsidP="00AC33FD">
            <w:pPr>
              <w:rPr>
                <w:rFonts w:cs="Arial"/>
              </w:rPr>
            </w:pPr>
            <w:r w:rsidRPr="00E0329F">
              <w:rPr>
                <w:rFonts w:cs="Arial"/>
              </w:rPr>
              <w:t>Revision of C1-211161</w:t>
            </w:r>
          </w:p>
          <w:p w:rsidR="00AC33FD" w:rsidRDefault="00AC33FD" w:rsidP="00AC33FD">
            <w:pPr>
              <w:rPr>
                <w:rFonts w:cs="Arial"/>
              </w:rPr>
            </w:pPr>
          </w:p>
          <w:p w:rsidR="00AC33FD" w:rsidRDefault="00AC33FD" w:rsidP="00AC33FD">
            <w:pPr>
              <w:rPr>
                <w:rFonts w:cs="Arial"/>
              </w:rPr>
            </w:pPr>
            <w:r>
              <w:rPr>
                <w:rFonts w:cs="Arial"/>
              </w:rPr>
              <w:t>Mikael, Thu, 0744</w:t>
            </w:r>
          </w:p>
          <w:p w:rsidR="00AC33FD" w:rsidRDefault="00AC33FD" w:rsidP="00AC33FD">
            <w:pPr>
              <w:rPr>
                <w:rFonts w:cs="Arial"/>
              </w:rPr>
            </w:pPr>
            <w:r>
              <w:rPr>
                <w:rFonts w:cs="Arial"/>
              </w:rPr>
              <w:t>Rev required</w:t>
            </w:r>
          </w:p>
          <w:p w:rsidR="00AC33FD" w:rsidRPr="00E0329F" w:rsidRDefault="00AC33FD" w:rsidP="00AC33FD">
            <w:pPr>
              <w:rPr>
                <w:rFonts w:cs="Arial"/>
              </w:rPr>
            </w:pPr>
          </w:p>
          <w:p w:rsidR="00AC33FD" w:rsidRPr="00E0329F" w:rsidRDefault="00AC33FD" w:rsidP="00AC33FD">
            <w:pPr>
              <w:rPr>
                <w:rFonts w:cs="Arial"/>
              </w:rPr>
            </w:pPr>
          </w:p>
          <w:p w:rsidR="00AC33FD" w:rsidRPr="00E0329F" w:rsidRDefault="00AC33FD" w:rsidP="00AC33FD">
            <w:pPr>
              <w:rPr>
                <w:rFonts w:cs="Arial"/>
              </w:rPr>
            </w:pPr>
            <w:r w:rsidRPr="00E0329F">
              <w:rPr>
                <w:rFonts w:cs="Arial"/>
              </w:rPr>
              <w:t>---------------</w:t>
            </w:r>
            <w:r>
              <w:rPr>
                <w:rFonts w:cs="Arial"/>
              </w:rPr>
              <w:t>---- ------------------</w:t>
            </w:r>
          </w:p>
          <w:p w:rsidR="00AC33FD" w:rsidRDefault="00AC33FD" w:rsidP="00AC33FD">
            <w:pPr>
              <w:rPr>
                <w:rFonts w:cs="Arial"/>
                <w:b/>
                <w:bCs/>
                <w:color w:val="FF0000"/>
              </w:rPr>
            </w:pPr>
          </w:p>
          <w:p w:rsidR="00AC33FD" w:rsidRDefault="00AC33FD" w:rsidP="00AC33FD">
            <w:pPr>
              <w:rPr>
                <w:rFonts w:cs="Arial"/>
                <w:b/>
                <w:bCs/>
                <w:color w:val="FF0000"/>
              </w:rPr>
            </w:pPr>
            <w:r w:rsidRPr="00B45DE5">
              <w:rPr>
                <w:rFonts w:cs="Arial"/>
                <w:b/>
                <w:bCs/>
                <w:color w:val="FF0000"/>
              </w:rPr>
              <w:t>NEW LS</w:t>
            </w:r>
          </w:p>
          <w:p w:rsidR="00AC33FD" w:rsidRPr="00B45DE5" w:rsidRDefault="00AC33FD" w:rsidP="00AC33FD">
            <w:pPr>
              <w:rPr>
                <w:rFonts w:cs="Arial"/>
                <w:b/>
                <w:bCs/>
                <w:color w:val="FF0000"/>
              </w:rPr>
            </w:pPr>
            <w:r>
              <w:rPr>
                <w:rFonts w:cs="Arial"/>
                <w:b/>
                <w:bCs/>
                <w:color w:val="FF0000"/>
              </w:rPr>
              <w:t>SA3</w:t>
            </w:r>
          </w:p>
          <w:p w:rsidR="00AC33FD" w:rsidRDefault="00AC33FD" w:rsidP="00AC33FD">
            <w:pPr>
              <w:rPr>
                <w:rFonts w:cs="Arial"/>
              </w:rPr>
            </w:pPr>
          </w:p>
          <w:p w:rsidR="00AC33FD" w:rsidRDefault="00AC33FD" w:rsidP="00AC33FD">
            <w:pPr>
              <w:rPr>
                <w:rFonts w:cs="Arial"/>
              </w:rPr>
            </w:pPr>
            <w:r>
              <w:rPr>
                <w:rFonts w:cs="Arial"/>
              </w:rPr>
              <w:t>Yang, Fri, 0911</w:t>
            </w:r>
          </w:p>
          <w:p w:rsidR="00AC33FD" w:rsidRDefault="00AC33FD" w:rsidP="00AC33FD">
            <w:pPr>
              <w:rPr>
                <w:rFonts w:cs="Arial"/>
              </w:rPr>
            </w:pPr>
            <w:r>
              <w:rPr>
                <w:rFonts w:cs="Arial"/>
              </w:rPr>
              <w:t>Comments on the LS</w:t>
            </w:r>
          </w:p>
          <w:p w:rsidR="00AC33FD" w:rsidRDefault="00AC33FD" w:rsidP="00AC33FD">
            <w:pPr>
              <w:rPr>
                <w:rFonts w:cs="Arial"/>
              </w:rPr>
            </w:pPr>
          </w:p>
          <w:p w:rsidR="00AC33FD" w:rsidRDefault="00AC33FD" w:rsidP="00AC33FD">
            <w:pPr>
              <w:rPr>
                <w:rFonts w:cs="Arial"/>
              </w:rPr>
            </w:pPr>
            <w:r>
              <w:rPr>
                <w:rFonts w:cs="Arial"/>
              </w:rPr>
              <w:t>Lena, Fri, 1848</w:t>
            </w:r>
          </w:p>
          <w:p w:rsidR="00AC33FD" w:rsidRDefault="00AC33FD" w:rsidP="00AC33FD">
            <w:pPr>
              <w:rPr>
                <w:rFonts w:cs="Arial"/>
              </w:rPr>
            </w:pPr>
            <w:r>
              <w:rPr>
                <w:rFonts w:cs="Arial"/>
              </w:rPr>
              <w:t>Replies</w:t>
            </w:r>
          </w:p>
          <w:p w:rsidR="00AC33FD" w:rsidRDefault="00AC33FD" w:rsidP="00AC33FD">
            <w:pPr>
              <w:rPr>
                <w:rFonts w:cs="Arial"/>
              </w:rPr>
            </w:pPr>
          </w:p>
          <w:p w:rsidR="00AC33FD" w:rsidRDefault="00AC33FD" w:rsidP="00AC33FD">
            <w:pPr>
              <w:rPr>
                <w:rFonts w:cs="Arial"/>
              </w:rPr>
            </w:pPr>
            <w:r>
              <w:rPr>
                <w:rFonts w:cs="Arial"/>
              </w:rPr>
              <w:t>Sung, Sat, 0154</w:t>
            </w:r>
          </w:p>
          <w:p w:rsidR="00AC33FD" w:rsidRDefault="00AC33FD" w:rsidP="00AC33FD">
            <w:pPr>
              <w:rPr>
                <w:rFonts w:cs="Arial"/>
              </w:rPr>
            </w:pPr>
            <w:r>
              <w:rPr>
                <w:rFonts w:cs="Arial"/>
              </w:rPr>
              <w:t>Same as Lena</w:t>
            </w:r>
          </w:p>
          <w:p w:rsidR="00AC33FD" w:rsidRDefault="00AC33FD" w:rsidP="00AC33FD">
            <w:pPr>
              <w:rPr>
                <w:rFonts w:cs="Arial"/>
              </w:rPr>
            </w:pPr>
          </w:p>
          <w:p w:rsidR="00AC33FD" w:rsidRDefault="00AC33FD" w:rsidP="00AC33FD">
            <w:pPr>
              <w:rPr>
                <w:rFonts w:cs="Arial"/>
              </w:rPr>
            </w:pPr>
            <w:r>
              <w:rPr>
                <w:rFonts w:cs="Arial"/>
              </w:rPr>
              <w:t>Mikael, Mon, 0008</w:t>
            </w:r>
          </w:p>
          <w:p w:rsidR="00AC33FD" w:rsidRDefault="00AC33FD" w:rsidP="00AC33FD">
            <w:pPr>
              <w:rPr>
                <w:rFonts w:cs="Arial"/>
              </w:rPr>
            </w:pPr>
            <w:r>
              <w:rPr>
                <w:rFonts w:cs="Arial"/>
              </w:rPr>
              <w:t>Rev required</w:t>
            </w:r>
          </w:p>
          <w:p w:rsidR="00AC33FD" w:rsidRDefault="00AC33FD" w:rsidP="00AC33FD">
            <w:pPr>
              <w:rPr>
                <w:rFonts w:cs="Arial"/>
              </w:rPr>
            </w:pPr>
          </w:p>
          <w:p w:rsidR="00AC33FD" w:rsidRDefault="00AC33FD" w:rsidP="00AC33FD">
            <w:pPr>
              <w:rPr>
                <w:rFonts w:cs="Arial"/>
              </w:rPr>
            </w:pPr>
            <w:r>
              <w:rPr>
                <w:rFonts w:cs="Arial"/>
              </w:rPr>
              <w:t>Yang, Mon, 0905</w:t>
            </w:r>
          </w:p>
          <w:p w:rsidR="00AC33FD" w:rsidRDefault="00AC33FD" w:rsidP="00AC33FD">
            <w:pPr>
              <w:rPr>
                <w:rFonts w:cs="Arial"/>
              </w:rPr>
            </w:pPr>
            <w:r>
              <w:rPr>
                <w:rFonts w:cs="Arial"/>
              </w:rPr>
              <w:t>OK to leave decision to RAN3</w:t>
            </w:r>
          </w:p>
          <w:p w:rsidR="00AC33FD" w:rsidRDefault="00AC33FD" w:rsidP="00AC33FD">
            <w:pPr>
              <w:rPr>
                <w:rFonts w:cs="Arial"/>
              </w:rPr>
            </w:pPr>
          </w:p>
          <w:p w:rsidR="00AC33FD" w:rsidRDefault="00AC33FD" w:rsidP="00AC33FD">
            <w:pPr>
              <w:rPr>
                <w:rFonts w:cs="Arial"/>
              </w:rPr>
            </w:pPr>
            <w:r>
              <w:rPr>
                <w:rFonts w:cs="Arial"/>
              </w:rPr>
              <w:t>Lena, Tue, 0137</w:t>
            </w:r>
          </w:p>
          <w:p w:rsidR="00AC33FD" w:rsidRDefault="00AC33FD" w:rsidP="00AC33FD">
            <w:pPr>
              <w:rPr>
                <w:rFonts w:cs="Arial"/>
              </w:rPr>
            </w:pPr>
            <w:r>
              <w:rPr>
                <w:rFonts w:cs="Arial"/>
              </w:rPr>
              <w:t xml:space="preserve">Responds, </w:t>
            </w:r>
          </w:p>
          <w:p w:rsidR="00AC33FD" w:rsidRDefault="00AC33FD" w:rsidP="00AC33FD">
            <w:pPr>
              <w:rPr>
                <w:rFonts w:cs="Arial"/>
              </w:rPr>
            </w:pPr>
          </w:p>
          <w:p w:rsidR="00AC33FD" w:rsidRDefault="00AC33FD" w:rsidP="00AC33FD">
            <w:pPr>
              <w:rPr>
                <w:rFonts w:cs="Arial"/>
              </w:rPr>
            </w:pPr>
            <w:r>
              <w:rPr>
                <w:rFonts w:cs="Arial"/>
              </w:rPr>
              <w:t>Lin, Tue, 0902</w:t>
            </w:r>
          </w:p>
          <w:p w:rsidR="00AC33FD" w:rsidRDefault="00AC33FD" w:rsidP="00AC33FD">
            <w:pPr>
              <w:rPr>
                <w:rFonts w:cs="Arial"/>
              </w:rPr>
            </w:pPr>
            <w:r>
              <w:rPr>
                <w:rFonts w:cs="Arial"/>
              </w:rPr>
              <w:t>Proposal</w:t>
            </w:r>
          </w:p>
          <w:p w:rsidR="00AC33FD" w:rsidRDefault="00AC33FD" w:rsidP="00AC33FD">
            <w:pPr>
              <w:rPr>
                <w:rFonts w:cs="Arial"/>
              </w:rPr>
            </w:pPr>
          </w:p>
          <w:p w:rsidR="00AC33FD" w:rsidRDefault="00AC33FD" w:rsidP="00AC33FD">
            <w:pPr>
              <w:rPr>
                <w:rFonts w:cs="Arial"/>
              </w:rPr>
            </w:pPr>
            <w:r>
              <w:rPr>
                <w:rFonts w:cs="Arial"/>
              </w:rPr>
              <w:t>Yang, Tue, 1000</w:t>
            </w:r>
          </w:p>
          <w:p w:rsidR="00AC33FD" w:rsidRDefault="00AC33FD" w:rsidP="00AC33FD">
            <w:pPr>
              <w:rPr>
                <w:rFonts w:cs="Arial"/>
              </w:rPr>
            </w:pPr>
            <w:r>
              <w:rPr>
                <w:rFonts w:cs="Arial"/>
              </w:rPr>
              <w:t>Some comments</w:t>
            </w:r>
          </w:p>
          <w:p w:rsidR="00AC33FD" w:rsidRDefault="00AC33FD" w:rsidP="00AC33FD">
            <w:pPr>
              <w:rPr>
                <w:rFonts w:cs="Arial"/>
              </w:rPr>
            </w:pPr>
          </w:p>
          <w:p w:rsidR="00AC33FD" w:rsidRDefault="00AC33FD" w:rsidP="00AC33FD">
            <w:pPr>
              <w:rPr>
                <w:rFonts w:cs="Arial"/>
              </w:rPr>
            </w:pPr>
            <w:r>
              <w:rPr>
                <w:rFonts w:cs="Arial"/>
              </w:rPr>
              <w:t>Mikael, Tue, 1426</w:t>
            </w:r>
          </w:p>
          <w:p w:rsidR="00AC33FD" w:rsidRDefault="00AC33FD" w:rsidP="00AC33FD">
            <w:pPr>
              <w:rPr>
                <w:rFonts w:cs="Arial"/>
              </w:rPr>
            </w:pPr>
            <w:proofErr w:type="spellStart"/>
            <w:r>
              <w:rPr>
                <w:rFonts w:cs="Arial"/>
              </w:rPr>
              <w:t>Inline</w:t>
            </w:r>
            <w:proofErr w:type="spellEnd"/>
            <w:r>
              <w:rPr>
                <w:rFonts w:cs="Arial"/>
              </w:rPr>
              <w:t xml:space="preserve"> with Lin</w:t>
            </w:r>
          </w:p>
          <w:p w:rsidR="00AC33FD" w:rsidRDefault="00AC33FD" w:rsidP="00AC33FD">
            <w:pPr>
              <w:rPr>
                <w:rFonts w:cs="Arial"/>
              </w:rPr>
            </w:pPr>
          </w:p>
          <w:p w:rsidR="00AC33FD" w:rsidRDefault="00AC33FD" w:rsidP="00AC33FD">
            <w:pPr>
              <w:rPr>
                <w:rFonts w:cs="Arial"/>
              </w:rPr>
            </w:pPr>
            <w:r>
              <w:rPr>
                <w:rFonts w:cs="Arial"/>
              </w:rPr>
              <w:t>Yang, Tue, 1522</w:t>
            </w:r>
          </w:p>
          <w:p w:rsidR="00AC33FD" w:rsidRDefault="00AC33FD" w:rsidP="00AC33FD">
            <w:pPr>
              <w:rPr>
                <w:rFonts w:cs="Arial"/>
              </w:rPr>
            </w:pPr>
            <w:r>
              <w:rPr>
                <w:rFonts w:cs="Arial"/>
              </w:rPr>
              <w:t>Comments</w:t>
            </w:r>
          </w:p>
          <w:p w:rsidR="00AC33FD" w:rsidRDefault="00AC33FD" w:rsidP="00AC33FD">
            <w:pPr>
              <w:rPr>
                <w:rFonts w:cs="Arial"/>
              </w:rPr>
            </w:pPr>
          </w:p>
          <w:p w:rsidR="00AC33FD" w:rsidRDefault="00AC33FD" w:rsidP="00AC33FD">
            <w:pPr>
              <w:rPr>
                <w:rFonts w:cs="Arial"/>
              </w:rPr>
            </w:pPr>
            <w:r>
              <w:rPr>
                <w:rFonts w:cs="Arial"/>
              </w:rPr>
              <w:lastRenderedPageBreak/>
              <w:t>Lena, Tue, 2346</w:t>
            </w:r>
          </w:p>
          <w:p w:rsidR="00AC33FD" w:rsidRDefault="00AC33FD" w:rsidP="00AC33FD">
            <w:pPr>
              <w:rPr>
                <w:rFonts w:cs="Arial"/>
              </w:rPr>
            </w:pPr>
            <w:r>
              <w:rPr>
                <w:rFonts w:cs="Arial"/>
              </w:rPr>
              <w:t>New wording</w:t>
            </w:r>
          </w:p>
          <w:p w:rsidR="00AC33FD" w:rsidRDefault="00AC33FD" w:rsidP="00AC33FD">
            <w:pPr>
              <w:rPr>
                <w:rFonts w:cs="Arial"/>
              </w:rPr>
            </w:pPr>
          </w:p>
          <w:p w:rsidR="00AC33FD" w:rsidRDefault="00AC33FD" w:rsidP="00AC33FD">
            <w:pPr>
              <w:rPr>
                <w:rFonts w:cs="Arial"/>
              </w:rPr>
            </w:pPr>
            <w:r>
              <w:rPr>
                <w:rFonts w:cs="Arial"/>
              </w:rPr>
              <w:t>Lin, wed, 0356</w:t>
            </w:r>
          </w:p>
          <w:p w:rsidR="00AC33FD" w:rsidRDefault="00AC33FD" w:rsidP="00AC33FD">
            <w:pPr>
              <w:rPr>
                <w:rFonts w:cs="Arial"/>
              </w:rPr>
            </w:pPr>
            <w:r>
              <w:rPr>
                <w:rFonts w:cs="Arial"/>
              </w:rPr>
              <w:t>Suggestion</w:t>
            </w:r>
          </w:p>
          <w:p w:rsidR="00AC33FD" w:rsidRDefault="00AC33FD" w:rsidP="00AC33FD">
            <w:pPr>
              <w:rPr>
                <w:rFonts w:cs="Arial"/>
              </w:rPr>
            </w:pPr>
          </w:p>
          <w:p w:rsidR="00AC33FD" w:rsidRDefault="00AC33FD" w:rsidP="00AC33FD">
            <w:pPr>
              <w:rPr>
                <w:rFonts w:cs="Arial"/>
              </w:rPr>
            </w:pPr>
            <w:r>
              <w:rPr>
                <w:rFonts w:cs="Arial"/>
              </w:rPr>
              <w:t>Mikael, Wed, 0805</w:t>
            </w:r>
          </w:p>
          <w:p w:rsidR="00AC33FD" w:rsidRDefault="00AC33FD" w:rsidP="00AC33FD">
            <w:pPr>
              <w:rPr>
                <w:rFonts w:cs="Arial"/>
              </w:rPr>
            </w:pPr>
            <w:r>
              <w:rPr>
                <w:rFonts w:cs="Arial"/>
              </w:rPr>
              <w:t>Ok with Lin’s proposal</w:t>
            </w:r>
          </w:p>
          <w:p w:rsidR="00AC33FD" w:rsidRDefault="00AC33FD" w:rsidP="00AC33FD">
            <w:pPr>
              <w:rPr>
                <w:rFonts w:cs="Arial"/>
              </w:rPr>
            </w:pPr>
          </w:p>
          <w:p w:rsidR="00AC33FD" w:rsidRDefault="00AC33FD" w:rsidP="00AC33FD">
            <w:pPr>
              <w:rPr>
                <w:rFonts w:cs="Arial"/>
              </w:rPr>
            </w:pPr>
            <w:r>
              <w:rPr>
                <w:rFonts w:cs="Arial"/>
              </w:rPr>
              <w:t>Yang, Wed, 0929</w:t>
            </w:r>
          </w:p>
          <w:p w:rsidR="00AC33FD" w:rsidRDefault="00AC33FD" w:rsidP="00AC33FD">
            <w:pPr>
              <w:rPr>
                <w:rFonts w:cs="Arial"/>
              </w:rPr>
            </w:pPr>
            <w:r>
              <w:rPr>
                <w:rFonts w:cs="Arial"/>
              </w:rPr>
              <w:t>Different wording needed</w:t>
            </w:r>
          </w:p>
          <w:p w:rsidR="00AC33FD" w:rsidRDefault="00AC33FD" w:rsidP="00AC33FD">
            <w:pPr>
              <w:rPr>
                <w:rFonts w:cs="Arial"/>
              </w:rPr>
            </w:pPr>
          </w:p>
          <w:p w:rsidR="00AC33FD" w:rsidRDefault="00AC33FD" w:rsidP="00AC33FD">
            <w:pPr>
              <w:rPr>
                <w:rFonts w:cs="Arial"/>
              </w:rPr>
            </w:pPr>
            <w:r>
              <w:rPr>
                <w:rFonts w:cs="Arial"/>
              </w:rPr>
              <w:t>Lin, Wed, 1529</w:t>
            </w:r>
          </w:p>
          <w:p w:rsidR="00AC33FD" w:rsidRDefault="00AC33FD" w:rsidP="00AC33FD">
            <w:pPr>
              <w:rPr>
                <w:rFonts w:cs="Arial"/>
              </w:rPr>
            </w:pPr>
            <w:r>
              <w:rPr>
                <w:rFonts w:cs="Arial"/>
              </w:rPr>
              <w:t>can live with the LS going forward</w:t>
            </w:r>
          </w:p>
          <w:p w:rsidR="00AC33FD" w:rsidRDefault="00AC33FD" w:rsidP="00AC33FD">
            <w:pPr>
              <w:rPr>
                <w:rFonts w:cs="Arial"/>
              </w:rPr>
            </w:pPr>
          </w:p>
          <w:p w:rsidR="00AC33FD" w:rsidRDefault="00AC33FD" w:rsidP="00AC33FD">
            <w:pPr>
              <w:rPr>
                <w:rFonts w:cs="Arial"/>
              </w:rPr>
            </w:pPr>
            <w:r>
              <w:rPr>
                <w:rFonts w:cs="Arial"/>
              </w:rPr>
              <w:t>Lena, wed, 1742</w:t>
            </w:r>
          </w:p>
          <w:p w:rsidR="00AC33FD" w:rsidRDefault="00AC33FD" w:rsidP="00AC33FD">
            <w:pPr>
              <w:rPr>
                <w:rFonts w:cs="Arial"/>
              </w:rPr>
            </w:pPr>
            <w:r>
              <w:rPr>
                <w:rFonts w:cs="Arial"/>
              </w:rPr>
              <w:t>Provides a rev</w:t>
            </w:r>
          </w:p>
          <w:p w:rsidR="00AC33FD" w:rsidRDefault="00AC33FD" w:rsidP="00AC33FD">
            <w:pPr>
              <w:rPr>
                <w:rFonts w:cs="Arial"/>
              </w:rPr>
            </w:pPr>
          </w:p>
          <w:p w:rsidR="00AC33FD" w:rsidRDefault="00AC33FD" w:rsidP="00AC33FD">
            <w:pPr>
              <w:rPr>
                <w:rFonts w:cs="Arial"/>
              </w:rPr>
            </w:pPr>
            <w:r>
              <w:rPr>
                <w:rFonts w:cs="Arial"/>
              </w:rPr>
              <w:t>Mikael, wed, 2139</w:t>
            </w:r>
          </w:p>
          <w:p w:rsidR="00AC33FD" w:rsidRDefault="00AC33FD" w:rsidP="00AC33FD">
            <w:pPr>
              <w:rPr>
                <w:rFonts w:cs="Arial"/>
              </w:rPr>
            </w:pPr>
            <w:r>
              <w:rPr>
                <w:rFonts w:cs="Arial"/>
              </w:rPr>
              <w:t>Slight rewording</w:t>
            </w:r>
          </w:p>
          <w:p w:rsidR="00AC33FD" w:rsidRDefault="00AC33FD" w:rsidP="00AC33FD">
            <w:pPr>
              <w:rPr>
                <w:rFonts w:cs="Arial"/>
              </w:rPr>
            </w:pPr>
          </w:p>
          <w:p w:rsidR="00AC33FD" w:rsidRDefault="00AC33FD" w:rsidP="00AC33FD">
            <w:pPr>
              <w:rPr>
                <w:rFonts w:cs="Arial"/>
              </w:rPr>
            </w:pPr>
            <w:r>
              <w:rPr>
                <w:rFonts w:cs="Arial"/>
              </w:rPr>
              <w:t>Lena, wed, 2316</w:t>
            </w:r>
          </w:p>
          <w:p w:rsidR="00AC33FD" w:rsidRDefault="00AC33FD" w:rsidP="00AC33FD">
            <w:pPr>
              <w:rPr>
                <w:rFonts w:cs="Arial"/>
              </w:rPr>
            </w:pPr>
            <w:r>
              <w:rPr>
                <w:rFonts w:cs="Arial"/>
              </w:rPr>
              <w:t>Wants to keep wording</w:t>
            </w:r>
          </w:p>
          <w:p w:rsidR="00AC33FD" w:rsidRDefault="00AC33FD" w:rsidP="00AC33FD">
            <w:pPr>
              <w:rPr>
                <w:rFonts w:cs="Arial"/>
              </w:rPr>
            </w:pPr>
          </w:p>
          <w:p w:rsidR="00AC33FD" w:rsidRDefault="00AC33FD" w:rsidP="00AC33FD">
            <w:pPr>
              <w:rPr>
                <w:rFonts w:cs="Arial"/>
              </w:rPr>
            </w:pPr>
            <w:r>
              <w:rPr>
                <w:rFonts w:cs="Arial"/>
              </w:rPr>
              <w:t xml:space="preserve">Lin, </w:t>
            </w:r>
            <w:proofErr w:type="spellStart"/>
            <w:r>
              <w:rPr>
                <w:rFonts w:cs="Arial"/>
              </w:rPr>
              <w:t>thu</w:t>
            </w:r>
            <w:proofErr w:type="spellEnd"/>
            <w:r>
              <w:rPr>
                <w:rFonts w:cs="Arial"/>
              </w:rPr>
              <w:t>, 0230</w:t>
            </w:r>
          </w:p>
          <w:p w:rsidR="00AC33FD" w:rsidRDefault="00AC33FD" w:rsidP="00AC33FD">
            <w:pPr>
              <w:rPr>
                <w:rFonts w:cs="Arial"/>
              </w:rPr>
            </w:pPr>
            <w:r>
              <w:rPr>
                <w:rFonts w:cs="Arial"/>
              </w:rPr>
              <w:t>Can live with it</w:t>
            </w:r>
          </w:p>
          <w:p w:rsidR="00AC33FD" w:rsidRDefault="00AC33FD" w:rsidP="00AC33FD">
            <w:pPr>
              <w:rPr>
                <w:rFonts w:cs="Arial"/>
              </w:rPr>
            </w:pPr>
          </w:p>
          <w:p w:rsidR="00AC33FD" w:rsidRDefault="00AC33FD" w:rsidP="00AC33FD">
            <w:pPr>
              <w:rPr>
                <w:rFonts w:cs="Arial"/>
              </w:rPr>
            </w:pPr>
            <w:r>
              <w:rPr>
                <w:rFonts w:cs="Arial"/>
              </w:rPr>
              <w:t xml:space="preserve">Mikael, </w:t>
            </w:r>
            <w:proofErr w:type="spellStart"/>
            <w:r>
              <w:rPr>
                <w:rFonts w:cs="Arial"/>
              </w:rPr>
              <w:t>thu</w:t>
            </w:r>
            <w:proofErr w:type="spellEnd"/>
            <w:r>
              <w:rPr>
                <w:rFonts w:cs="Arial"/>
              </w:rPr>
              <w:t>, 0734</w:t>
            </w:r>
          </w:p>
          <w:p w:rsidR="00AC33FD" w:rsidRDefault="00AC33FD" w:rsidP="00AC33FD">
            <w:pPr>
              <w:rPr>
                <w:rFonts w:cs="Arial"/>
              </w:rPr>
            </w:pPr>
            <w:r>
              <w:rPr>
                <w:rFonts w:cs="Arial"/>
              </w:rPr>
              <w:t>Rev required</w:t>
            </w:r>
          </w:p>
          <w:p w:rsidR="00AC33FD" w:rsidRDefault="00AC33FD" w:rsidP="00AC33FD">
            <w:pPr>
              <w:rPr>
                <w:rFonts w:cs="Arial"/>
              </w:rPr>
            </w:pPr>
          </w:p>
          <w:p w:rsidR="00AC33FD" w:rsidRDefault="00AC33FD" w:rsidP="00AC33FD">
            <w:pPr>
              <w:rPr>
                <w:rFonts w:cs="Arial"/>
              </w:rPr>
            </w:pPr>
            <w:r>
              <w:rPr>
                <w:rFonts w:cs="Arial"/>
              </w:rPr>
              <w:t xml:space="preserve">Yang, </w:t>
            </w:r>
            <w:proofErr w:type="spellStart"/>
            <w:r>
              <w:rPr>
                <w:rFonts w:cs="Arial"/>
              </w:rPr>
              <w:t>thu</w:t>
            </w:r>
            <w:proofErr w:type="spellEnd"/>
            <w:r>
              <w:rPr>
                <w:rFonts w:cs="Arial"/>
              </w:rPr>
              <w:t>, 0808</w:t>
            </w:r>
          </w:p>
          <w:p w:rsidR="00AC33FD" w:rsidRDefault="00AC33FD" w:rsidP="00AC33FD">
            <w:pPr>
              <w:rPr>
                <w:rFonts w:cs="Arial"/>
              </w:rPr>
            </w:pPr>
            <w:r>
              <w:rPr>
                <w:rFonts w:cs="Arial"/>
              </w:rPr>
              <w:t>Comments</w:t>
            </w:r>
          </w:p>
          <w:p w:rsidR="00AC33FD" w:rsidRDefault="00AC33FD" w:rsidP="00AC33FD">
            <w:pPr>
              <w:rPr>
                <w:rFonts w:cs="Arial"/>
              </w:rPr>
            </w:pPr>
          </w:p>
          <w:p w:rsidR="00AC33FD" w:rsidRDefault="00AC33FD" w:rsidP="00AC33FD">
            <w:pPr>
              <w:rPr>
                <w:rFonts w:cs="Arial"/>
              </w:rPr>
            </w:pPr>
            <w:r>
              <w:rPr>
                <w:rFonts w:cs="Arial"/>
              </w:rPr>
              <w:t>Mikael, Thu, 0900</w:t>
            </w:r>
          </w:p>
          <w:p w:rsidR="00AC33FD" w:rsidRDefault="00AC33FD" w:rsidP="00AC33FD">
            <w:pPr>
              <w:rPr>
                <w:rFonts w:cs="Arial"/>
              </w:rPr>
            </w:pPr>
            <w:r>
              <w:rPr>
                <w:rFonts w:cs="Arial"/>
              </w:rPr>
              <w:t>Commenting to yang</w:t>
            </w:r>
          </w:p>
          <w:p w:rsidR="00AC33FD" w:rsidRDefault="00AC33FD" w:rsidP="00AC33FD">
            <w:pPr>
              <w:rPr>
                <w:rFonts w:cs="Arial"/>
              </w:rPr>
            </w:pPr>
          </w:p>
          <w:p w:rsidR="00AC33FD" w:rsidRDefault="00AC33FD" w:rsidP="00AC33FD">
            <w:pPr>
              <w:rPr>
                <w:rFonts w:cs="Arial"/>
              </w:rPr>
            </w:pPr>
            <w:r>
              <w:rPr>
                <w:rFonts w:cs="Arial"/>
              </w:rPr>
              <w:t xml:space="preserve">Lin, </w:t>
            </w:r>
            <w:proofErr w:type="spellStart"/>
            <w:r>
              <w:rPr>
                <w:rFonts w:cs="Arial"/>
              </w:rPr>
              <w:t>thu</w:t>
            </w:r>
            <w:proofErr w:type="spellEnd"/>
            <w:r>
              <w:rPr>
                <w:rFonts w:cs="Arial"/>
              </w:rPr>
              <w:t>, 0910</w:t>
            </w:r>
          </w:p>
          <w:p w:rsidR="00AC33FD" w:rsidRDefault="00AC33FD" w:rsidP="00AC33FD">
            <w:pPr>
              <w:rPr>
                <w:rFonts w:cs="Arial"/>
              </w:rPr>
            </w:pPr>
            <w:r>
              <w:rPr>
                <w:rFonts w:cs="Arial"/>
              </w:rPr>
              <w:t>Fine with Mikael wording</w:t>
            </w:r>
          </w:p>
          <w:p w:rsidR="00AC33FD" w:rsidRDefault="00AC33FD" w:rsidP="00AC33FD">
            <w:pPr>
              <w:rPr>
                <w:rFonts w:cs="Arial"/>
              </w:rPr>
            </w:pPr>
          </w:p>
          <w:p w:rsidR="00AC33FD" w:rsidRDefault="00AC33FD" w:rsidP="00AC33FD">
            <w:pPr>
              <w:rPr>
                <w:rFonts w:cs="Arial"/>
              </w:rPr>
            </w:pPr>
            <w:r>
              <w:rPr>
                <w:rFonts w:cs="Arial"/>
              </w:rPr>
              <w:t xml:space="preserve">Yang, </w:t>
            </w:r>
            <w:proofErr w:type="spellStart"/>
            <w:r>
              <w:rPr>
                <w:rFonts w:cs="Arial"/>
              </w:rPr>
              <w:t>thu</w:t>
            </w:r>
            <w:proofErr w:type="spellEnd"/>
            <w:r>
              <w:rPr>
                <w:rFonts w:cs="Arial"/>
              </w:rPr>
              <w:t>, 0929</w:t>
            </w:r>
          </w:p>
          <w:p w:rsidR="00AC33FD" w:rsidRDefault="00AC33FD" w:rsidP="00AC33FD">
            <w:pPr>
              <w:rPr>
                <w:rFonts w:cs="Arial"/>
              </w:rPr>
            </w:pPr>
            <w:r>
              <w:rPr>
                <w:rFonts w:cs="Arial"/>
              </w:rPr>
              <w:t>Some comments</w:t>
            </w:r>
          </w:p>
          <w:p w:rsidR="00AC33FD" w:rsidRDefault="00AC33FD" w:rsidP="00AC33FD">
            <w:pPr>
              <w:rPr>
                <w:rFonts w:cs="Arial"/>
              </w:rPr>
            </w:pPr>
          </w:p>
          <w:p w:rsidR="00AC33FD" w:rsidRPr="00D95972" w:rsidRDefault="00AC33FD" w:rsidP="00AC33FD">
            <w:pPr>
              <w:rPr>
                <w:rFonts w:cs="Arial"/>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Pr="00E90266" w:rsidRDefault="00AC33FD" w:rsidP="00AC33FD">
            <w:pPr>
              <w:rPr>
                <w:rFonts w:cs="Arial"/>
                <w:lang w:val="en-US"/>
              </w:rPr>
            </w:pPr>
            <w:r>
              <w:rPr>
                <w:rFonts w:cs="Arial"/>
                <w:lang w:val="en-US"/>
              </w:rPr>
              <w:t>C1-211295</w:t>
            </w:r>
          </w:p>
        </w:tc>
        <w:tc>
          <w:tcPr>
            <w:tcW w:w="4191" w:type="dxa"/>
            <w:gridSpan w:val="3"/>
            <w:tcBorders>
              <w:top w:val="single" w:sz="4" w:space="0" w:color="auto"/>
              <w:bottom w:val="single" w:sz="4" w:space="0" w:color="auto"/>
            </w:tcBorders>
            <w:shd w:val="clear" w:color="auto" w:fill="auto"/>
          </w:tcPr>
          <w:p w:rsidR="00AC33FD" w:rsidRPr="00E90266" w:rsidRDefault="00AC33FD" w:rsidP="00AC33FD">
            <w:pPr>
              <w:rPr>
                <w:rFonts w:cs="Arial"/>
                <w:lang w:val="en-US"/>
              </w:rPr>
            </w:pPr>
            <w:r w:rsidRPr="00B45DE5">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auto"/>
          </w:tcPr>
          <w:p w:rsidR="00AC33FD" w:rsidRDefault="00AC33FD" w:rsidP="00AC33FD">
            <w:pPr>
              <w:rPr>
                <w:rFonts w:cs="Arial"/>
                <w:lang w:val="en-US"/>
              </w:rPr>
            </w:pPr>
            <w:r>
              <w:rPr>
                <w:rFonts w:cs="Arial"/>
                <w:lang w:val="en-US"/>
              </w:rPr>
              <w:t>Roland</w:t>
            </w:r>
          </w:p>
        </w:tc>
        <w:tc>
          <w:tcPr>
            <w:tcW w:w="826" w:type="dxa"/>
            <w:tcBorders>
              <w:top w:val="single" w:sz="4" w:space="0" w:color="auto"/>
              <w:bottom w:val="single" w:sz="4" w:space="0" w:color="auto"/>
            </w:tcBorders>
            <w:shd w:val="clear" w:color="auto" w:fill="auto"/>
          </w:tcPr>
          <w:p w:rsidR="00AC33FD" w:rsidRPr="00AB5FEE"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A0519" w:rsidRDefault="00FA0519" w:rsidP="00AC33FD">
            <w:pPr>
              <w:rPr>
                <w:rFonts w:cs="Arial"/>
                <w:color w:val="000000"/>
                <w:lang w:val="en-US"/>
              </w:rPr>
            </w:pPr>
            <w:r>
              <w:rPr>
                <w:rFonts w:cs="Arial"/>
                <w:color w:val="000000"/>
                <w:lang w:val="en-US"/>
              </w:rPr>
              <w:t>Postponed</w:t>
            </w:r>
          </w:p>
          <w:p w:rsidR="00FA0519" w:rsidRDefault="00FA0519" w:rsidP="00AC33FD">
            <w:pPr>
              <w:rPr>
                <w:rFonts w:cs="Arial"/>
                <w:color w:val="000000"/>
                <w:lang w:val="en-US"/>
              </w:rPr>
            </w:pPr>
          </w:p>
          <w:p w:rsidR="00AC33FD" w:rsidRDefault="00AC33FD" w:rsidP="00AC33FD">
            <w:pPr>
              <w:rPr>
                <w:ins w:id="1285" w:author="PeLe" w:date="2021-03-04T12:35:00Z"/>
                <w:rFonts w:cs="Arial"/>
                <w:color w:val="000000"/>
                <w:lang w:val="en-US"/>
              </w:rPr>
            </w:pPr>
            <w:ins w:id="1286" w:author="PeLe" w:date="2021-03-04T12:35:00Z">
              <w:r>
                <w:rPr>
                  <w:rFonts w:cs="Arial"/>
                  <w:color w:val="000000"/>
                  <w:lang w:val="en-US"/>
                </w:rPr>
                <w:t>Revision of C1-211223</w:t>
              </w:r>
            </w:ins>
          </w:p>
          <w:p w:rsidR="00AC33FD" w:rsidRDefault="00AC33FD" w:rsidP="00AC33FD">
            <w:pPr>
              <w:rPr>
                <w:rFonts w:cs="Arial"/>
                <w:b/>
                <w:bCs/>
                <w:color w:val="FF0000"/>
                <w:lang w:val="en-US"/>
              </w:rPr>
            </w:pPr>
          </w:p>
          <w:p w:rsidR="00AC33FD" w:rsidRDefault="001E114D" w:rsidP="00AC33FD">
            <w:pPr>
              <w:rPr>
                <w:rFonts w:cs="Arial"/>
                <w:b/>
                <w:bCs/>
                <w:color w:val="FF0000"/>
                <w:lang w:val="en-US"/>
              </w:rPr>
            </w:pPr>
            <w:hyperlink r:id="rId503" w:history="1">
              <w:r w:rsidR="00AC33FD" w:rsidRPr="00623665">
                <w:rPr>
                  <w:rStyle w:val="Hyperlink"/>
                  <w:rFonts w:cs="Arial"/>
                  <w:b/>
                  <w:bCs/>
                  <w:lang w:val="en-US"/>
                </w:rPr>
                <w:t>https://www.3gpp.org/ftp/tsg_ct/WG1_mm-cc-sm_ex-CN1/TSGC1_128e/Docs/C1-211295.zip</w:t>
              </w:r>
            </w:hyperlink>
          </w:p>
          <w:p w:rsidR="00AC33FD" w:rsidRDefault="00AC33FD" w:rsidP="00AC33FD">
            <w:pPr>
              <w:rPr>
                <w:rFonts w:cs="Arial"/>
                <w:b/>
                <w:bCs/>
                <w:color w:val="FF0000"/>
                <w:lang w:val="en-US"/>
              </w:rPr>
            </w:pPr>
          </w:p>
          <w:p w:rsidR="00AC33FD" w:rsidRDefault="00AC33FD" w:rsidP="00AC33FD">
            <w:pPr>
              <w:rPr>
                <w:rFonts w:cs="Arial"/>
                <w:b/>
                <w:bCs/>
                <w:color w:val="FF0000"/>
                <w:lang w:val="en-US"/>
              </w:rPr>
            </w:pPr>
          </w:p>
          <w:p w:rsidR="00AC33FD" w:rsidRDefault="00AC33FD" w:rsidP="00AC33FD">
            <w:pPr>
              <w:rPr>
                <w:rFonts w:cs="Arial"/>
                <w:b/>
                <w:bCs/>
                <w:color w:val="FF0000"/>
                <w:lang w:val="en-US"/>
              </w:rPr>
            </w:pPr>
            <w:r>
              <w:rPr>
                <w:rFonts w:cs="Arial"/>
                <w:b/>
                <w:bCs/>
                <w:color w:val="FF0000"/>
                <w:lang w:val="en-US"/>
              </w:rPr>
              <w:t xml:space="preserve">CC6: Qualcomm requests the LS to be postponed. </w:t>
            </w:r>
          </w:p>
          <w:p w:rsidR="00AC33FD" w:rsidRDefault="00AC33FD" w:rsidP="00AC33FD">
            <w:pPr>
              <w:rPr>
                <w:rFonts w:cs="Arial"/>
                <w:b/>
                <w:bCs/>
                <w:color w:val="FF0000"/>
                <w:lang w:val="en-US"/>
              </w:rPr>
            </w:pPr>
            <w:r>
              <w:rPr>
                <w:rFonts w:cs="Arial"/>
                <w:b/>
                <w:bCs/>
                <w:color w:val="FF0000"/>
                <w:lang w:val="en-US"/>
              </w:rPr>
              <w:t>Chair asked Qualcomm to send “request to postpone” to the email list</w:t>
            </w:r>
          </w:p>
          <w:p w:rsidR="00AC33FD" w:rsidRDefault="00AC33FD" w:rsidP="00AC33FD">
            <w:pPr>
              <w:rPr>
                <w:rFonts w:cs="Arial"/>
                <w:b/>
                <w:bCs/>
                <w:color w:val="FF0000"/>
                <w:lang w:val="en-US"/>
              </w:rPr>
            </w:pPr>
          </w:p>
          <w:p w:rsidR="00AC33FD" w:rsidRPr="004F34AC" w:rsidRDefault="00AC33FD" w:rsidP="00AC33FD">
            <w:pPr>
              <w:rPr>
                <w:rFonts w:cs="Arial"/>
                <w:lang w:val="en-US"/>
              </w:rPr>
            </w:pPr>
            <w:r w:rsidRPr="004F34AC">
              <w:rPr>
                <w:rFonts w:cs="Arial"/>
                <w:lang w:val="en-US"/>
              </w:rPr>
              <w:t>Amer, Thu, 1907</w:t>
            </w:r>
          </w:p>
          <w:p w:rsidR="00AC33FD" w:rsidRPr="004F34AC" w:rsidRDefault="00AC33FD" w:rsidP="00AC33FD">
            <w:pPr>
              <w:rPr>
                <w:rFonts w:cs="Arial"/>
                <w:lang w:val="en-US"/>
              </w:rPr>
            </w:pPr>
            <w:r w:rsidRPr="004F34AC">
              <w:rPr>
                <w:rFonts w:cs="Arial"/>
                <w:lang w:val="en-US"/>
              </w:rPr>
              <w:t>Request for revision</w:t>
            </w:r>
          </w:p>
          <w:p w:rsidR="00AC33FD" w:rsidRPr="004F34AC" w:rsidRDefault="00AC33FD" w:rsidP="00AC33FD">
            <w:pPr>
              <w:rPr>
                <w:rFonts w:cs="Arial"/>
                <w:lang w:val="en-US"/>
              </w:rPr>
            </w:pPr>
            <w:proofErr w:type="gramStart"/>
            <w:r w:rsidRPr="004F34AC">
              <w:rPr>
                <w:rFonts w:cs="Arial"/>
                <w:lang w:val="en-US"/>
              </w:rPr>
              <w:t>Plus</w:t>
            </w:r>
            <w:proofErr w:type="gramEnd"/>
            <w:r w:rsidRPr="004F34AC">
              <w:rPr>
                <w:rFonts w:cs="Arial"/>
                <w:lang w:val="en-US"/>
              </w:rPr>
              <w:t xml:space="preserve"> some text</w:t>
            </w:r>
          </w:p>
          <w:p w:rsidR="00AC33FD" w:rsidRDefault="00AC33FD" w:rsidP="00AC33FD">
            <w:pPr>
              <w:rPr>
                <w:rFonts w:cs="Arial"/>
                <w:b/>
                <w:bCs/>
                <w:color w:val="FF0000"/>
                <w:lang w:val="en-US"/>
              </w:rPr>
            </w:pPr>
          </w:p>
          <w:p w:rsidR="00AC33FD" w:rsidRDefault="00AC33FD" w:rsidP="00AC33FD">
            <w:pPr>
              <w:rPr>
                <w:rFonts w:cs="Arial"/>
                <w:b/>
                <w:bCs/>
                <w:color w:val="FF0000"/>
                <w:lang w:val="en-US"/>
              </w:rPr>
            </w:pPr>
            <w:r>
              <w:rPr>
                <w:rFonts w:cs="Arial"/>
                <w:b/>
                <w:bCs/>
                <w:color w:val="FF0000"/>
                <w:lang w:val="en-US"/>
              </w:rPr>
              <w:t>-------------------------------</w:t>
            </w:r>
          </w:p>
          <w:p w:rsidR="00AC33FD" w:rsidRDefault="00AC33FD" w:rsidP="00AC33FD">
            <w:pPr>
              <w:rPr>
                <w:rFonts w:cs="Arial"/>
                <w:b/>
                <w:bCs/>
                <w:color w:val="FF0000"/>
                <w:lang w:val="en-US"/>
              </w:rPr>
            </w:pPr>
          </w:p>
          <w:p w:rsidR="00AC33FD" w:rsidRDefault="00AC33FD" w:rsidP="00AC33FD">
            <w:pPr>
              <w:rPr>
                <w:rFonts w:cs="Arial"/>
                <w:b/>
                <w:bCs/>
                <w:color w:val="FF0000"/>
                <w:lang w:val="en-US"/>
              </w:rPr>
            </w:pPr>
            <w:r w:rsidRPr="00B45DE5">
              <w:rPr>
                <w:rFonts w:cs="Arial"/>
                <w:b/>
                <w:bCs/>
                <w:color w:val="FF0000"/>
                <w:lang w:val="en-US"/>
              </w:rPr>
              <w:t>NEW LS</w:t>
            </w:r>
          </w:p>
          <w:p w:rsidR="00AC33FD" w:rsidRDefault="00AC33FD" w:rsidP="00AC33FD">
            <w:pPr>
              <w:rPr>
                <w:rFonts w:cs="Arial"/>
                <w:b/>
                <w:bCs/>
                <w:color w:val="FF0000"/>
                <w:lang w:val="en-US"/>
              </w:rPr>
            </w:pPr>
            <w:r>
              <w:rPr>
                <w:rFonts w:cs="Arial"/>
                <w:b/>
                <w:bCs/>
                <w:color w:val="FF0000"/>
                <w:lang w:val="en-US"/>
              </w:rPr>
              <w:t>SA1</w:t>
            </w:r>
          </w:p>
          <w:p w:rsidR="00AC33FD" w:rsidRDefault="001E114D" w:rsidP="00AC33FD">
            <w:pPr>
              <w:rPr>
                <w:rFonts w:cs="Arial"/>
                <w:b/>
                <w:bCs/>
                <w:color w:val="000000"/>
                <w:lang w:val="en-US"/>
              </w:rPr>
            </w:pPr>
            <w:hyperlink r:id="rId504" w:history="1">
              <w:r w:rsidR="00AC33FD" w:rsidRPr="002D4BC8">
                <w:rPr>
                  <w:rStyle w:val="Hyperlink"/>
                  <w:rFonts w:cs="Arial"/>
                  <w:b/>
                  <w:bCs/>
                  <w:lang w:val="en-US"/>
                </w:rPr>
                <w:t>https://www.3gpp.org/ftp/tsg_ct/WG1_mm-cc-sm_ex-CN1/TSGC1_128e/Docs/C1-211223.zip</w:t>
              </w:r>
            </w:hyperlink>
          </w:p>
          <w:p w:rsidR="00AC33FD" w:rsidRDefault="00AC33FD" w:rsidP="00AC33FD">
            <w:pPr>
              <w:rPr>
                <w:rFonts w:cs="Arial"/>
                <w:b/>
                <w:bCs/>
                <w:color w:val="000000"/>
                <w:lang w:val="en-US"/>
              </w:rPr>
            </w:pPr>
          </w:p>
          <w:p w:rsidR="00AC33FD" w:rsidRPr="001F6C49" w:rsidRDefault="00AC33FD" w:rsidP="00AC33FD">
            <w:pPr>
              <w:rPr>
                <w:rFonts w:cs="Arial"/>
                <w:lang w:val="en-US"/>
              </w:rPr>
            </w:pPr>
            <w:r w:rsidRPr="001F6C49">
              <w:rPr>
                <w:rFonts w:cs="Arial"/>
                <w:lang w:val="en-US"/>
              </w:rPr>
              <w:t>Chen, Wed, 0903</w:t>
            </w:r>
          </w:p>
          <w:p w:rsidR="00AC33FD" w:rsidRDefault="00AC33FD" w:rsidP="00AC33FD">
            <w:pPr>
              <w:rPr>
                <w:rFonts w:cs="Arial"/>
                <w:lang w:val="en-US"/>
              </w:rPr>
            </w:pPr>
            <w:r w:rsidRPr="001F6C49">
              <w:rPr>
                <w:rFonts w:cs="Arial"/>
                <w:lang w:val="en-US"/>
              </w:rPr>
              <w:t>Support the LS</w:t>
            </w:r>
          </w:p>
          <w:p w:rsidR="00AC33FD" w:rsidRDefault="00AC33FD" w:rsidP="00AC33FD">
            <w:pPr>
              <w:rPr>
                <w:rFonts w:cs="Arial"/>
                <w:lang w:val="en-US"/>
              </w:rPr>
            </w:pPr>
          </w:p>
          <w:p w:rsidR="00AC33FD" w:rsidRDefault="00AC33FD" w:rsidP="00AC33FD">
            <w:pPr>
              <w:rPr>
                <w:rFonts w:cs="Arial"/>
                <w:lang w:val="en-US"/>
              </w:rPr>
            </w:pPr>
            <w:r>
              <w:rPr>
                <w:rFonts w:cs="Arial"/>
                <w:lang w:val="en-US"/>
              </w:rPr>
              <w:t>Vodafone support the LS</w:t>
            </w:r>
          </w:p>
          <w:p w:rsidR="00AC33FD" w:rsidRDefault="00AC33FD" w:rsidP="00AC33FD">
            <w:pPr>
              <w:rPr>
                <w:rFonts w:cs="Arial"/>
                <w:lang w:val="en-US"/>
              </w:rPr>
            </w:pPr>
          </w:p>
          <w:p w:rsidR="00AC33FD" w:rsidRDefault="00AC33FD" w:rsidP="00AC33FD">
            <w:pPr>
              <w:rPr>
                <w:rFonts w:cs="Arial"/>
                <w:lang w:val="en-US"/>
              </w:rPr>
            </w:pPr>
            <w:r>
              <w:rPr>
                <w:rFonts w:cs="Arial"/>
                <w:lang w:val="en-US"/>
              </w:rPr>
              <w:t xml:space="preserve">Ban </w:t>
            </w:r>
            <w:proofErr w:type="gramStart"/>
            <w:r>
              <w:rPr>
                <w:rFonts w:cs="Arial"/>
                <w:lang w:val="en-US"/>
              </w:rPr>
              <w:t>wait</w:t>
            </w:r>
            <w:proofErr w:type="gramEnd"/>
            <w:r>
              <w:rPr>
                <w:rFonts w:cs="Arial"/>
                <w:lang w:val="en-US"/>
              </w:rPr>
              <w:t xml:space="preserve"> until April</w:t>
            </w:r>
          </w:p>
          <w:p w:rsidR="00AC33FD" w:rsidRDefault="00AC33FD" w:rsidP="00AC33FD">
            <w:pPr>
              <w:rPr>
                <w:rFonts w:cs="Arial"/>
                <w:lang w:val="en-US"/>
              </w:rPr>
            </w:pPr>
            <w:r>
              <w:rPr>
                <w:rFonts w:cs="Arial"/>
                <w:lang w:val="en-US"/>
              </w:rPr>
              <w:t>Sung wait until April</w:t>
            </w:r>
          </w:p>
          <w:p w:rsidR="00AC33FD" w:rsidRDefault="00AC33FD" w:rsidP="00AC33FD">
            <w:pPr>
              <w:rPr>
                <w:rFonts w:cs="Arial"/>
                <w:lang w:val="en-US"/>
              </w:rPr>
            </w:pPr>
          </w:p>
          <w:p w:rsidR="00AC33FD" w:rsidRDefault="00AC33FD" w:rsidP="00AC33FD">
            <w:pPr>
              <w:rPr>
                <w:rFonts w:cs="Arial"/>
                <w:lang w:val="en-US"/>
              </w:rPr>
            </w:pPr>
          </w:p>
          <w:p w:rsidR="00AC33FD" w:rsidRDefault="00AC33FD" w:rsidP="00AC33FD">
            <w:pPr>
              <w:rPr>
                <w:rFonts w:cs="Arial"/>
                <w:lang w:val="en-US"/>
              </w:rPr>
            </w:pPr>
            <w:r>
              <w:rPr>
                <w:rFonts w:cs="Arial"/>
                <w:lang w:val="en-US"/>
              </w:rPr>
              <w:t>Christian support the LS</w:t>
            </w:r>
          </w:p>
          <w:p w:rsidR="00AC33FD" w:rsidRDefault="00AC33FD" w:rsidP="00AC33FD">
            <w:pPr>
              <w:rPr>
                <w:rFonts w:cs="Arial"/>
                <w:lang w:val="en-US"/>
              </w:rPr>
            </w:pPr>
          </w:p>
          <w:p w:rsidR="00AC33FD" w:rsidRDefault="00AC33FD" w:rsidP="00AC33FD">
            <w:pPr>
              <w:rPr>
                <w:rFonts w:cs="Arial"/>
                <w:lang w:val="en-US"/>
              </w:rPr>
            </w:pPr>
            <w:r>
              <w:rPr>
                <w:rFonts w:cs="Arial"/>
                <w:lang w:val="en-US"/>
              </w:rPr>
              <w:t>Roland, wed, 2139</w:t>
            </w:r>
          </w:p>
          <w:p w:rsidR="00AC33FD" w:rsidRPr="001F6C49" w:rsidRDefault="00AC33FD" w:rsidP="00AC33FD">
            <w:pPr>
              <w:rPr>
                <w:rFonts w:cs="Arial"/>
                <w:lang w:val="en-US"/>
              </w:rPr>
            </w:pPr>
            <w:r>
              <w:rPr>
                <w:rFonts w:cs="Arial"/>
                <w:lang w:val="en-US"/>
              </w:rPr>
              <w:t>New rev</w:t>
            </w:r>
          </w:p>
          <w:p w:rsidR="00AC33FD" w:rsidRPr="00B45DE5" w:rsidRDefault="00AC33FD" w:rsidP="00AC33FD">
            <w:pPr>
              <w:rPr>
                <w:rFonts w:cs="Arial"/>
                <w:b/>
                <w:bCs/>
                <w:color w:val="000000"/>
                <w:lang w:val="en-US"/>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auto"/>
          </w:tcPr>
          <w:p w:rsidR="00AC33FD" w:rsidRDefault="00AC33FD" w:rsidP="00AC33FD">
            <w:pPr>
              <w:rPr>
                <w:rFonts w:cs="Arial"/>
              </w:rPr>
            </w:pPr>
            <w:r>
              <w:t>C1-211518</w:t>
            </w:r>
          </w:p>
        </w:tc>
        <w:tc>
          <w:tcPr>
            <w:tcW w:w="4191" w:type="dxa"/>
            <w:gridSpan w:val="3"/>
            <w:tcBorders>
              <w:top w:val="single" w:sz="4" w:space="0" w:color="auto"/>
              <w:bottom w:val="single" w:sz="4" w:space="0" w:color="auto"/>
            </w:tcBorders>
            <w:shd w:val="clear" w:color="auto" w:fill="auto"/>
          </w:tcPr>
          <w:p w:rsidR="00AC33FD" w:rsidRDefault="00AC33FD" w:rsidP="00AC33FD">
            <w:pPr>
              <w:rPr>
                <w:rFonts w:cs="Arial"/>
              </w:rPr>
            </w:pPr>
            <w:r>
              <w:rPr>
                <w:rFonts w:cs="Arial"/>
              </w:rPr>
              <w:t>Reply LS on storage of KAUSF</w:t>
            </w:r>
          </w:p>
        </w:tc>
        <w:tc>
          <w:tcPr>
            <w:tcW w:w="1767" w:type="dxa"/>
            <w:tcBorders>
              <w:top w:val="single" w:sz="4" w:space="0" w:color="auto"/>
              <w:bottom w:val="single" w:sz="4" w:space="0" w:color="auto"/>
            </w:tcBorders>
            <w:shd w:val="clear" w:color="auto" w:fill="auto"/>
          </w:tcPr>
          <w:p w:rsidR="00AC33FD" w:rsidRDefault="00AC33FD" w:rsidP="00AC33F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AC33FD" w:rsidRPr="003C7CDD" w:rsidRDefault="00AC33FD" w:rsidP="00AC33F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E0DAA" w:rsidRDefault="00CE0DAA" w:rsidP="00AC33FD">
            <w:pPr>
              <w:rPr>
                <w:b/>
                <w:bCs/>
              </w:rPr>
            </w:pPr>
            <w:r>
              <w:rPr>
                <w:b/>
                <w:bCs/>
              </w:rPr>
              <w:t>Approved</w:t>
            </w:r>
          </w:p>
          <w:p w:rsidR="00CE0DAA" w:rsidRDefault="00CE0DAA" w:rsidP="00AC33FD">
            <w:pPr>
              <w:rPr>
                <w:b/>
                <w:bCs/>
              </w:rPr>
            </w:pPr>
          </w:p>
          <w:p w:rsidR="00AC33FD" w:rsidRDefault="00AC33FD" w:rsidP="00AC33FD">
            <w:pPr>
              <w:rPr>
                <w:b/>
                <w:bCs/>
              </w:rPr>
            </w:pPr>
            <w:ins w:id="1287" w:author="PeLe" w:date="2021-03-05T07:44:00Z">
              <w:r>
                <w:rPr>
                  <w:b/>
                  <w:bCs/>
                </w:rPr>
                <w:t>Revision of C1-211516</w:t>
              </w:r>
            </w:ins>
          </w:p>
          <w:p w:rsidR="00AC33FD" w:rsidRDefault="00AC33FD" w:rsidP="00AC33FD">
            <w:pPr>
              <w:rPr>
                <w:b/>
                <w:bCs/>
              </w:rPr>
            </w:pPr>
          </w:p>
          <w:p w:rsidR="00AC33FD" w:rsidRDefault="00AC33FD" w:rsidP="00AC33FD">
            <w:pPr>
              <w:rPr>
                <w:b/>
                <w:bCs/>
              </w:rPr>
            </w:pPr>
            <w:r>
              <w:rPr>
                <w:b/>
                <w:bCs/>
              </w:rPr>
              <w:t>Lena, Thu, 2253</w:t>
            </w:r>
          </w:p>
          <w:p w:rsidR="00AC33FD" w:rsidRDefault="00AC33FD" w:rsidP="00AC33FD">
            <w:pPr>
              <w:rPr>
                <w:ins w:id="1288" w:author="PeLe" w:date="2021-03-05T07:44:00Z"/>
                <w:b/>
                <w:bCs/>
              </w:rPr>
            </w:pPr>
            <w:r>
              <w:rPr>
                <w:b/>
                <w:bCs/>
              </w:rPr>
              <w:t>Takes Christian wording on board</w:t>
            </w:r>
          </w:p>
          <w:p w:rsidR="00AC33FD" w:rsidRDefault="00AC33FD" w:rsidP="00AC33FD">
            <w:pPr>
              <w:rPr>
                <w:b/>
                <w:bCs/>
              </w:rPr>
            </w:pPr>
            <w:ins w:id="1289" w:author="PeLe" w:date="2021-03-05T07:44:00Z">
              <w:r>
                <w:rPr>
                  <w:b/>
                  <w:bCs/>
                </w:rPr>
                <w:lastRenderedPageBreak/>
                <w:t>__________________________</w:t>
              </w:r>
            </w:ins>
          </w:p>
          <w:p w:rsidR="00AC33FD" w:rsidRDefault="00AC33FD" w:rsidP="00AC33FD">
            <w:pPr>
              <w:rPr>
                <w:ins w:id="1290" w:author="PeLe" w:date="2021-03-05T07:44:00Z"/>
                <w:b/>
                <w:bCs/>
              </w:rPr>
            </w:pPr>
            <w:ins w:id="1291" w:author="PeLe" w:date="2021-03-05T07:44:00Z">
              <w:r>
                <w:rPr>
                  <w:b/>
                  <w:bCs/>
                </w:rPr>
                <w:t>_______________</w:t>
              </w:r>
            </w:ins>
          </w:p>
          <w:p w:rsidR="00AC33FD" w:rsidRDefault="00AC33FD" w:rsidP="00AC33FD">
            <w:pPr>
              <w:rPr>
                <w:b/>
                <w:bCs/>
              </w:rPr>
            </w:pPr>
            <w:ins w:id="1292" w:author="PeLe" w:date="2021-03-05T07:44:00Z">
              <w:r>
                <w:rPr>
                  <w:b/>
                  <w:bCs/>
                </w:rPr>
                <w:t>Revision of C1-211338</w:t>
              </w:r>
            </w:ins>
          </w:p>
          <w:p w:rsidR="00AC33FD" w:rsidRDefault="00AC33FD" w:rsidP="00AC33FD">
            <w:pPr>
              <w:rPr>
                <w:b/>
                <w:bCs/>
              </w:rPr>
            </w:pPr>
          </w:p>
          <w:p w:rsidR="00AC33FD" w:rsidRDefault="00AC33FD" w:rsidP="00AC33FD">
            <w:pPr>
              <w:rPr>
                <w:b/>
                <w:bCs/>
              </w:rPr>
            </w:pPr>
            <w:r>
              <w:rPr>
                <w:b/>
                <w:bCs/>
              </w:rPr>
              <w:t>Ivo, Thu, 1905</w:t>
            </w:r>
          </w:p>
          <w:p w:rsidR="00AC33FD" w:rsidRDefault="00AC33FD" w:rsidP="00AC33FD">
            <w:pPr>
              <w:rPr>
                <w:b/>
                <w:bCs/>
              </w:rPr>
            </w:pPr>
            <w:r>
              <w:rPr>
                <w:b/>
                <w:bCs/>
              </w:rPr>
              <w:t>Ok</w:t>
            </w:r>
          </w:p>
          <w:p w:rsidR="00AC33FD" w:rsidRDefault="00AC33FD" w:rsidP="00AC33FD">
            <w:pPr>
              <w:rPr>
                <w:b/>
                <w:bCs/>
              </w:rPr>
            </w:pPr>
          </w:p>
          <w:p w:rsidR="00AC33FD" w:rsidRDefault="00AC33FD" w:rsidP="00AC33FD">
            <w:pPr>
              <w:rPr>
                <w:b/>
                <w:bCs/>
              </w:rPr>
            </w:pPr>
            <w:r>
              <w:rPr>
                <w:b/>
                <w:bCs/>
              </w:rPr>
              <w:t>Christian, Thu, 2015</w:t>
            </w:r>
          </w:p>
          <w:p w:rsidR="00AC33FD" w:rsidRDefault="00AC33FD" w:rsidP="00AC33FD">
            <w:pPr>
              <w:rPr>
                <w:b/>
                <w:bCs/>
              </w:rPr>
            </w:pPr>
            <w:r>
              <w:rPr>
                <w:b/>
                <w:bCs/>
              </w:rPr>
              <w:t>Updates needed</w:t>
            </w:r>
          </w:p>
          <w:p w:rsidR="00AC33FD" w:rsidRDefault="00AC33FD" w:rsidP="00AC33FD">
            <w:pPr>
              <w:rPr>
                <w:b/>
                <w:bCs/>
              </w:rPr>
            </w:pPr>
          </w:p>
          <w:p w:rsidR="00AC33FD" w:rsidRDefault="00AC33FD" w:rsidP="00AC33FD">
            <w:pPr>
              <w:rPr>
                <w:b/>
                <w:bCs/>
              </w:rPr>
            </w:pPr>
            <w:r>
              <w:rPr>
                <w:b/>
                <w:bCs/>
              </w:rPr>
              <w:t>Ivo, Thu, 2100</w:t>
            </w:r>
          </w:p>
          <w:p w:rsidR="00AC33FD" w:rsidRDefault="00AC33FD" w:rsidP="00AC33FD">
            <w:pPr>
              <w:rPr>
                <w:ins w:id="1293" w:author="PeLe" w:date="2021-03-05T07:44:00Z"/>
                <w:b/>
                <w:bCs/>
              </w:rPr>
            </w:pPr>
            <w:r>
              <w:rPr>
                <w:b/>
                <w:bCs/>
              </w:rPr>
              <w:t>ok</w:t>
            </w:r>
          </w:p>
          <w:p w:rsidR="00AC33FD" w:rsidRDefault="00AC33FD" w:rsidP="00AC33FD">
            <w:pPr>
              <w:rPr>
                <w:ins w:id="1294" w:author="PeLe" w:date="2021-03-05T07:44:00Z"/>
                <w:b/>
                <w:bCs/>
              </w:rPr>
            </w:pPr>
            <w:ins w:id="1295" w:author="PeLe" w:date="2021-03-05T07:44:00Z">
              <w:r>
                <w:rPr>
                  <w:b/>
                  <w:bCs/>
                </w:rPr>
                <w:t>_________________________________________</w:t>
              </w:r>
            </w:ins>
          </w:p>
          <w:p w:rsidR="00AC33FD" w:rsidRPr="00F91FCB" w:rsidRDefault="00AC33FD" w:rsidP="00AC33FD">
            <w:pPr>
              <w:rPr>
                <w:b/>
                <w:bCs/>
              </w:rPr>
            </w:pPr>
            <w:r w:rsidRPr="00F91FCB">
              <w:rPr>
                <w:b/>
                <w:bCs/>
              </w:rPr>
              <w:t>Extended deadline</w:t>
            </w:r>
          </w:p>
          <w:p w:rsidR="00AC33FD" w:rsidRDefault="00AC33FD" w:rsidP="00AC33FD"/>
          <w:p w:rsidR="00AC33FD" w:rsidRDefault="00AC33FD" w:rsidP="00AC33FD">
            <w:ins w:id="1296" w:author="PeLe" w:date="2021-03-04T09:08:00Z">
              <w:r>
                <w:t>Revision of C1-210737</w:t>
              </w:r>
            </w:ins>
          </w:p>
          <w:p w:rsidR="00AC33FD" w:rsidRDefault="00AC33FD" w:rsidP="00AC33FD"/>
          <w:p w:rsidR="00AC33FD" w:rsidRDefault="00AC33FD" w:rsidP="00AC33FD">
            <w:r>
              <w:t xml:space="preserve">Lin, </w:t>
            </w:r>
            <w:proofErr w:type="spellStart"/>
            <w:r>
              <w:t>thu</w:t>
            </w:r>
            <w:proofErr w:type="spellEnd"/>
            <w:r>
              <w:t>, 0907</w:t>
            </w:r>
          </w:p>
          <w:p w:rsidR="00AC33FD" w:rsidRDefault="00AC33FD" w:rsidP="00AC33FD">
            <w:r>
              <w:t>Fine</w:t>
            </w:r>
          </w:p>
          <w:p w:rsidR="00AC33FD" w:rsidRDefault="00AC33FD" w:rsidP="00AC33FD"/>
          <w:p w:rsidR="00AC33FD" w:rsidRDefault="00AC33FD" w:rsidP="00AC33FD">
            <w:r>
              <w:t>Ivo, Thu, 1736</w:t>
            </w:r>
          </w:p>
          <w:p w:rsidR="00AC33FD" w:rsidRDefault="00AC33FD" w:rsidP="00AC33FD">
            <w:r>
              <w:t>Provides a rev that reflects his concerns</w:t>
            </w:r>
          </w:p>
          <w:p w:rsidR="00AC33FD" w:rsidRDefault="00AC33FD" w:rsidP="00AC33FD">
            <w:r>
              <w:t>Revision requested</w:t>
            </w:r>
          </w:p>
          <w:p w:rsidR="00AC33FD" w:rsidRDefault="00AC33FD" w:rsidP="00AC33FD"/>
          <w:p w:rsidR="00AC33FD" w:rsidRDefault="00AC33FD" w:rsidP="00AC33FD">
            <w:r>
              <w:t>Lena, Thu, 1850</w:t>
            </w:r>
          </w:p>
          <w:p w:rsidR="00AC33FD" w:rsidRDefault="00AC33FD" w:rsidP="00AC33FD">
            <w:pPr>
              <w:rPr>
                <w:ins w:id="1297" w:author="PeLe" w:date="2021-03-04T09:08:00Z"/>
              </w:rPr>
            </w:pPr>
            <w:r>
              <w:t>Takes on board, editorials</w:t>
            </w:r>
          </w:p>
          <w:p w:rsidR="00AC33FD" w:rsidRDefault="00AC33FD" w:rsidP="00AC33FD">
            <w:pPr>
              <w:rPr>
                <w:ins w:id="1298" w:author="PeLe" w:date="2021-03-04T09:08:00Z"/>
              </w:rPr>
            </w:pPr>
            <w:ins w:id="1299" w:author="PeLe" w:date="2021-03-04T09:08:00Z">
              <w:r>
                <w:t>_________________________________________</w:t>
              </w:r>
            </w:ins>
          </w:p>
          <w:p w:rsidR="00AC33FD" w:rsidRDefault="00AC33FD" w:rsidP="00AC33FD">
            <w:r>
              <w:t>Alternative of 1113</w:t>
            </w:r>
          </w:p>
          <w:p w:rsidR="00AC33FD" w:rsidRDefault="00AC33FD" w:rsidP="00AC33FD">
            <w:r>
              <w:t>Ivo, Thu, 1003</w:t>
            </w:r>
          </w:p>
          <w:p w:rsidR="00AC33FD" w:rsidRDefault="00AC33FD" w:rsidP="00AC33FD">
            <w:r>
              <w:t>Rev required</w:t>
            </w:r>
          </w:p>
          <w:p w:rsidR="00AC33FD" w:rsidRDefault="00AC33FD" w:rsidP="00AC33FD"/>
          <w:p w:rsidR="00AC33FD" w:rsidRDefault="00AC33FD" w:rsidP="00AC33FD">
            <w:pPr>
              <w:rPr>
                <w:rFonts w:eastAsia="Batang" w:cs="Arial"/>
                <w:lang w:eastAsia="ko-KR"/>
              </w:rPr>
            </w:pPr>
            <w:r>
              <w:rPr>
                <w:rFonts w:eastAsia="Batang" w:cs="Arial"/>
                <w:lang w:eastAsia="ko-KR"/>
              </w:rPr>
              <w:t>Lin, Thu, 1009</w:t>
            </w:r>
          </w:p>
          <w:p w:rsidR="00AC33FD" w:rsidRDefault="00AC33FD" w:rsidP="00AC33FD">
            <w:pPr>
              <w:rPr>
                <w:rFonts w:eastAsia="Batang" w:cs="Arial"/>
                <w:lang w:eastAsia="ko-KR"/>
              </w:rPr>
            </w:pPr>
            <w:r>
              <w:rPr>
                <w:rFonts w:eastAsia="Batang" w:cs="Arial"/>
                <w:lang w:eastAsia="ko-KR"/>
              </w:rPr>
              <w:t>Rev required, in principle</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Sung, Thu, 1843</w:t>
            </w:r>
          </w:p>
          <w:p w:rsidR="00AC33FD" w:rsidRDefault="00AC33FD" w:rsidP="00AC33FD">
            <w:pPr>
              <w:rPr>
                <w:rFonts w:eastAsia="Batang" w:cs="Arial"/>
                <w:lang w:eastAsia="ko-KR"/>
              </w:rPr>
            </w:pPr>
            <w:r w:rsidRPr="003C25F0">
              <w:rPr>
                <w:rFonts w:eastAsia="Batang" w:cs="Arial"/>
                <w:lang w:eastAsia="ko-KR"/>
              </w:rPr>
              <w:t>prefer C1-211113</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Lena, Fri, 0417</w:t>
            </w:r>
          </w:p>
          <w:p w:rsidR="00AC33FD" w:rsidRDefault="00AC33FD" w:rsidP="00AC33FD">
            <w:pPr>
              <w:rPr>
                <w:rFonts w:eastAsia="Batang" w:cs="Arial"/>
                <w:lang w:eastAsia="ko-KR"/>
              </w:rPr>
            </w:pPr>
            <w:r>
              <w:rPr>
                <w:rFonts w:eastAsia="Batang" w:cs="Arial"/>
                <w:lang w:eastAsia="ko-KR"/>
              </w:rPr>
              <w:t>Rev</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lastRenderedPageBreak/>
              <w:t>Ivo, Fri, 1422</w:t>
            </w:r>
          </w:p>
          <w:p w:rsidR="00AC33FD" w:rsidRDefault="00AC33FD" w:rsidP="00AC33FD">
            <w:pPr>
              <w:rPr>
                <w:rFonts w:eastAsia="Batang" w:cs="Arial"/>
                <w:lang w:eastAsia="ko-KR"/>
              </w:rPr>
            </w:pPr>
            <w:r>
              <w:rPr>
                <w:rFonts w:eastAsia="Batang" w:cs="Arial"/>
                <w:lang w:eastAsia="ko-KR"/>
              </w:rPr>
              <w:t>Does not agree with Lena</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Sung, Mon, 0001</w:t>
            </w:r>
          </w:p>
          <w:p w:rsidR="00AC33FD" w:rsidRDefault="00AC33FD" w:rsidP="00AC33FD">
            <w:pPr>
              <w:rPr>
                <w:rFonts w:eastAsia="Batang" w:cs="Arial"/>
                <w:lang w:eastAsia="ko-KR"/>
              </w:rPr>
            </w:pPr>
            <w:r>
              <w:rPr>
                <w:rFonts w:eastAsia="Batang" w:cs="Arial"/>
                <w:lang w:eastAsia="ko-KR"/>
              </w:rPr>
              <w:t>Same as Ivo</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Lin, Mon, 0523</w:t>
            </w:r>
          </w:p>
          <w:p w:rsidR="00AC33FD" w:rsidRDefault="00AC33FD" w:rsidP="00AC33FD">
            <w:pPr>
              <w:rPr>
                <w:rFonts w:eastAsia="Batang" w:cs="Arial"/>
                <w:lang w:eastAsia="ko-KR"/>
              </w:rPr>
            </w:pPr>
            <w:r>
              <w:rPr>
                <w:rFonts w:eastAsia="Batang" w:cs="Arial"/>
                <w:lang w:eastAsia="ko-KR"/>
              </w:rPr>
              <w:t>Fine</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Ivo, Mon, 2041</w:t>
            </w:r>
          </w:p>
          <w:p w:rsidR="00AC33FD" w:rsidRDefault="00AC33FD" w:rsidP="00AC33FD">
            <w:pPr>
              <w:rPr>
                <w:rFonts w:eastAsia="Batang" w:cs="Arial"/>
                <w:lang w:eastAsia="ko-KR"/>
              </w:rPr>
            </w:pPr>
            <w:r>
              <w:rPr>
                <w:rFonts w:eastAsia="Batang" w:cs="Arial"/>
                <w:lang w:eastAsia="ko-KR"/>
              </w:rPr>
              <w:t>Explains</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Sung, Tue, 0025</w:t>
            </w:r>
          </w:p>
          <w:p w:rsidR="00AC33FD" w:rsidRDefault="00AC33FD" w:rsidP="00AC33FD">
            <w:pPr>
              <w:rPr>
                <w:rFonts w:eastAsia="Batang" w:cs="Arial"/>
                <w:lang w:eastAsia="ko-KR"/>
              </w:rPr>
            </w:pPr>
            <w:r>
              <w:rPr>
                <w:rFonts w:eastAsia="Batang" w:cs="Arial"/>
                <w:lang w:eastAsia="ko-KR"/>
              </w:rPr>
              <w:t>Objection</w:t>
            </w:r>
          </w:p>
          <w:p w:rsidR="00AC33FD" w:rsidRDefault="00AC33FD" w:rsidP="00AC33FD">
            <w:pPr>
              <w:rPr>
                <w:rFonts w:eastAsia="Batang" w:cs="Arial"/>
                <w:lang w:eastAsia="ko-KR"/>
              </w:rPr>
            </w:pPr>
          </w:p>
          <w:p w:rsidR="00AC33FD" w:rsidRDefault="00AC33FD" w:rsidP="00AC33FD">
            <w:pPr>
              <w:rPr>
                <w:rFonts w:eastAsia="Batang" w:cs="Arial"/>
                <w:lang w:eastAsia="ko-KR"/>
              </w:rPr>
            </w:pPr>
            <w:r>
              <w:rPr>
                <w:rFonts w:eastAsia="Batang" w:cs="Arial"/>
                <w:lang w:eastAsia="ko-KR"/>
              </w:rPr>
              <w:t>Lena, Wed, 1757</w:t>
            </w:r>
          </w:p>
          <w:p w:rsidR="00AC33FD" w:rsidRDefault="00AC33FD" w:rsidP="00AC33FD">
            <w:pPr>
              <w:rPr>
                <w:rFonts w:eastAsia="Batang" w:cs="Arial"/>
                <w:lang w:eastAsia="ko-KR"/>
              </w:rPr>
            </w:pPr>
            <w:r>
              <w:rPr>
                <w:rFonts w:eastAsia="Batang" w:cs="Arial"/>
                <w:lang w:eastAsia="ko-KR"/>
              </w:rPr>
              <w:t>Provides rev</w:t>
            </w:r>
          </w:p>
          <w:p w:rsidR="00AC33FD" w:rsidRDefault="001E114D" w:rsidP="00AC33FD">
            <w:pPr>
              <w:rPr>
                <w:rFonts w:ascii="Calibri" w:hAnsi="Calibri" w:cs="Calibri"/>
                <w:sz w:val="22"/>
                <w:szCs w:val="22"/>
                <w:lang w:val="en-US"/>
              </w:rPr>
            </w:pPr>
            <w:hyperlink r:id="rId505" w:history="1">
              <w:r w:rsidR="00AC33FD">
                <w:rPr>
                  <w:rStyle w:val="Hyperlink"/>
                  <w:rFonts w:ascii="Calibri" w:hAnsi="Calibri" w:cs="Calibri"/>
                  <w:sz w:val="22"/>
                  <w:szCs w:val="22"/>
                  <w:lang w:val="en-US"/>
                </w:rPr>
                <w:t>https://www.3gpp.org/ftp/tsg_ct/WG1_mm-cc-sm_ex-CN1/TSGC1_128e/Inbox/drafts/C1-210737_rev1_v2.doc</w:t>
              </w:r>
            </w:hyperlink>
          </w:p>
          <w:p w:rsidR="00AC33FD" w:rsidRPr="000938C9" w:rsidRDefault="00AC33FD" w:rsidP="00AC33FD">
            <w:pPr>
              <w:rPr>
                <w:rFonts w:eastAsia="Batang" w:cs="Arial"/>
                <w:lang w:val="en-US" w:eastAsia="ko-KR"/>
              </w:rPr>
            </w:pPr>
          </w:p>
          <w:p w:rsidR="00AC33FD" w:rsidRDefault="00AC33FD" w:rsidP="00AC33FD">
            <w:pPr>
              <w:rPr>
                <w:rFonts w:cs="Arial"/>
              </w:rPr>
            </w:pPr>
            <w:r>
              <w:rPr>
                <w:rFonts w:cs="Arial"/>
              </w:rPr>
              <w:t>Ivo, Wed, 1805</w:t>
            </w:r>
          </w:p>
          <w:p w:rsidR="00AC33FD" w:rsidRDefault="00AC33FD" w:rsidP="00AC33FD">
            <w:pPr>
              <w:rPr>
                <w:rFonts w:cs="Arial"/>
              </w:rPr>
            </w:pPr>
            <w:r>
              <w:rPr>
                <w:rFonts w:cs="Arial"/>
              </w:rPr>
              <w:t>Does not indicate backward comp issue</w:t>
            </w:r>
          </w:p>
          <w:p w:rsidR="00AC33FD" w:rsidRPr="00D95972" w:rsidRDefault="00AC33FD" w:rsidP="00AC33FD">
            <w:pPr>
              <w:rPr>
                <w:rFonts w:cs="Arial"/>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4" w:space="0" w:color="auto"/>
            </w:tcBorders>
            <w:shd w:val="clear" w:color="auto" w:fill="FFFFFF"/>
          </w:tcPr>
          <w:p w:rsidR="00AC33FD" w:rsidRPr="00E90266" w:rsidRDefault="00AC33FD" w:rsidP="00AC33FD">
            <w:pPr>
              <w:rPr>
                <w:rFonts w:cs="Arial"/>
                <w:lang w:val="en-US"/>
              </w:rPr>
            </w:pPr>
          </w:p>
        </w:tc>
        <w:tc>
          <w:tcPr>
            <w:tcW w:w="4191" w:type="dxa"/>
            <w:gridSpan w:val="3"/>
            <w:tcBorders>
              <w:top w:val="single" w:sz="4" w:space="0" w:color="auto"/>
              <w:bottom w:val="single" w:sz="4" w:space="0" w:color="auto"/>
            </w:tcBorders>
            <w:shd w:val="clear" w:color="auto" w:fill="FFFFFF"/>
          </w:tcPr>
          <w:p w:rsidR="00AC33FD" w:rsidRPr="00E90266" w:rsidRDefault="00AC33FD" w:rsidP="00AC33FD">
            <w:pPr>
              <w:rPr>
                <w:rFonts w:cs="Arial"/>
                <w:lang w:val="en-US"/>
              </w:rPr>
            </w:pPr>
          </w:p>
        </w:tc>
        <w:tc>
          <w:tcPr>
            <w:tcW w:w="1767" w:type="dxa"/>
            <w:tcBorders>
              <w:top w:val="single" w:sz="4" w:space="0" w:color="auto"/>
              <w:bottom w:val="single" w:sz="4" w:space="0" w:color="auto"/>
            </w:tcBorders>
            <w:shd w:val="clear" w:color="auto" w:fill="FFFFFF"/>
          </w:tcPr>
          <w:p w:rsidR="00AC33FD" w:rsidRDefault="00AC33FD" w:rsidP="00AC33FD">
            <w:pPr>
              <w:rPr>
                <w:rFonts w:cs="Arial"/>
                <w:lang w:val="en-US"/>
              </w:rPr>
            </w:pPr>
          </w:p>
        </w:tc>
        <w:tc>
          <w:tcPr>
            <w:tcW w:w="826" w:type="dxa"/>
            <w:tcBorders>
              <w:top w:val="single" w:sz="4" w:space="0" w:color="auto"/>
              <w:bottom w:val="single" w:sz="4" w:space="0" w:color="auto"/>
            </w:tcBorders>
            <w:shd w:val="clear" w:color="auto" w:fill="FFFFFF"/>
          </w:tcPr>
          <w:p w:rsidR="00AC33FD" w:rsidRPr="00AB5FEE"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9A4107" w:rsidRDefault="00AC33FD" w:rsidP="00AC33FD">
            <w:pPr>
              <w:rPr>
                <w:rFonts w:cs="Arial"/>
                <w:color w:val="000000"/>
                <w:lang w:val="en-US"/>
              </w:rPr>
            </w:pPr>
          </w:p>
        </w:tc>
      </w:tr>
      <w:tr w:rsidR="00AC33FD" w:rsidRPr="00D95972" w:rsidTr="00D01000">
        <w:tc>
          <w:tcPr>
            <w:tcW w:w="976" w:type="dxa"/>
            <w:tcBorders>
              <w:top w:val="nil"/>
              <w:left w:val="thinThickThinSmallGap" w:sz="24" w:space="0" w:color="auto"/>
              <w:bottom w:val="nil"/>
            </w:tcBorders>
          </w:tcPr>
          <w:p w:rsidR="00AC33FD" w:rsidRPr="00D95972" w:rsidRDefault="00AC33FD" w:rsidP="00AC33FD">
            <w:pPr>
              <w:rPr>
                <w:rFonts w:cs="Arial"/>
                <w:lang w:val="en-US"/>
              </w:rPr>
            </w:pPr>
          </w:p>
        </w:tc>
        <w:tc>
          <w:tcPr>
            <w:tcW w:w="1317" w:type="dxa"/>
            <w:gridSpan w:val="2"/>
            <w:tcBorders>
              <w:top w:val="nil"/>
              <w:bottom w:val="nil"/>
            </w:tcBorders>
          </w:tcPr>
          <w:p w:rsidR="00AC33FD" w:rsidRPr="00D95972" w:rsidRDefault="00AC33FD" w:rsidP="00AC33FD">
            <w:pPr>
              <w:rPr>
                <w:rFonts w:cs="Arial"/>
                <w:lang w:val="en-US"/>
              </w:rPr>
            </w:pPr>
          </w:p>
        </w:tc>
        <w:tc>
          <w:tcPr>
            <w:tcW w:w="1220" w:type="dxa"/>
            <w:tcBorders>
              <w:top w:val="single" w:sz="4" w:space="0" w:color="auto"/>
              <w:bottom w:val="single" w:sz="12" w:space="0" w:color="auto"/>
            </w:tcBorders>
            <w:shd w:val="clear" w:color="auto" w:fill="FFFFFF"/>
          </w:tcPr>
          <w:p w:rsidR="00AC33FD" w:rsidRPr="009027A6" w:rsidRDefault="00AC33FD" w:rsidP="00AC33FD"/>
        </w:tc>
        <w:tc>
          <w:tcPr>
            <w:tcW w:w="4191" w:type="dxa"/>
            <w:gridSpan w:val="3"/>
            <w:tcBorders>
              <w:top w:val="single" w:sz="4" w:space="0" w:color="auto"/>
              <w:bottom w:val="single" w:sz="12" w:space="0" w:color="auto"/>
            </w:tcBorders>
            <w:shd w:val="clear" w:color="auto" w:fill="FFFFFF"/>
          </w:tcPr>
          <w:p w:rsidR="00AC33FD" w:rsidRDefault="00AC33FD" w:rsidP="00AC33FD">
            <w:pPr>
              <w:rPr>
                <w:rFonts w:cs="Arial"/>
                <w:lang w:val="en-US"/>
              </w:rPr>
            </w:pPr>
          </w:p>
        </w:tc>
        <w:tc>
          <w:tcPr>
            <w:tcW w:w="1767" w:type="dxa"/>
            <w:tcBorders>
              <w:top w:val="single" w:sz="4" w:space="0" w:color="auto"/>
              <w:bottom w:val="single" w:sz="12" w:space="0" w:color="auto"/>
            </w:tcBorders>
            <w:shd w:val="clear" w:color="auto" w:fill="FFFFFF"/>
          </w:tcPr>
          <w:p w:rsidR="00AC33FD" w:rsidRDefault="00AC33FD" w:rsidP="00AC33FD">
            <w:pPr>
              <w:rPr>
                <w:rFonts w:cs="Arial"/>
                <w:lang w:val="en-US"/>
              </w:rPr>
            </w:pPr>
          </w:p>
        </w:tc>
        <w:tc>
          <w:tcPr>
            <w:tcW w:w="826" w:type="dxa"/>
            <w:tcBorders>
              <w:top w:val="single" w:sz="4" w:space="0" w:color="auto"/>
              <w:bottom w:val="single" w:sz="12" w:space="0" w:color="auto"/>
            </w:tcBorders>
            <w:shd w:val="clear" w:color="auto" w:fill="FFFFFF"/>
          </w:tcPr>
          <w:p w:rsidR="00AC33FD" w:rsidRDefault="00AC33FD" w:rsidP="00AC33F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AC33FD" w:rsidRDefault="00AC33FD" w:rsidP="00AC33FD"/>
        </w:tc>
      </w:tr>
      <w:tr w:rsidR="00AC33FD" w:rsidRPr="00D95972" w:rsidTr="00D01000">
        <w:tc>
          <w:tcPr>
            <w:tcW w:w="976" w:type="dxa"/>
            <w:tcBorders>
              <w:top w:val="single" w:sz="12" w:space="0" w:color="auto"/>
              <w:left w:val="thinThickThinSmallGap" w:sz="24" w:space="0" w:color="auto"/>
              <w:bottom w:val="single" w:sz="6" w:space="0" w:color="auto"/>
            </w:tcBorders>
            <w:shd w:val="clear" w:color="auto" w:fill="0000FF"/>
          </w:tcPr>
          <w:p w:rsidR="00AC33FD" w:rsidRPr="00D95972" w:rsidRDefault="00AC33FD" w:rsidP="00AC33F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rsidR="00AC33FD" w:rsidRPr="00D95972" w:rsidRDefault="00AC33FD" w:rsidP="00AC33FD">
            <w:pPr>
              <w:rPr>
                <w:rFonts w:cs="Arial"/>
                <w:bCs/>
              </w:rPr>
            </w:pPr>
            <w:r w:rsidRPr="00D95972">
              <w:rPr>
                <w:rFonts w:cs="Arial"/>
                <w:bCs/>
              </w:rPr>
              <w:t>Late and misplaced documents</w:t>
            </w:r>
          </w:p>
        </w:tc>
        <w:tc>
          <w:tcPr>
            <w:tcW w:w="1220" w:type="dxa"/>
            <w:tcBorders>
              <w:top w:val="single" w:sz="12" w:space="0" w:color="auto"/>
              <w:bottom w:val="single" w:sz="6" w:space="0" w:color="auto"/>
            </w:tcBorders>
            <w:shd w:val="clear" w:color="auto" w:fill="0000FF"/>
          </w:tcPr>
          <w:p w:rsidR="00AC33FD" w:rsidRPr="00D95972" w:rsidRDefault="00AC33FD" w:rsidP="00AC33F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AC33FD" w:rsidRPr="008B7AD1" w:rsidRDefault="00AC33FD" w:rsidP="00AC33FD">
            <w:pPr>
              <w:rPr>
                <w:rFonts w:cs="Arial"/>
                <w:bCs/>
              </w:rPr>
            </w:pPr>
            <w:r w:rsidRPr="008B7AD1">
              <w:rPr>
                <w:rFonts w:cs="Arial"/>
                <w:bCs/>
              </w:rPr>
              <w:t xml:space="preserve">Title </w:t>
            </w:r>
          </w:p>
          <w:p w:rsidR="00AC33FD" w:rsidRPr="008B7AD1" w:rsidRDefault="00AC33FD" w:rsidP="00AC33FD">
            <w:pPr>
              <w:rPr>
                <w:rFonts w:cs="Arial"/>
                <w:bCs/>
              </w:rPr>
            </w:pPr>
          </w:p>
          <w:p w:rsidR="00AC33FD" w:rsidRPr="008B7AD1" w:rsidRDefault="00AC33FD" w:rsidP="00AC33FD">
            <w:pPr>
              <w:rPr>
                <w:rFonts w:cs="Arial"/>
                <w:bCs/>
              </w:rPr>
            </w:pPr>
            <w:r w:rsidRPr="008B7AD1">
              <w:rPr>
                <w:rFonts w:cs="Arial"/>
                <w:bCs/>
              </w:rPr>
              <w:t>Prioritization of documents within this category will be done during the meeting.</w:t>
            </w:r>
          </w:p>
          <w:p w:rsidR="00AC33FD" w:rsidRPr="008B7AD1" w:rsidRDefault="00AC33FD" w:rsidP="00AC33FD">
            <w:pPr>
              <w:rPr>
                <w:rFonts w:cs="Arial"/>
                <w:bCs/>
              </w:rPr>
            </w:pPr>
          </w:p>
          <w:p w:rsidR="00AC33FD" w:rsidRPr="00D95972" w:rsidRDefault="00AC33FD" w:rsidP="00AC33F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AC33FD" w:rsidRPr="00D95972" w:rsidRDefault="00AC33FD" w:rsidP="00AC33F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AC33FD" w:rsidRPr="00D95972" w:rsidRDefault="00AC33FD" w:rsidP="00AC33F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AC33FD" w:rsidRPr="00D95972" w:rsidRDefault="00AC33FD" w:rsidP="00AC33FD">
            <w:pPr>
              <w:rPr>
                <w:rFonts w:cs="Arial"/>
              </w:rPr>
            </w:pPr>
            <w:r w:rsidRPr="00D95972">
              <w:rPr>
                <w:rFonts w:cs="Arial"/>
              </w:rPr>
              <w:t xml:space="preserve">Result &amp; comments </w:t>
            </w:r>
          </w:p>
          <w:p w:rsidR="00AC33FD" w:rsidRPr="00D95972" w:rsidRDefault="00AC33FD" w:rsidP="00AC33FD">
            <w:pPr>
              <w:rPr>
                <w:rFonts w:cs="Arial"/>
              </w:rPr>
            </w:pPr>
          </w:p>
          <w:p w:rsidR="00AC33FD" w:rsidRPr="00D95972" w:rsidRDefault="00AC33FD" w:rsidP="00AC33FD">
            <w:pPr>
              <w:rPr>
                <w:rFonts w:cs="Arial"/>
              </w:rPr>
            </w:pPr>
            <w:r w:rsidRPr="00D95972">
              <w:rPr>
                <w:rFonts w:cs="Arial"/>
              </w:rPr>
              <w:t xml:space="preserve">Late documents and documents which were submitted with erroneous or incomplete information </w:t>
            </w: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6"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6"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6"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6"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AC33FD" w:rsidRPr="00D95972" w:rsidRDefault="00AC33FD" w:rsidP="00AC33F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A.O.B.</w:t>
            </w:r>
          </w:p>
        </w:tc>
        <w:tc>
          <w:tcPr>
            <w:tcW w:w="1220" w:type="dxa"/>
            <w:tcBorders>
              <w:top w:val="single" w:sz="12" w:space="0" w:color="auto"/>
              <w:bottom w:val="single" w:sz="4" w:space="0" w:color="auto"/>
            </w:tcBorders>
            <w:shd w:val="clear" w:color="auto" w:fill="0000FF"/>
          </w:tcPr>
          <w:p w:rsidR="00AC33FD" w:rsidRPr="00D95972" w:rsidRDefault="00AC33FD" w:rsidP="00AC33F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AC33FD" w:rsidRPr="00D95972" w:rsidRDefault="00AC33FD" w:rsidP="00AC33F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AC33FD" w:rsidRPr="00D95972" w:rsidRDefault="00AC33FD" w:rsidP="00AC33FD">
            <w:pPr>
              <w:rPr>
                <w:rFonts w:cs="Arial"/>
              </w:rPr>
            </w:pPr>
            <w:r w:rsidRPr="00D95972">
              <w:rPr>
                <w:rFonts w:cs="Arial"/>
              </w:rPr>
              <w:t>Result &amp; comments</w:t>
            </w: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top w:val="single" w:sz="12" w:space="0" w:color="auto"/>
              <w:left w:val="thinThickThinSmallGap" w:sz="24" w:space="0" w:color="auto"/>
              <w:bottom w:val="single" w:sz="4" w:space="0" w:color="auto"/>
            </w:tcBorders>
            <w:shd w:val="clear" w:color="auto" w:fill="0000FF"/>
          </w:tcPr>
          <w:p w:rsidR="00AC33FD" w:rsidRPr="00D95972" w:rsidRDefault="00AC33FD" w:rsidP="00AC33F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AC33FD" w:rsidRPr="00D95972" w:rsidRDefault="00AC33FD" w:rsidP="00AC33FD">
            <w:pPr>
              <w:rPr>
                <w:rFonts w:cs="Arial"/>
              </w:rPr>
            </w:pPr>
            <w:r w:rsidRPr="00D95972">
              <w:rPr>
                <w:rFonts w:cs="Arial"/>
              </w:rPr>
              <w:t>Closing</w:t>
            </w:r>
          </w:p>
          <w:p w:rsidR="00AC33FD" w:rsidRPr="008B7AD1" w:rsidRDefault="00AC33FD" w:rsidP="00AC33FD">
            <w:pPr>
              <w:rPr>
                <w:rFonts w:cs="Arial"/>
              </w:rPr>
            </w:pPr>
            <w:r w:rsidRPr="008B7AD1">
              <w:rPr>
                <w:rFonts w:cs="Arial"/>
              </w:rPr>
              <w:t>Friday</w:t>
            </w:r>
          </w:p>
          <w:p w:rsidR="00AC33FD" w:rsidRPr="00D95972" w:rsidRDefault="00AC33FD" w:rsidP="00AC33F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220" w:type="dxa"/>
            <w:tcBorders>
              <w:top w:val="single" w:sz="12" w:space="0" w:color="auto"/>
              <w:bottom w:val="single" w:sz="4" w:space="0" w:color="auto"/>
            </w:tcBorders>
            <w:shd w:val="clear" w:color="auto" w:fill="0000FF"/>
          </w:tcPr>
          <w:p w:rsidR="00AC33FD" w:rsidRPr="00D95972" w:rsidRDefault="00AC33FD" w:rsidP="00AC33FD">
            <w:pPr>
              <w:rPr>
                <w:rFonts w:cs="Arial"/>
              </w:rPr>
            </w:pPr>
          </w:p>
        </w:tc>
        <w:tc>
          <w:tcPr>
            <w:tcW w:w="4191" w:type="dxa"/>
            <w:gridSpan w:val="3"/>
            <w:tcBorders>
              <w:top w:val="single" w:sz="12" w:space="0" w:color="auto"/>
              <w:bottom w:val="single" w:sz="4" w:space="0" w:color="auto"/>
            </w:tcBorders>
            <w:shd w:val="clear" w:color="auto" w:fill="0000FF"/>
          </w:tcPr>
          <w:p w:rsidR="00AC33FD" w:rsidRPr="00D95972" w:rsidRDefault="00AC33FD" w:rsidP="00AC33F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AC33FD" w:rsidRPr="00D95972" w:rsidRDefault="00AC33FD" w:rsidP="00AC33FD">
            <w:pPr>
              <w:rPr>
                <w:rFonts w:cs="Arial"/>
              </w:rPr>
            </w:pPr>
          </w:p>
        </w:tc>
        <w:tc>
          <w:tcPr>
            <w:tcW w:w="826" w:type="dxa"/>
            <w:tcBorders>
              <w:top w:val="single" w:sz="12" w:space="0" w:color="auto"/>
              <w:bottom w:val="single" w:sz="4" w:space="0" w:color="auto"/>
            </w:tcBorders>
            <w:shd w:val="clear" w:color="auto" w:fill="0000FF"/>
          </w:tcPr>
          <w:p w:rsidR="00AC33FD" w:rsidRPr="00D95972" w:rsidRDefault="00AC33FD" w:rsidP="00AC33F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AC33FD" w:rsidRPr="00D95972" w:rsidRDefault="00AC33FD" w:rsidP="00AC33F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C33FD" w:rsidRPr="00D95972" w:rsidTr="00D01000">
        <w:tc>
          <w:tcPr>
            <w:tcW w:w="976" w:type="dxa"/>
            <w:tcBorders>
              <w:left w:val="thinThickThinSmallGap" w:sz="24" w:space="0" w:color="auto"/>
              <w:bottom w:val="nil"/>
            </w:tcBorders>
          </w:tcPr>
          <w:p w:rsidR="00AC33FD" w:rsidRPr="00D95972" w:rsidRDefault="00AC33FD" w:rsidP="00AC33FD">
            <w:pPr>
              <w:rPr>
                <w:rFonts w:cs="Arial"/>
              </w:rPr>
            </w:pPr>
          </w:p>
        </w:tc>
        <w:tc>
          <w:tcPr>
            <w:tcW w:w="1317" w:type="dxa"/>
            <w:gridSpan w:val="2"/>
            <w:tcBorders>
              <w:bottom w:val="nil"/>
            </w:tcBorders>
          </w:tcPr>
          <w:p w:rsidR="00AC33FD" w:rsidRPr="00D95972" w:rsidRDefault="00AC33FD" w:rsidP="00AC33FD">
            <w:pPr>
              <w:rPr>
                <w:rFonts w:cs="Arial"/>
              </w:rPr>
            </w:pPr>
          </w:p>
        </w:tc>
        <w:tc>
          <w:tcPr>
            <w:tcW w:w="1220"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191" w:type="dxa"/>
            <w:gridSpan w:val="3"/>
            <w:tcBorders>
              <w:top w:val="single" w:sz="4" w:space="0" w:color="auto"/>
              <w:bottom w:val="single" w:sz="4" w:space="0" w:color="auto"/>
            </w:tcBorders>
            <w:shd w:val="clear" w:color="auto" w:fill="FFFFFF"/>
          </w:tcPr>
          <w:p w:rsidR="00AC33FD" w:rsidRPr="00E32EA2" w:rsidRDefault="00AC33FD" w:rsidP="00AC33FD">
            <w:pPr>
              <w:rPr>
                <w:rFonts w:cs="Arial"/>
                <w:b/>
                <w:bCs/>
                <w:iCs/>
                <w:color w:val="FF0000"/>
              </w:rPr>
            </w:pPr>
            <w:r w:rsidRPr="00E32EA2">
              <w:rPr>
                <w:rFonts w:cs="Arial"/>
                <w:b/>
                <w:bCs/>
                <w:iCs/>
                <w:color w:val="FF0000"/>
              </w:rPr>
              <w:t xml:space="preserve">Last upload of revisions: </w:t>
            </w:r>
          </w:p>
          <w:p w:rsidR="00AC33FD" w:rsidRDefault="00AC33FD" w:rsidP="00AC33F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AC33FD" w:rsidRPr="00E32EA2" w:rsidRDefault="00AC33FD" w:rsidP="00AC33FD">
            <w:pPr>
              <w:rPr>
                <w:rFonts w:cs="Arial"/>
                <w:b/>
                <w:bCs/>
                <w:iCs/>
                <w:color w:val="FF0000"/>
              </w:rPr>
            </w:pPr>
          </w:p>
          <w:p w:rsidR="00AC33FD" w:rsidRPr="00E32EA2" w:rsidRDefault="00AC33FD" w:rsidP="00AC33FD">
            <w:pPr>
              <w:rPr>
                <w:rFonts w:cs="Arial"/>
                <w:b/>
                <w:bCs/>
                <w:iCs/>
                <w:color w:val="FF0000"/>
              </w:rPr>
            </w:pPr>
          </w:p>
          <w:p w:rsidR="00AC33FD" w:rsidRPr="00E32EA2" w:rsidRDefault="00AC33FD" w:rsidP="00AC33FD">
            <w:pPr>
              <w:rPr>
                <w:rFonts w:cs="Arial"/>
                <w:b/>
                <w:bCs/>
                <w:iCs/>
                <w:color w:val="FF0000"/>
              </w:rPr>
            </w:pPr>
            <w:r w:rsidRPr="00E32EA2">
              <w:rPr>
                <w:rFonts w:cs="Arial"/>
                <w:b/>
                <w:bCs/>
                <w:iCs/>
                <w:color w:val="FF0000"/>
              </w:rPr>
              <w:t>Last comments:</w:t>
            </w:r>
          </w:p>
          <w:p w:rsidR="00AC33FD" w:rsidRPr="00E32EA2" w:rsidRDefault="00AC33FD" w:rsidP="00AC33F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AC33FD" w:rsidRPr="00E32EA2" w:rsidRDefault="00AC33FD" w:rsidP="00AC33FD">
            <w:pPr>
              <w:rPr>
                <w:rFonts w:cs="Arial"/>
                <w:b/>
                <w:bCs/>
                <w:iCs/>
                <w:color w:val="FF0000"/>
              </w:rPr>
            </w:pPr>
          </w:p>
          <w:p w:rsidR="00AC33FD" w:rsidRPr="00D326B1" w:rsidRDefault="00AC33FD" w:rsidP="00AC33FD">
            <w:pPr>
              <w:rPr>
                <w:rFonts w:cs="Arial"/>
              </w:rPr>
            </w:pPr>
          </w:p>
        </w:tc>
        <w:tc>
          <w:tcPr>
            <w:tcW w:w="1767"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826" w:type="dxa"/>
            <w:tcBorders>
              <w:top w:val="single" w:sz="4" w:space="0" w:color="auto"/>
              <w:bottom w:val="single" w:sz="4" w:space="0" w:color="auto"/>
            </w:tcBorders>
            <w:shd w:val="clear" w:color="auto" w:fill="FFFFFF"/>
          </w:tcPr>
          <w:p w:rsidR="00AC33FD" w:rsidRPr="00D326B1" w:rsidRDefault="00AC33FD" w:rsidP="00AC33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3FD" w:rsidRPr="00D326B1" w:rsidRDefault="00AC33FD" w:rsidP="00AC33FD">
            <w:pPr>
              <w:rPr>
                <w:rFonts w:cs="Arial"/>
              </w:rPr>
            </w:pPr>
          </w:p>
        </w:tc>
      </w:tr>
      <w:tr w:rsidR="00AC33FD" w:rsidRPr="00D95972" w:rsidTr="00D01000">
        <w:tc>
          <w:tcPr>
            <w:tcW w:w="976" w:type="dxa"/>
            <w:tcBorders>
              <w:left w:val="thinThickThinSmallGap" w:sz="24" w:space="0" w:color="auto"/>
              <w:bottom w:val="thinThickThinSmallGap" w:sz="24" w:space="0" w:color="auto"/>
            </w:tcBorders>
          </w:tcPr>
          <w:p w:rsidR="00AC33FD" w:rsidRPr="00D95972" w:rsidRDefault="00AC33FD" w:rsidP="00AC33FD">
            <w:pPr>
              <w:rPr>
                <w:rFonts w:cs="Arial"/>
              </w:rPr>
            </w:pPr>
          </w:p>
        </w:tc>
        <w:tc>
          <w:tcPr>
            <w:tcW w:w="1317" w:type="dxa"/>
            <w:gridSpan w:val="2"/>
            <w:tcBorders>
              <w:bottom w:val="thinThickThinSmallGap" w:sz="24" w:space="0" w:color="auto"/>
            </w:tcBorders>
          </w:tcPr>
          <w:p w:rsidR="00AC33FD" w:rsidRPr="00D95972" w:rsidRDefault="00AC33FD" w:rsidP="00AC33FD">
            <w:pPr>
              <w:rPr>
                <w:rFonts w:cs="Arial"/>
              </w:rPr>
            </w:pPr>
          </w:p>
        </w:tc>
        <w:tc>
          <w:tcPr>
            <w:tcW w:w="1220" w:type="dxa"/>
            <w:tcBorders>
              <w:bottom w:val="thinThickThinSmallGap" w:sz="24" w:space="0" w:color="auto"/>
            </w:tcBorders>
          </w:tcPr>
          <w:p w:rsidR="00AC33FD" w:rsidRPr="00D95972" w:rsidRDefault="00AC33FD" w:rsidP="00AC33FD">
            <w:pPr>
              <w:rPr>
                <w:rFonts w:cs="Arial"/>
              </w:rPr>
            </w:pPr>
          </w:p>
        </w:tc>
        <w:tc>
          <w:tcPr>
            <w:tcW w:w="4191" w:type="dxa"/>
            <w:gridSpan w:val="3"/>
            <w:tcBorders>
              <w:bottom w:val="thinThickThinSmallGap" w:sz="24" w:space="0" w:color="auto"/>
            </w:tcBorders>
          </w:tcPr>
          <w:p w:rsidR="00AC33FD" w:rsidRPr="00D95972" w:rsidRDefault="00AC33FD" w:rsidP="00AC33FD">
            <w:pPr>
              <w:rPr>
                <w:rFonts w:cs="Arial"/>
                <w:bCs/>
              </w:rPr>
            </w:pPr>
          </w:p>
        </w:tc>
        <w:tc>
          <w:tcPr>
            <w:tcW w:w="1767" w:type="dxa"/>
            <w:tcBorders>
              <w:bottom w:val="thinThickThinSmallGap" w:sz="24" w:space="0" w:color="auto"/>
            </w:tcBorders>
          </w:tcPr>
          <w:p w:rsidR="00AC33FD" w:rsidRPr="00D95972" w:rsidRDefault="00AC33FD" w:rsidP="00AC33FD">
            <w:pPr>
              <w:rPr>
                <w:rFonts w:cs="Arial"/>
              </w:rPr>
            </w:pPr>
          </w:p>
        </w:tc>
        <w:tc>
          <w:tcPr>
            <w:tcW w:w="826" w:type="dxa"/>
            <w:tcBorders>
              <w:bottom w:val="thinThickThinSmallGap" w:sz="24" w:space="0" w:color="auto"/>
            </w:tcBorders>
          </w:tcPr>
          <w:p w:rsidR="00AC33FD" w:rsidRPr="00D95972" w:rsidRDefault="00AC33FD" w:rsidP="00AC33FD">
            <w:pPr>
              <w:rPr>
                <w:rFonts w:cs="Arial"/>
              </w:rPr>
            </w:pPr>
          </w:p>
        </w:tc>
        <w:tc>
          <w:tcPr>
            <w:tcW w:w="4565" w:type="dxa"/>
            <w:gridSpan w:val="2"/>
            <w:tcBorders>
              <w:bottom w:val="thinThickThinSmallGap" w:sz="24" w:space="0" w:color="auto"/>
              <w:right w:val="thinThickThinSmallGap" w:sz="24" w:space="0" w:color="auto"/>
            </w:tcBorders>
          </w:tcPr>
          <w:p w:rsidR="00AC33FD" w:rsidRPr="00D95972" w:rsidRDefault="00AC33FD" w:rsidP="00AC33FD">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06"/>
      <w:footerReference w:type="even" r:id="rId507"/>
      <w:footerReference w:type="default" r:id="rId50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4D" w:rsidRDefault="001E114D">
      <w:r>
        <w:separator/>
      </w:r>
    </w:p>
  </w:endnote>
  <w:endnote w:type="continuationSeparator" w:id="0">
    <w:p w:rsidR="001E114D" w:rsidRDefault="001E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4D" w:rsidRDefault="001E114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4D" w:rsidRDefault="001E114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4D" w:rsidRDefault="001E114D">
      <w:r>
        <w:separator/>
      </w:r>
    </w:p>
  </w:footnote>
  <w:footnote w:type="continuationSeparator" w:id="0">
    <w:p w:rsidR="001E114D" w:rsidRDefault="001E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4D" w:rsidRDefault="001E114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76AC2"/>
    <w:multiLevelType w:val="hybridMultilevel"/>
    <w:tmpl w:val="A3708994"/>
    <w:lvl w:ilvl="0" w:tplc="5EB0F8A0">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E379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2B24F61"/>
    <w:multiLevelType w:val="hybridMultilevel"/>
    <w:tmpl w:val="18225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261763"/>
    <w:multiLevelType w:val="hybridMultilevel"/>
    <w:tmpl w:val="9C3C2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B25EE"/>
    <w:multiLevelType w:val="hybridMultilevel"/>
    <w:tmpl w:val="9E3E1EC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8483A0D"/>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4E112DD6"/>
    <w:multiLevelType w:val="hybridMultilevel"/>
    <w:tmpl w:val="D20E0194"/>
    <w:lvl w:ilvl="0" w:tplc="44A24BF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50AA42E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5B4879"/>
    <w:multiLevelType w:val="hybridMultilevel"/>
    <w:tmpl w:val="6170867E"/>
    <w:lvl w:ilvl="0" w:tplc="0BF06B28">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9843684"/>
    <w:multiLevelType w:val="hybridMultilevel"/>
    <w:tmpl w:val="AF2A8224"/>
    <w:lvl w:ilvl="0" w:tplc="1FFA230A">
      <w:start w:val="2"/>
      <w:numFmt w:val="bullet"/>
      <w:lvlText w:val="-"/>
      <w:lvlJc w:val="left"/>
      <w:pPr>
        <w:ind w:left="465" w:hanging="360"/>
      </w:pPr>
      <w:rPr>
        <w:rFonts w:ascii="Calibri" w:eastAsia="Yu Gothic" w:hAnsi="Calibri" w:cs="Calibri" w:hint="default"/>
      </w:rPr>
    </w:lvl>
    <w:lvl w:ilvl="1" w:tplc="40090003">
      <w:start w:val="1"/>
      <w:numFmt w:val="bullet"/>
      <w:lvlText w:val="o"/>
      <w:lvlJc w:val="left"/>
      <w:pPr>
        <w:ind w:left="1185" w:hanging="360"/>
      </w:pPr>
      <w:rPr>
        <w:rFonts w:ascii="Courier New" w:hAnsi="Courier New" w:cs="Courier New" w:hint="default"/>
      </w:rPr>
    </w:lvl>
    <w:lvl w:ilvl="2" w:tplc="40090005">
      <w:start w:val="1"/>
      <w:numFmt w:val="bullet"/>
      <w:lvlText w:val=""/>
      <w:lvlJc w:val="left"/>
      <w:pPr>
        <w:ind w:left="1905" w:hanging="360"/>
      </w:pPr>
      <w:rPr>
        <w:rFonts w:ascii="Wingdings" w:hAnsi="Wingdings" w:hint="default"/>
      </w:rPr>
    </w:lvl>
    <w:lvl w:ilvl="3" w:tplc="40090001">
      <w:start w:val="1"/>
      <w:numFmt w:val="bullet"/>
      <w:lvlText w:val=""/>
      <w:lvlJc w:val="left"/>
      <w:pPr>
        <w:ind w:left="2625" w:hanging="360"/>
      </w:pPr>
      <w:rPr>
        <w:rFonts w:ascii="Symbol" w:hAnsi="Symbol" w:hint="default"/>
      </w:rPr>
    </w:lvl>
    <w:lvl w:ilvl="4" w:tplc="40090003">
      <w:start w:val="1"/>
      <w:numFmt w:val="bullet"/>
      <w:lvlText w:val="o"/>
      <w:lvlJc w:val="left"/>
      <w:pPr>
        <w:ind w:left="3345" w:hanging="360"/>
      </w:pPr>
      <w:rPr>
        <w:rFonts w:ascii="Courier New" w:hAnsi="Courier New" w:cs="Courier New" w:hint="default"/>
      </w:rPr>
    </w:lvl>
    <w:lvl w:ilvl="5" w:tplc="40090005">
      <w:start w:val="1"/>
      <w:numFmt w:val="bullet"/>
      <w:lvlText w:val=""/>
      <w:lvlJc w:val="left"/>
      <w:pPr>
        <w:ind w:left="4065" w:hanging="360"/>
      </w:pPr>
      <w:rPr>
        <w:rFonts w:ascii="Wingdings" w:hAnsi="Wingdings" w:hint="default"/>
      </w:rPr>
    </w:lvl>
    <w:lvl w:ilvl="6" w:tplc="40090001">
      <w:start w:val="1"/>
      <w:numFmt w:val="bullet"/>
      <w:lvlText w:val=""/>
      <w:lvlJc w:val="left"/>
      <w:pPr>
        <w:ind w:left="4785" w:hanging="360"/>
      </w:pPr>
      <w:rPr>
        <w:rFonts w:ascii="Symbol" w:hAnsi="Symbol" w:hint="default"/>
      </w:rPr>
    </w:lvl>
    <w:lvl w:ilvl="7" w:tplc="40090003">
      <w:start w:val="1"/>
      <w:numFmt w:val="bullet"/>
      <w:lvlText w:val="o"/>
      <w:lvlJc w:val="left"/>
      <w:pPr>
        <w:ind w:left="5505" w:hanging="360"/>
      </w:pPr>
      <w:rPr>
        <w:rFonts w:ascii="Courier New" w:hAnsi="Courier New" w:cs="Courier New" w:hint="default"/>
      </w:rPr>
    </w:lvl>
    <w:lvl w:ilvl="8" w:tplc="40090005">
      <w:start w:val="1"/>
      <w:numFmt w:val="bullet"/>
      <w:lvlText w:val=""/>
      <w:lvlJc w:val="left"/>
      <w:pPr>
        <w:ind w:left="6225" w:hanging="360"/>
      </w:pPr>
      <w:rPr>
        <w:rFonts w:ascii="Wingdings" w:hAnsi="Wingdings" w:hint="default"/>
      </w:rPr>
    </w:lvl>
  </w:abstractNum>
  <w:abstractNum w:abstractNumId="1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3A37CE"/>
    <w:multiLevelType w:val="hybridMultilevel"/>
    <w:tmpl w:val="5BA68AF0"/>
    <w:lvl w:ilvl="0" w:tplc="8FC626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2D7BFA"/>
    <w:multiLevelType w:val="hybridMultilevel"/>
    <w:tmpl w:val="924E594A"/>
    <w:lvl w:ilvl="0" w:tplc="E82EEEDA">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num>
  <w:num w:numId="2">
    <w:abstractNumId w:val="18"/>
  </w:num>
  <w:num w:numId="3">
    <w:abstractNumId w:val="16"/>
  </w:num>
  <w:num w:numId="4">
    <w:abstractNumId w:val="2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7"/>
  </w:num>
  <w:num w:numId="7">
    <w:abstractNumId w:val="13"/>
  </w:num>
  <w:num w:numId="8">
    <w:abstractNumId w:val="1"/>
  </w:num>
  <w:num w:numId="9">
    <w:abstractNumId w:val="20"/>
  </w:num>
  <w:num w:numId="10">
    <w:abstractNumId w:val="14"/>
  </w:num>
  <w:num w:numId="11">
    <w:abstractNumId w:val="2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8-e">
    <w15:presenceInfo w15:providerId="None" w15:userId="Ericsson J in CT1#128-e"/>
  </w15:person>
  <w15:person w15:author="PeLe">
    <w15:presenceInfo w15:providerId="None" w15:userId="PeLe"/>
  </w15:person>
  <w15:person w15:author="Ericsson J before CT1#128-e">
    <w15:presenceInfo w15:providerId="None" w15:userId="Ericsson J before CT1#128-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20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907"/>
    <w:rsid w:val="00006AD7"/>
    <w:rsid w:val="000070D9"/>
    <w:rsid w:val="00007294"/>
    <w:rsid w:val="000076AF"/>
    <w:rsid w:val="00007751"/>
    <w:rsid w:val="0000775D"/>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32"/>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E4B"/>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A64"/>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008"/>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4E"/>
    <w:rsid w:val="00052089"/>
    <w:rsid w:val="00052698"/>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17A"/>
    <w:rsid w:val="00066292"/>
    <w:rsid w:val="00066580"/>
    <w:rsid w:val="00066694"/>
    <w:rsid w:val="0006674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0EAA"/>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52"/>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0C"/>
    <w:rsid w:val="000856B3"/>
    <w:rsid w:val="0008579C"/>
    <w:rsid w:val="000857C2"/>
    <w:rsid w:val="00085860"/>
    <w:rsid w:val="00085A17"/>
    <w:rsid w:val="00085CD6"/>
    <w:rsid w:val="00085E8B"/>
    <w:rsid w:val="00085EC9"/>
    <w:rsid w:val="00086007"/>
    <w:rsid w:val="0008602D"/>
    <w:rsid w:val="00086090"/>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8C9"/>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97F3C"/>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A6E"/>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6D3"/>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A04"/>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99C"/>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CAA"/>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4FEA"/>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05"/>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ADE"/>
    <w:rsid w:val="00106C2C"/>
    <w:rsid w:val="00107143"/>
    <w:rsid w:val="00107323"/>
    <w:rsid w:val="00107353"/>
    <w:rsid w:val="0010741D"/>
    <w:rsid w:val="00107423"/>
    <w:rsid w:val="00107936"/>
    <w:rsid w:val="00107A7B"/>
    <w:rsid w:val="00107B8F"/>
    <w:rsid w:val="00110030"/>
    <w:rsid w:val="001100A4"/>
    <w:rsid w:val="0011026A"/>
    <w:rsid w:val="00110347"/>
    <w:rsid w:val="001107A3"/>
    <w:rsid w:val="001107D4"/>
    <w:rsid w:val="00110930"/>
    <w:rsid w:val="00110A29"/>
    <w:rsid w:val="00110C42"/>
    <w:rsid w:val="00110C4D"/>
    <w:rsid w:val="00110D1A"/>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5D4"/>
    <w:rsid w:val="00123603"/>
    <w:rsid w:val="001239CA"/>
    <w:rsid w:val="00123B74"/>
    <w:rsid w:val="00123DE8"/>
    <w:rsid w:val="00123F97"/>
    <w:rsid w:val="001240C6"/>
    <w:rsid w:val="001240C7"/>
    <w:rsid w:val="001241EF"/>
    <w:rsid w:val="0012421E"/>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C21"/>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1F5E"/>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B97"/>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34E"/>
    <w:rsid w:val="001375C6"/>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785"/>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5FD9"/>
    <w:rsid w:val="001462DC"/>
    <w:rsid w:val="00146321"/>
    <w:rsid w:val="0014648E"/>
    <w:rsid w:val="0014650C"/>
    <w:rsid w:val="001466CF"/>
    <w:rsid w:val="00146A99"/>
    <w:rsid w:val="00146C2A"/>
    <w:rsid w:val="00146DC9"/>
    <w:rsid w:val="00146EBD"/>
    <w:rsid w:val="00146ECB"/>
    <w:rsid w:val="001470FD"/>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CC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A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3D7"/>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017"/>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36"/>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82"/>
    <w:rsid w:val="00195659"/>
    <w:rsid w:val="001957AF"/>
    <w:rsid w:val="0019587D"/>
    <w:rsid w:val="00195A0A"/>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3F3"/>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432"/>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14D"/>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1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13"/>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C49"/>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0EE4"/>
    <w:rsid w:val="00201208"/>
    <w:rsid w:val="00201271"/>
    <w:rsid w:val="002018E8"/>
    <w:rsid w:val="002019F5"/>
    <w:rsid w:val="00201B6A"/>
    <w:rsid w:val="00201C5C"/>
    <w:rsid w:val="00201DF4"/>
    <w:rsid w:val="00201F19"/>
    <w:rsid w:val="00201F91"/>
    <w:rsid w:val="00201F99"/>
    <w:rsid w:val="00202186"/>
    <w:rsid w:val="002022EB"/>
    <w:rsid w:val="002024F0"/>
    <w:rsid w:val="00202567"/>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3"/>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9BE"/>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256"/>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A50"/>
    <w:rsid w:val="00222DEC"/>
    <w:rsid w:val="00222E18"/>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44"/>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AB"/>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33"/>
    <w:rsid w:val="002423F1"/>
    <w:rsid w:val="00242675"/>
    <w:rsid w:val="00242699"/>
    <w:rsid w:val="002426A7"/>
    <w:rsid w:val="002426BA"/>
    <w:rsid w:val="00242A5D"/>
    <w:rsid w:val="00242B03"/>
    <w:rsid w:val="00242B39"/>
    <w:rsid w:val="00242C5F"/>
    <w:rsid w:val="00242CD6"/>
    <w:rsid w:val="00242D2A"/>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70A"/>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730"/>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3FAF"/>
    <w:rsid w:val="00264042"/>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B2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77DA6"/>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6B"/>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8FC"/>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02"/>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94"/>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1C"/>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E57"/>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0"/>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6A4"/>
    <w:rsid w:val="002E0749"/>
    <w:rsid w:val="002E07C9"/>
    <w:rsid w:val="002E0B35"/>
    <w:rsid w:val="002E0D04"/>
    <w:rsid w:val="002E0EEA"/>
    <w:rsid w:val="002E10A6"/>
    <w:rsid w:val="002E1269"/>
    <w:rsid w:val="002E150A"/>
    <w:rsid w:val="002E199F"/>
    <w:rsid w:val="002E1B0D"/>
    <w:rsid w:val="002E1C6F"/>
    <w:rsid w:val="002E1D44"/>
    <w:rsid w:val="002E256C"/>
    <w:rsid w:val="002E26CA"/>
    <w:rsid w:val="002E2851"/>
    <w:rsid w:val="002E28DC"/>
    <w:rsid w:val="002E28E9"/>
    <w:rsid w:val="002E2923"/>
    <w:rsid w:val="002E2BE7"/>
    <w:rsid w:val="002E2DCC"/>
    <w:rsid w:val="002E2E7B"/>
    <w:rsid w:val="002E2ED9"/>
    <w:rsid w:val="002E3590"/>
    <w:rsid w:val="002E361B"/>
    <w:rsid w:val="002E365B"/>
    <w:rsid w:val="002E3715"/>
    <w:rsid w:val="002E3881"/>
    <w:rsid w:val="002E39C5"/>
    <w:rsid w:val="002E3BFA"/>
    <w:rsid w:val="002E3C19"/>
    <w:rsid w:val="002E3FAF"/>
    <w:rsid w:val="002E4228"/>
    <w:rsid w:val="002E42D5"/>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825"/>
    <w:rsid w:val="002E5944"/>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1D"/>
    <w:rsid w:val="002F6E36"/>
    <w:rsid w:val="002F6E6F"/>
    <w:rsid w:val="002F7328"/>
    <w:rsid w:val="002F78B6"/>
    <w:rsid w:val="002F7A3B"/>
    <w:rsid w:val="002F7D01"/>
    <w:rsid w:val="002F7D1B"/>
    <w:rsid w:val="002F7D3C"/>
    <w:rsid w:val="002F7DB2"/>
    <w:rsid w:val="002F7DE6"/>
    <w:rsid w:val="003004BE"/>
    <w:rsid w:val="00300658"/>
    <w:rsid w:val="00300848"/>
    <w:rsid w:val="003009E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347"/>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2DE"/>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33"/>
    <w:rsid w:val="00315153"/>
    <w:rsid w:val="003151BE"/>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043"/>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497"/>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986"/>
    <w:rsid w:val="00343B9B"/>
    <w:rsid w:val="00343BAC"/>
    <w:rsid w:val="00343D3D"/>
    <w:rsid w:val="00343E37"/>
    <w:rsid w:val="00343FF4"/>
    <w:rsid w:val="003441AC"/>
    <w:rsid w:val="00344273"/>
    <w:rsid w:val="00344332"/>
    <w:rsid w:val="00344339"/>
    <w:rsid w:val="003444C9"/>
    <w:rsid w:val="0034454B"/>
    <w:rsid w:val="00344573"/>
    <w:rsid w:val="00344A43"/>
    <w:rsid w:val="00344ADC"/>
    <w:rsid w:val="00344C16"/>
    <w:rsid w:val="00344C1F"/>
    <w:rsid w:val="00344C34"/>
    <w:rsid w:val="00344D0C"/>
    <w:rsid w:val="00344D12"/>
    <w:rsid w:val="00344D52"/>
    <w:rsid w:val="00344D77"/>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06B"/>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CCB"/>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384"/>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412"/>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4F"/>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023"/>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6EE"/>
    <w:rsid w:val="003A38D0"/>
    <w:rsid w:val="003A39D2"/>
    <w:rsid w:val="003A3C47"/>
    <w:rsid w:val="003A3C7D"/>
    <w:rsid w:val="003A3DED"/>
    <w:rsid w:val="003A3F2A"/>
    <w:rsid w:val="003A4141"/>
    <w:rsid w:val="003A4222"/>
    <w:rsid w:val="003A422A"/>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5F0"/>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781"/>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749"/>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1AC"/>
    <w:rsid w:val="003E127F"/>
    <w:rsid w:val="003E1339"/>
    <w:rsid w:val="003E16B3"/>
    <w:rsid w:val="003E1792"/>
    <w:rsid w:val="003E1D9B"/>
    <w:rsid w:val="003E1E1A"/>
    <w:rsid w:val="003E20F7"/>
    <w:rsid w:val="003E2288"/>
    <w:rsid w:val="003E22E1"/>
    <w:rsid w:val="003E2307"/>
    <w:rsid w:val="003E2342"/>
    <w:rsid w:val="003E234F"/>
    <w:rsid w:val="003E248C"/>
    <w:rsid w:val="003E24B0"/>
    <w:rsid w:val="003E270C"/>
    <w:rsid w:val="003E2887"/>
    <w:rsid w:val="003E29E8"/>
    <w:rsid w:val="003E2A5F"/>
    <w:rsid w:val="003E2B71"/>
    <w:rsid w:val="003E2B79"/>
    <w:rsid w:val="003E2BB6"/>
    <w:rsid w:val="003E2C73"/>
    <w:rsid w:val="003E2D2A"/>
    <w:rsid w:val="003E2E2E"/>
    <w:rsid w:val="003E30E7"/>
    <w:rsid w:val="003E3310"/>
    <w:rsid w:val="003E3367"/>
    <w:rsid w:val="003E3393"/>
    <w:rsid w:val="003E3549"/>
    <w:rsid w:val="003E3AE1"/>
    <w:rsid w:val="003E3E33"/>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9E"/>
    <w:rsid w:val="003F69D4"/>
    <w:rsid w:val="003F6C56"/>
    <w:rsid w:val="003F71A0"/>
    <w:rsid w:val="003F71B5"/>
    <w:rsid w:val="003F732E"/>
    <w:rsid w:val="003F7591"/>
    <w:rsid w:val="003F76A8"/>
    <w:rsid w:val="003F79E7"/>
    <w:rsid w:val="003F7BE6"/>
    <w:rsid w:val="00400275"/>
    <w:rsid w:val="004003D5"/>
    <w:rsid w:val="004003FB"/>
    <w:rsid w:val="0040075F"/>
    <w:rsid w:val="00400940"/>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DC6"/>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967"/>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414"/>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A3E"/>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3E1"/>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384"/>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7C"/>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1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7E2"/>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9B4"/>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9E1"/>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CA9"/>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11E"/>
    <w:rsid w:val="004B6355"/>
    <w:rsid w:val="004B6A01"/>
    <w:rsid w:val="004B6B14"/>
    <w:rsid w:val="004B6B97"/>
    <w:rsid w:val="004B6CB9"/>
    <w:rsid w:val="004B6D04"/>
    <w:rsid w:val="004B6F5B"/>
    <w:rsid w:val="004B6F80"/>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0E"/>
    <w:rsid w:val="004C2618"/>
    <w:rsid w:val="004C2714"/>
    <w:rsid w:val="004C276B"/>
    <w:rsid w:val="004C29F5"/>
    <w:rsid w:val="004C37EF"/>
    <w:rsid w:val="004C3AFD"/>
    <w:rsid w:val="004C3E7C"/>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2FA"/>
    <w:rsid w:val="004D134B"/>
    <w:rsid w:val="004D1616"/>
    <w:rsid w:val="004D17A0"/>
    <w:rsid w:val="004D1865"/>
    <w:rsid w:val="004D1985"/>
    <w:rsid w:val="004D1A81"/>
    <w:rsid w:val="004D1AF4"/>
    <w:rsid w:val="004D1B70"/>
    <w:rsid w:val="004D1EDF"/>
    <w:rsid w:val="004D1F1F"/>
    <w:rsid w:val="004D21F8"/>
    <w:rsid w:val="004D2208"/>
    <w:rsid w:val="004D23E9"/>
    <w:rsid w:val="004D243D"/>
    <w:rsid w:val="004D28B2"/>
    <w:rsid w:val="004D2C64"/>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23"/>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4AC"/>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18"/>
    <w:rsid w:val="00503252"/>
    <w:rsid w:val="0050353F"/>
    <w:rsid w:val="00503541"/>
    <w:rsid w:val="00503573"/>
    <w:rsid w:val="00503589"/>
    <w:rsid w:val="00503816"/>
    <w:rsid w:val="00503824"/>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D0A"/>
    <w:rsid w:val="00505E0D"/>
    <w:rsid w:val="00505F00"/>
    <w:rsid w:val="0050610F"/>
    <w:rsid w:val="00506203"/>
    <w:rsid w:val="0050641D"/>
    <w:rsid w:val="00506493"/>
    <w:rsid w:val="00506839"/>
    <w:rsid w:val="005069F3"/>
    <w:rsid w:val="00506BAE"/>
    <w:rsid w:val="00506C6D"/>
    <w:rsid w:val="00506D4F"/>
    <w:rsid w:val="00506DBE"/>
    <w:rsid w:val="00506E28"/>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A50"/>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B8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0E2"/>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29"/>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D2E"/>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13"/>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021"/>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69F"/>
    <w:rsid w:val="00561808"/>
    <w:rsid w:val="00561964"/>
    <w:rsid w:val="00561994"/>
    <w:rsid w:val="00561BCB"/>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AC"/>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9C3"/>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0FC1"/>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85"/>
    <w:rsid w:val="00593096"/>
    <w:rsid w:val="005933FC"/>
    <w:rsid w:val="005938FA"/>
    <w:rsid w:val="00593DB1"/>
    <w:rsid w:val="00594180"/>
    <w:rsid w:val="00594311"/>
    <w:rsid w:val="00594412"/>
    <w:rsid w:val="00594494"/>
    <w:rsid w:val="00594618"/>
    <w:rsid w:val="005947B3"/>
    <w:rsid w:val="005948D9"/>
    <w:rsid w:val="00594DF8"/>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3A"/>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9CF"/>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645"/>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7E3"/>
    <w:rsid w:val="005F0926"/>
    <w:rsid w:val="005F09C6"/>
    <w:rsid w:val="005F0B2F"/>
    <w:rsid w:val="005F0CA7"/>
    <w:rsid w:val="005F0CF1"/>
    <w:rsid w:val="005F0D2A"/>
    <w:rsid w:val="005F1165"/>
    <w:rsid w:val="005F1233"/>
    <w:rsid w:val="005F1351"/>
    <w:rsid w:val="005F17DC"/>
    <w:rsid w:val="005F19F8"/>
    <w:rsid w:val="005F1A7A"/>
    <w:rsid w:val="005F1DF0"/>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2B8"/>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50"/>
    <w:rsid w:val="0060407D"/>
    <w:rsid w:val="006041C4"/>
    <w:rsid w:val="006041CB"/>
    <w:rsid w:val="00604320"/>
    <w:rsid w:val="0060449B"/>
    <w:rsid w:val="00604611"/>
    <w:rsid w:val="006046B4"/>
    <w:rsid w:val="0060476A"/>
    <w:rsid w:val="0060477A"/>
    <w:rsid w:val="00604961"/>
    <w:rsid w:val="00604B55"/>
    <w:rsid w:val="00604C5F"/>
    <w:rsid w:val="00604CC8"/>
    <w:rsid w:val="00604F01"/>
    <w:rsid w:val="006050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02"/>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47F"/>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0B1"/>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16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454"/>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2E7"/>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27E"/>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C26"/>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C2E"/>
    <w:rsid w:val="00680E7B"/>
    <w:rsid w:val="00680F39"/>
    <w:rsid w:val="00681007"/>
    <w:rsid w:val="00681093"/>
    <w:rsid w:val="00681178"/>
    <w:rsid w:val="006816C4"/>
    <w:rsid w:val="0068173E"/>
    <w:rsid w:val="006817B8"/>
    <w:rsid w:val="00681803"/>
    <w:rsid w:val="00681837"/>
    <w:rsid w:val="00681884"/>
    <w:rsid w:val="00681A03"/>
    <w:rsid w:val="00681DE1"/>
    <w:rsid w:val="00681E24"/>
    <w:rsid w:val="00681F6D"/>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34"/>
    <w:rsid w:val="0069649E"/>
    <w:rsid w:val="00696834"/>
    <w:rsid w:val="006969B0"/>
    <w:rsid w:val="00696FAC"/>
    <w:rsid w:val="006971A8"/>
    <w:rsid w:val="00697256"/>
    <w:rsid w:val="006972A0"/>
    <w:rsid w:val="006973D5"/>
    <w:rsid w:val="00697410"/>
    <w:rsid w:val="00697462"/>
    <w:rsid w:val="00697629"/>
    <w:rsid w:val="00697A24"/>
    <w:rsid w:val="00697AC1"/>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95"/>
    <w:rsid w:val="006A49EC"/>
    <w:rsid w:val="006A4B37"/>
    <w:rsid w:val="006A4BC8"/>
    <w:rsid w:val="006A4C6A"/>
    <w:rsid w:val="006A4D74"/>
    <w:rsid w:val="006A4E78"/>
    <w:rsid w:val="006A4FE1"/>
    <w:rsid w:val="006A5190"/>
    <w:rsid w:val="006A5314"/>
    <w:rsid w:val="006A57BD"/>
    <w:rsid w:val="006A5D9C"/>
    <w:rsid w:val="006A5E8B"/>
    <w:rsid w:val="006A5F6B"/>
    <w:rsid w:val="006A651D"/>
    <w:rsid w:val="006A667D"/>
    <w:rsid w:val="006A66E4"/>
    <w:rsid w:val="006A6816"/>
    <w:rsid w:val="006A69F2"/>
    <w:rsid w:val="006A6D71"/>
    <w:rsid w:val="006A7168"/>
    <w:rsid w:val="006A75B2"/>
    <w:rsid w:val="006A77D2"/>
    <w:rsid w:val="006A783D"/>
    <w:rsid w:val="006A7902"/>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D2"/>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3F6A"/>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D3B"/>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5F7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054"/>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92"/>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90"/>
    <w:rsid w:val="00712FB5"/>
    <w:rsid w:val="00713004"/>
    <w:rsid w:val="00713023"/>
    <w:rsid w:val="007131D8"/>
    <w:rsid w:val="0071333B"/>
    <w:rsid w:val="00713536"/>
    <w:rsid w:val="0071353A"/>
    <w:rsid w:val="00713555"/>
    <w:rsid w:val="00713648"/>
    <w:rsid w:val="0071385E"/>
    <w:rsid w:val="007139E3"/>
    <w:rsid w:val="00713ADA"/>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1F8"/>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4A6"/>
    <w:rsid w:val="0072267D"/>
    <w:rsid w:val="00722A6B"/>
    <w:rsid w:val="00722C4C"/>
    <w:rsid w:val="00722D3F"/>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053"/>
    <w:rsid w:val="0073721E"/>
    <w:rsid w:val="0073736D"/>
    <w:rsid w:val="0073739F"/>
    <w:rsid w:val="0073760A"/>
    <w:rsid w:val="007377C8"/>
    <w:rsid w:val="007377D4"/>
    <w:rsid w:val="00737895"/>
    <w:rsid w:val="00737A1E"/>
    <w:rsid w:val="00737C3E"/>
    <w:rsid w:val="0074038B"/>
    <w:rsid w:val="00740472"/>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2E3"/>
    <w:rsid w:val="0074731A"/>
    <w:rsid w:val="0074746A"/>
    <w:rsid w:val="007474AC"/>
    <w:rsid w:val="00747649"/>
    <w:rsid w:val="00747A61"/>
    <w:rsid w:val="00747AC3"/>
    <w:rsid w:val="00747ADA"/>
    <w:rsid w:val="00747B4D"/>
    <w:rsid w:val="00747DEA"/>
    <w:rsid w:val="00747E61"/>
    <w:rsid w:val="00747F43"/>
    <w:rsid w:val="007501CA"/>
    <w:rsid w:val="00750225"/>
    <w:rsid w:val="00750321"/>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8D4"/>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EC4"/>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39"/>
    <w:rsid w:val="007624A7"/>
    <w:rsid w:val="007627B8"/>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20E"/>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06D"/>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02"/>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8A"/>
    <w:rsid w:val="00781244"/>
    <w:rsid w:val="007812D4"/>
    <w:rsid w:val="0078147F"/>
    <w:rsid w:val="007814B0"/>
    <w:rsid w:val="00781639"/>
    <w:rsid w:val="00781900"/>
    <w:rsid w:val="00781CB6"/>
    <w:rsid w:val="00781E34"/>
    <w:rsid w:val="00782170"/>
    <w:rsid w:val="007821A4"/>
    <w:rsid w:val="00782357"/>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495"/>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0D"/>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23B"/>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B99"/>
    <w:rsid w:val="007B5C05"/>
    <w:rsid w:val="007B5CC2"/>
    <w:rsid w:val="007B5CD4"/>
    <w:rsid w:val="007B6112"/>
    <w:rsid w:val="007B64D5"/>
    <w:rsid w:val="007B6598"/>
    <w:rsid w:val="007B668F"/>
    <w:rsid w:val="007B6BC7"/>
    <w:rsid w:val="007B6E94"/>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D53"/>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2"/>
    <w:rsid w:val="007D04BA"/>
    <w:rsid w:val="007D06AB"/>
    <w:rsid w:val="007D0712"/>
    <w:rsid w:val="007D080A"/>
    <w:rsid w:val="007D08EB"/>
    <w:rsid w:val="007D0941"/>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776"/>
    <w:rsid w:val="007D2804"/>
    <w:rsid w:val="007D2940"/>
    <w:rsid w:val="007D2AB9"/>
    <w:rsid w:val="007D2B5F"/>
    <w:rsid w:val="007D2E31"/>
    <w:rsid w:val="007D30F5"/>
    <w:rsid w:val="007D3175"/>
    <w:rsid w:val="007D3221"/>
    <w:rsid w:val="007D3259"/>
    <w:rsid w:val="007D3361"/>
    <w:rsid w:val="007D3503"/>
    <w:rsid w:val="007D35CB"/>
    <w:rsid w:val="007D372D"/>
    <w:rsid w:val="007D38F9"/>
    <w:rsid w:val="007D3923"/>
    <w:rsid w:val="007D39C7"/>
    <w:rsid w:val="007D3BDC"/>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CFC"/>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2D9"/>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6E7E"/>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C85"/>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990"/>
    <w:rsid w:val="007F7BF5"/>
    <w:rsid w:val="007F7CD9"/>
    <w:rsid w:val="007F7DB7"/>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165"/>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3E"/>
    <w:rsid w:val="00807BFB"/>
    <w:rsid w:val="00807E2F"/>
    <w:rsid w:val="00807EC4"/>
    <w:rsid w:val="008102BE"/>
    <w:rsid w:val="008104D7"/>
    <w:rsid w:val="00810503"/>
    <w:rsid w:val="00810700"/>
    <w:rsid w:val="00810922"/>
    <w:rsid w:val="00810999"/>
    <w:rsid w:val="00810C9D"/>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5CE"/>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CF2"/>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5"/>
    <w:rsid w:val="00833568"/>
    <w:rsid w:val="008337B1"/>
    <w:rsid w:val="00833998"/>
    <w:rsid w:val="00833ADB"/>
    <w:rsid w:val="00833B27"/>
    <w:rsid w:val="00833F15"/>
    <w:rsid w:val="00833F1A"/>
    <w:rsid w:val="00834123"/>
    <w:rsid w:val="008342A8"/>
    <w:rsid w:val="00834663"/>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B8C"/>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DC6"/>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0D"/>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6E9"/>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1F"/>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657"/>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D54"/>
    <w:rsid w:val="00892EFE"/>
    <w:rsid w:val="00892F5C"/>
    <w:rsid w:val="00893610"/>
    <w:rsid w:val="00893A90"/>
    <w:rsid w:val="00893AA1"/>
    <w:rsid w:val="00893CB7"/>
    <w:rsid w:val="00893EFD"/>
    <w:rsid w:val="00894187"/>
    <w:rsid w:val="008941E8"/>
    <w:rsid w:val="008945E6"/>
    <w:rsid w:val="00894670"/>
    <w:rsid w:val="00894672"/>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5A0"/>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7FA"/>
    <w:rsid w:val="008C1870"/>
    <w:rsid w:val="008C1A4F"/>
    <w:rsid w:val="008C1EEF"/>
    <w:rsid w:val="008C1FAA"/>
    <w:rsid w:val="008C201F"/>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05"/>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7DA"/>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4E"/>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37"/>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7E9"/>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36"/>
    <w:rsid w:val="00904E67"/>
    <w:rsid w:val="009053D2"/>
    <w:rsid w:val="0090540C"/>
    <w:rsid w:val="009054EB"/>
    <w:rsid w:val="009056FD"/>
    <w:rsid w:val="009058F4"/>
    <w:rsid w:val="0090593D"/>
    <w:rsid w:val="00905B61"/>
    <w:rsid w:val="00905BD4"/>
    <w:rsid w:val="00905E0C"/>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AED"/>
    <w:rsid w:val="00922CD0"/>
    <w:rsid w:val="00922D69"/>
    <w:rsid w:val="00922E32"/>
    <w:rsid w:val="00922E6C"/>
    <w:rsid w:val="00922F7B"/>
    <w:rsid w:val="0092305E"/>
    <w:rsid w:val="009230A5"/>
    <w:rsid w:val="009231DF"/>
    <w:rsid w:val="009237E2"/>
    <w:rsid w:val="0092392E"/>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C02"/>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1F"/>
    <w:rsid w:val="0093730A"/>
    <w:rsid w:val="00937377"/>
    <w:rsid w:val="00937504"/>
    <w:rsid w:val="00937568"/>
    <w:rsid w:val="00937BF3"/>
    <w:rsid w:val="00937CFF"/>
    <w:rsid w:val="00937E17"/>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CA9"/>
    <w:rsid w:val="00952E09"/>
    <w:rsid w:val="00952E8C"/>
    <w:rsid w:val="00952FB8"/>
    <w:rsid w:val="0095315C"/>
    <w:rsid w:val="00953515"/>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3B"/>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598"/>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7E0"/>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0D0"/>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70"/>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14"/>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0F3E"/>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880"/>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877"/>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3F"/>
    <w:rsid w:val="009E06DF"/>
    <w:rsid w:val="009E0EE5"/>
    <w:rsid w:val="009E12BA"/>
    <w:rsid w:val="009E17B9"/>
    <w:rsid w:val="009E1A7A"/>
    <w:rsid w:val="009E1BF7"/>
    <w:rsid w:val="009E1C55"/>
    <w:rsid w:val="009E21FA"/>
    <w:rsid w:val="009E24F5"/>
    <w:rsid w:val="009E27A7"/>
    <w:rsid w:val="009E2A26"/>
    <w:rsid w:val="009E2A5D"/>
    <w:rsid w:val="009E2A76"/>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5CD"/>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14D"/>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4FB0"/>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93"/>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01"/>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8C"/>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01"/>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A9B"/>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027"/>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B30"/>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9C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186"/>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C48"/>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5F8A"/>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2"/>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1C"/>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5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18C"/>
    <w:rsid w:val="00AB6387"/>
    <w:rsid w:val="00AB64AC"/>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80F"/>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3F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6FF7"/>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1D2"/>
    <w:rsid w:val="00AD03A8"/>
    <w:rsid w:val="00AD050F"/>
    <w:rsid w:val="00AD0870"/>
    <w:rsid w:val="00AD0929"/>
    <w:rsid w:val="00AD094F"/>
    <w:rsid w:val="00AD09AC"/>
    <w:rsid w:val="00AD0E79"/>
    <w:rsid w:val="00AD0EEC"/>
    <w:rsid w:val="00AD0F57"/>
    <w:rsid w:val="00AD1195"/>
    <w:rsid w:val="00AD11D2"/>
    <w:rsid w:val="00AD13C5"/>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2F5"/>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4AA"/>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0E"/>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1A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B37"/>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5A"/>
    <w:rsid w:val="00B456D0"/>
    <w:rsid w:val="00B45A4B"/>
    <w:rsid w:val="00B45B0F"/>
    <w:rsid w:val="00B45BB0"/>
    <w:rsid w:val="00B45DE5"/>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E8F"/>
    <w:rsid w:val="00B56F08"/>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53A"/>
    <w:rsid w:val="00B60682"/>
    <w:rsid w:val="00B60774"/>
    <w:rsid w:val="00B60819"/>
    <w:rsid w:val="00B60DC9"/>
    <w:rsid w:val="00B60E31"/>
    <w:rsid w:val="00B6103F"/>
    <w:rsid w:val="00B611D7"/>
    <w:rsid w:val="00B6122A"/>
    <w:rsid w:val="00B6124F"/>
    <w:rsid w:val="00B612A6"/>
    <w:rsid w:val="00B6169C"/>
    <w:rsid w:val="00B619C3"/>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624"/>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8F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54"/>
    <w:rsid w:val="00B96079"/>
    <w:rsid w:val="00B96084"/>
    <w:rsid w:val="00B9644D"/>
    <w:rsid w:val="00B96521"/>
    <w:rsid w:val="00B96705"/>
    <w:rsid w:val="00B969E6"/>
    <w:rsid w:val="00B96AF8"/>
    <w:rsid w:val="00B96B21"/>
    <w:rsid w:val="00B96B47"/>
    <w:rsid w:val="00B96C02"/>
    <w:rsid w:val="00B96E73"/>
    <w:rsid w:val="00B96EE0"/>
    <w:rsid w:val="00B96F24"/>
    <w:rsid w:val="00B970F2"/>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6E"/>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3F1"/>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D06"/>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9D4"/>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9F"/>
    <w:rsid w:val="00BC54E5"/>
    <w:rsid w:val="00BC55E2"/>
    <w:rsid w:val="00BC55E5"/>
    <w:rsid w:val="00BC56EB"/>
    <w:rsid w:val="00BC5B01"/>
    <w:rsid w:val="00BC5B1D"/>
    <w:rsid w:val="00BC6030"/>
    <w:rsid w:val="00BC6310"/>
    <w:rsid w:val="00BC682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2FE6"/>
    <w:rsid w:val="00BE316B"/>
    <w:rsid w:val="00BE3366"/>
    <w:rsid w:val="00BE33ED"/>
    <w:rsid w:val="00BE35DD"/>
    <w:rsid w:val="00BE3657"/>
    <w:rsid w:val="00BE366E"/>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3FD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5D51"/>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3A9"/>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775"/>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51C"/>
    <w:rsid w:val="00C1463C"/>
    <w:rsid w:val="00C146B6"/>
    <w:rsid w:val="00C149B0"/>
    <w:rsid w:val="00C149D1"/>
    <w:rsid w:val="00C14A25"/>
    <w:rsid w:val="00C14B90"/>
    <w:rsid w:val="00C14CFC"/>
    <w:rsid w:val="00C14EB6"/>
    <w:rsid w:val="00C14F5C"/>
    <w:rsid w:val="00C150F6"/>
    <w:rsid w:val="00C151AD"/>
    <w:rsid w:val="00C15330"/>
    <w:rsid w:val="00C15435"/>
    <w:rsid w:val="00C15588"/>
    <w:rsid w:val="00C155CE"/>
    <w:rsid w:val="00C15B85"/>
    <w:rsid w:val="00C15F8C"/>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703"/>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94"/>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187"/>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80"/>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AA"/>
    <w:rsid w:val="00C574FF"/>
    <w:rsid w:val="00C579B1"/>
    <w:rsid w:val="00C57A6C"/>
    <w:rsid w:val="00C57C2E"/>
    <w:rsid w:val="00C57CE1"/>
    <w:rsid w:val="00C57E67"/>
    <w:rsid w:val="00C57EE7"/>
    <w:rsid w:val="00C6024D"/>
    <w:rsid w:val="00C60540"/>
    <w:rsid w:val="00C60866"/>
    <w:rsid w:val="00C60A13"/>
    <w:rsid w:val="00C61125"/>
    <w:rsid w:val="00C611BF"/>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EB5"/>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1D"/>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B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31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45"/>
    <w:rsid w:val="00CB4950"/>
    <w:rsid w:val="00CB4A5F"/>
    <w:rsid w:val="00CB4AFB"/>
    <w:rsid w:val="00CB4B99"/>
    <w:rsid w:val="00CB4D50"/>
    <w:rsid w:val="00CB4F36"/>
    <w:rsid w:val="00CB4F75"/>
    <w:rsid w:val="00CB4FEF"/>
    <w:rsid w:val="00CB5109"/>
    <w:rsid w:val="00CB51F5"/>
    <w:rsid w:val="00CB58C1"/>
    <w:rsid w:val="00CB5B3C"/>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875"/>
    <w:rsid w:val="00CD093C"/>
    <w:rsid w:val="00CD0A2C"/>
    <w:rsid w:val="00CD0D3C"/>
    <w:rsid w:val="00CD0F4B"/>
    <w:rsid w:val="00CD12DF"/>
    <w:rsid w:val="00CD133C"/>
    <w:rsid w:val="00CD139C"/>
    <w:rsid w:val="00CD1446"/>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DB7"/>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8D3"/>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970"/>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8C"/>
    <w:rsid w:val="00CE09B6"/>
    <w:rsid w:val="00CE0D26"/>
    <w:rsid w:val="00CE0DAA"/>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46"/>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694"/>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26A"/>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8D7"/>
    <w:rsid w:val="00D0092A"/>
    <w:rsid w:val="00D00E36"/>
    <w:rsid w:val="00D00FD5"/>
    <w:rsid w:val="00D01000"/>
    <w:rsid w:val="00D0101F"/>
    <w:rsid w:val="00D019B2"/>
    <w:rsid w:val="00D01A1D"/>
    <w:rsid w:val="00D01B2C"/>
    <w:rsid w:val="00D02220"/>
    <w:rsid w:val="00D02270"/>
    <w:rsid w:val="00D025BD"/>
    <w:rsid w:val="00D025C9"/>
    <w:rsid w:val="00D025E4"/>
    <w:rsid w:val="00D02692"/>
    <w:rsid w:val="00D026FE"/>
    <w:rsid w:val="00D02758"/>
    <w:rsid w:val="00D02803"/>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6D0"/>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0D"/>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3D"/>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22"/>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211"/>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1D2"/>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AA1"/>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77D24"/>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C5"/>
    <w:rsid w:val="00D818E2"/>
    <w:rsid w:val="00D81923"/>
    <w:rsid w:val="00D81989"/>
    <w:rsid w:val="00D81DF4"/>
    <w:rsid w:val="00D81E12"/>
    <w:rsid w:val="00D81EFF"/>
    <w:rsid w:val="00D81F78"/>
    <w:rsid w:val="00D8225C"/>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603"/>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852"/>
    <w:rsid w:val="00D87A78"/>
    <w:rsid w:val="00D87B02"/>
    <w:rsid w:val="00D87C51"/>
    <w:rsid w:val="00D87C5D"/>
    <w:rsid w:val="00D87CF4"/>
    <w:rsid w:val="00D87DB7"/>
    <w:rsid w:val="00D87F11"/>
    <w:rsid w:val="00D90497"/>
    <w:rsid w:val="00D90BEE"/>
    <w:rsid w:val="00D90CDD"/>
    <w:rsid w:val="00D90EC2"/>
    <w:rsid w:val="00D90F64"/>
    <w:rsid w:val="00D90F8A"/>
    <w:rsid w:val="00D9107F"/>
    <w:rsid w:val="00D910A9"/>
    <w:rsid w:val="00D9134B"/>
    <w:rsid w:val="00D915BC"/>
    <w:rsid w:val="00D919B5"/>
    <w:rsid w:val="00D919E2"/>
    <w:rsid w:val="00D91B32"/>
    <w:rsid w:val="00D91EF4"/>
    <w:rsid w:val="00D92168"/>
    <w:rsid w:val="00D9220D"/>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62"/>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616"/>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5AC"/>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35"/>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C1"/>
    <w:rsid w:val="00E01DED"/>
    <w:rsid w:val="00E01FB7"/>
    <w:rsid w:val="00E0202F"/>
    <w:rsid w:val="00E0244A"/>
    <w:rsid w:val="00E02467"/>
    <w:rsid w:val="00E02570"/>
    <w:rsid w:val="00E02C06"/>
    <w:rsid w:val="00E02EBF"/>
    <w:rsid w:val="00E031E4"/>
    <w:rsid w:val="00E0329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7C9"/>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282"/>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63C"/>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CC5"/>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5D0"/>
    <w:rsid w:val="00E3672E"/>
    <w:rsid w:val="00E36746"/>
    <w:rsid w:val="00E367D0"/>
    <w:rsid w:val="00E36883"/>
    <w:rsid w:val="00E369A4"/>
    <w:rsid w:val="00E369B3"/>
    <w:rsid w:val="00E369F4"/>
    <w:rsid w:val="00E36BD1"/>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0C9"/>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6F1"/>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371"/>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9FE"/>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824"/>
    <w:rsid w:val="00E82910"/>
    <w:rsid w:val="00E82A86"/>
    <w:rsid w:val="00E82D6C"/>
    <w:rsid w:val="00E82E9B"/>
    <w:rsid w:val="00E83390"/>
    <w:rsid w:val="00E833F6"/>
    <w:rsid w:val="00E8350D"/>
    <w:rsid w:val="00E835BC"/>
    <w:rsid w:val="00E835F1"/>
    <w:rsid w:val="00E83685"/>
    <w:rsid w:val="00E83A50"/>
    <w:rsid w:val="00E83A7A"/>
    <w:rsid w:val="00E83F59"/>
    <w:rsid w:val="00E84778"/>
    <w:rsid w:val="00E84CD1"/>
    <w:rsid w:val="00E850A0"/>
    <w:rsid w:val="00E852B0"/>
    <w:rsid w:val="00E853A7"/>
    <w:rsid w:val="00E854A8"/>
    <w:rsid w:val="00E85777"/>
    <w:rsid w:val="00E85BD0"/>
    <w:rsid w:val="00E86103"/>
    <w:rsid w:val="00E86474"/>
    <w:rsid w:val="00E86705"/>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266"/>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A9A"/>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546"/>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62A"/>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29"/>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0A"/>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35"/>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7E0"/>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3C9"/>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1AC"/>
    <w:rsid w:val="00EE428C"/>
    <w:rsid w:val="00EE455B"/>
    <w:rsid w:val="00EE45CD"/>
    <w:rsid w:val="00EE48C1"/>
    <w:rsid w:val="00EE4928"/>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84F"/>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588"/>
    <w:rsid w:val="00F268CD"/>
    <w:rsid w:val="00F268DE"/>
    <w:rsid w:val="00F26A3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70"/>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0E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6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5A"/>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A5F"/>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47F"/>
    <w:rsid w:val="00F5554B"/>
    <w:rsid w:val="00F555C2"/>
    <w:rsid w:val="00F5563E"/>
    <w:rsid w:val="00F5570A"/>
    <w:rsid w:val="00F55811"/>
    <w:rsid w:val="00F559AF"/>
    <w:rsid w:val="00F559CF"/>
    <w:rsid w:val="00F559EA"/>
    <w:rsid w:val="00F55AD7"/>
    <w:rsid w:val="00F55B22"/>
    <w:rsid w:val="00F55D83"/>
    <w:rsid w:val="00F56043"/>
    <w:rsid w:val="00F561F1"/>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D58"/>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3F61"/>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744"/>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6DA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D63"/>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46"/>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1FCB"/>
    <w:rsid w:val="00F92150"/>
    <w:rsid w:val="00F921C0"/>
    <w:rsid w:val="00F9235C"/>
    <w:rsid w:val="00F92654"/>
    <w:rsid w:val="00F9283D"/>
    <w:rsid w:val="00F92AFD"/>
    <w:rsid w:val="00F92E90"/>
    <w:rsid w:val="00F92F31"/>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4DB"/>
    <w:rsid w:val="00FA0519"/>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8B"/>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113"/>
    <w:rsid w:val="00FB4323"/>
    <w:rsid w:val="00FB4407"/>
    <w:rsid w:val="00FB45C4"/>
    <w:rsid w:val="00FB46C3"/>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1C"/>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B96"/>
    <w:rsid w:val="00FC2D73"/>
    <w:rsid w:val="00FC2FD0"/>
    <w:rsid w:val="00FC30B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AD"/>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9FF"/>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A86"/>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9F9"/>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2C7B8A"/>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815223">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843145">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183175">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0931951">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737361">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729342">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4913020">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576960">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786894">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07122">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1464984">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0406458">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612446">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59150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3679325">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816393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020435">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896062">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2Elbonia\CT1\Docs\C1-211483.zip" TargetMode="External"/><Relationship Id="rId299" Type="http://schemas.openxmlformats.org/officeDocument/2006/relationships/hyperlink" Target="file:///C:\Users\dems1ce9\OneDrive%20-%20Nokia\3gpp\cn1\meetings\128-e-electronic-0221\docs\C1-210864.zip" TargetMode="External"/><Relationship Id="rId21" Type="http://schemas.openxmlformats.org/officeDocument/2006/relationships/hyperlink" Target="file:///C:\Users\dems1ce9\OneDrive%20-%20Nokia\3gpp\cn1\meetings\128-e-electronic-0221\docs\C1-210595.zip" TargetMode="External"/><Relationship Id="rId63" Type="http://schemas.openxmlformats.org/officeDocument/2006/relationships/hyperlink" Target="file:///C:\Users\etxjaxl\OneDrive%20-%20Ericsson%20AB\Documents\All%20Files\Standards\3GPP\Meetings\2102Elbonia\CT1\Docs\C1-211398.zip" TargetMode="External"/><Relationship Id="rId159" Type="http://schemas.openxmlformats.org/officeDocument/2006/relationships/hyperlink" Target="file:///C:\Users\dems1ce9\OneDrive%20-%20Nokia\3gpp\cn1\meetings\128-e-electronic-0221\docs\C1-210871.zip" TargetMode="External"/><Relationship Id="rId324" Type="http://schemas.openxmlformats.org/officeDocument/2006/relationships/hyperlink" Target="file:///C:\Users\dems1ce9\OneDrive%20-%20Nokia\3gpp\cn1\meetings\128-e-electronic-0221\docs\new\C1-211083.zip" TargetMode="External"/><Relationship Id="rId366" Type="http://schemas.openxmlformats.org/officeDocument/2006/relationships/hyperlink" Target="https://www.3gpp.org/ftp/tsg_ct/WG1_mm-cc-sm_ex-CN1/TSGC1_128e/Inbox/drafts/C1-210775-24229-h10-transfer-rev3.docx" TargetMode="External"/><Relationship Id="rId170" Type="http://schemas.openxmlformats.org/officeDocument/2006/relationships/hyperlink" Target="file:///C:\Users\etxjaxl\OneDrive%20-%20Ericsson%20AB\Documents\All%20Files\Standards\3GPP\Meetings\2102Elbonia\CT1\Docs\C1-210656.zip" TargetMode="External"/><Relationship Id="rId226" Type="http://schemas.openxmlformats.org/officeDocument/2006/relationships/hyperlink" Target="file:///C:\Users\dems1ce9\OneDrive%20-%20Nokia\3gpp\cn1\meetings\128-e-electronic-0221\docs\C1-210733.zip" TargetMode="External"/><Relationship Id="rId433" Type="http://schemas.openxmlformats.org/officeDocument/2006/relationships/hyperlink" Target="file:///C:\Users\etxjaxl\OneDrive%20-%20Ericsson%20AB\Documents\All%20Files\Standards\3GPP\Meetings\2102Elbonia\CT1\Docs\C1-211394.zip" TargetMode="External"/><Relationship Id="rId268" Type="http://schemas.openxmlformats.org/officeDocument/2006/relationships/hyperlink" Target="file:///C:\Users\dems1ce9\OneDrive%20-%20Nokia\3gpp\cn1\meetings\128-e-electronic-0221\docs\C1-211006.zip" TargetMode="External"/><Relationship Id="rId475" Type="http://schemas.openxmlformats.org/officeDocument/2006/relationships/hyperlink" Target="https://www.3gpp.org/ftp/tsg_ct/WG1_mm-cc-sm_ex-CN1/TSGC1_128e/Inbox/drafts/C1-210624_r1.zip" TargetMode="External"/><Relationship Id="rId32" Type="http://schemas.openxmlformats.org/officeDocument/2006/relationships/hyperlink" Target="file:///C:\Users\dems1ce9\OneDrive%20-%20Nokia\3gpp\cn1\meetings\128-e-electronic-0221\docs\C1-210524.zip" TargetMode="External"/><Relationship Id="rId74" Type="http://schemas.openxmlformats.org/officeDocument/2006/relationships/hyperlink" Target="file:///C:\Users\etxjaxl\OneDrive%20-%20Ericsson%20AB\Documents\All%20Files\Standards\3GPP\Meetings\2102Elbonia\CT1\Docs\C1-211405.zip" TargetMode="External"/><Relationship Id="rId128" Type="http://schemas.openxmlformats.org/officeDocument/2006/relationships/hyperlink" Target="file:///C:\Users\dems1ce9\OneDrive%20-%20Nokia\3gpp\cn1\meetings\128-e-electronic-0221\docs\C1-210927.zip" TargetMode="External"/><Relationship Id="rId335" Type="http://schemas.openxmlformats.org/officeDocument/2006/relationships/hyperlink" Target="file:///C:\Users\dems1ce9\OneDrive%20-%20Nokia\3gpp\cn1\meetings\128-e-electronic-0221\docs\C1-210944.zip" TargetMode="External"/><Relationship Id="rId377" Type="http://schemas.openxmlformats.org/officeDocument/2006/relationships/hyperlink" Target="file:///C:\Users\etxjaxl\OneDrive%20-%20Ericsson%20AB\Documents\All%20Files\Standards\3GPP\Meetings\2102Elbonia\CT1\Docs\C1-210759.zip" TargetMode="External"/><Relationship Id="rId500" Type="http://schemas.openxmlformats.org/officeDocument/2006/relationships/hyperlink" Target="https://www.3gpp.org/ftp/tsg_ct/WG1_mm-cc-sm_ex-CN1/TSGC1_128e/Docs/C1-21132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new\C1-210680.zip" TargetMode="External"/><Relationship Id="rId237" Type="http://schemas.openxmlformats.org/officeDocument/2006/relationships/hyperlink" Target="file:///C:\Users\dems1ce9\OneDrive%20-%20Nokia\3gpp\cn1\meetings\128-e-electronic-0221\docs\C1-210834.zip" TargetMode="External"/><Relationship Id="rId402" Type="http://schemas.openxmlformats.org/officeDocument/2006/relationships/hyperlink" Target="file:///C:\Users\etxjaxl\OneDrive%20-%20Ericsson%20AB\Documents\All%20Files\Standards\3GPP\Meetings\2102Elbonia\CT1\Docs\C1-211365.zip" TargetMode="External"/><Relationship Id="rId279" Type="http://schemas.openxmlformats.org/officeDocument/2006/relationships/hyperlink" Target="file:///C:\Users\dems1ce9\OneDrive%20-%20Nokia\3gpp\cn1\meetings\128-e-electronic-0221\docs\C1-211109.zip" TargetMode="External"/><Relationship Id="rId444" Type="http://schemas.openxmlformats.org/officeDocument/2006/relationships/hyperlink" Target="file:///C:\Users\etxjaxl\OneDrive%20-%20Ericsson%20AB\Documents\All%20Files\Standards\3GPP\Meetings\2101Elbonia\CT1\Docs\C1-210251.zip" TargetMode="External"/><Relationship Id="rId486" Type="http://schemas.openxmlformats.org/officeDocument/2006/relationships/hyperlink" Target="https://www.3gpp.org/ftp/tsg_ct/WG1_mm-cc-sm_ex-CN1/TSGC1_128e/Inbox/drafts/C1-210652-revision-draft-v1.doc" TargetMode="External"/><Relationship Id="rId43" Type="http://schemas.openxmlformats.org/officeDocument/2006/relationships/hyperlink" Target="file:///C:\Users\dems1ce9\OneDrive%20-%20Nokia\3gpp\cn1\meetings\128-e-electronic-0221\docs\C1-210535.zip" TargetMode="External"/><Relationship Id="rId139" Type="http://schemas.openxmlformats.org/officeDocument/2006/relationships/hyperlink" Target="file:///C:\Users\dems1ce9\OneDrive%20-%20Nokia\3gpp\cn1\meetings\128-e-electronic-0221\docs\C1-211026.zip" TargetMode="External"/><Relationship Id="rId290" Type="http://schemas.openxmlformats.org/officeDocument/2006/relationships/hyperlink" Target="file:///C:\Users\dems1ce9\OneDrive%20-%20Nokia\3gpp\cn1\meetings\128-e-electronic-0221\docs\C1-211021.zip" TargetMode="External"/><Relationship Id="rId304" Type="http://schemas.openxmlformats.org/officeDocument/2006/relationships/hyperlink" Target="file:///C:\Users\dems1ce9\OneDrive%20-%20Nokia\3gpp\cn1\meetings\128-e-electronic-0221\docs\C1-211073.zip" TargetMode="External"/><Relationship Id="rId346" Type="http://schemas.openxmlformats.org/officeDocument/2006/relationships/hyperlink" Target="file:///C:\Users\dems1ce9\OneDrive%20-%20Nokia\3gpp\cn1\meetings\128-e-electronic-0221\docs\new\C1-211098.zip" TargetMode="External"/><Relationship Id="rId388" Type="http://schemas.openxmlformats.org/officeDocument/2006/relationships/hyperlink" Target="file:///C:\Users\etxjaxl\OneDrive%20-%20Ericsson%20AB\Documents\All%20Files\Standards\3GPP\Meetings\2102Elbonia\CT1\Docs\C1-211188.zip" TargetMode="External"/><Relationship Id="rId511" Type="http://schemas.openxmlformats.org/officeDocument/2006/relationships/theme" Target="theme/theme1.xml"/><Relationship Id="rId85" Type="http://schemas.openxmlformats.org/officeDocument/2006/relationships/hyperlink" Target="file:///C:\Users\dems1ce9\OneDrive%20-%20Nokia\3gpp\cn1\meetings\128-e-electronic-0221\docs\C1-210557.zip" TargetMode="External"/><Relationship Id="rId150" Type="http://schemas.openxmlformats.org/officeDocument/2006/relationships/hyperlink" Target="file:///C:\Users\dems1ce9\OneDrive%20-%20Nokia\3gpp\cn1\meetings\128-e-electronic-0221\docs\C1-210646.zip" TargetMode="External"/><Relationship Id="rId192" Type="http://schemas.openxmlformats.org/officeDocument/2006/relationships/hyperlink" Target="file:///C:\Users\dems1ce9\OneDrive%20-%20Nokia\3gpp\cn1\meetings\128-e-electronic-0221\docs\new\C1-210984.zip" TargetMode="External"/><Relationship Id="rId206" Type="http://schemas.openxmlformats.org/officeDocument/2006/relationships/hyperlink" Target="file:///C:\Users\dems1ce9\OneDrive%20-%20Nokia\3gpp\cn1\meetings\128-e-electronic-0221\docs\new\C1-210808.zip" TargetMode="External"/><Relationship Id="rId413" Type="http://schemas.openxmlformats.org/officeDocument/2006/relationships/hyperlink" Target="file:///C:\Users\etxjaxl\OneDrive%20-%20Ericsson%20AB\Documents\All%20Files\Standards\3GPP\Meetings\2102Elbonia\CT1\Docs\C1-210922.zip" TargetMode="External"/><Relationship Id="rId248" Type="http://schemas.openxmlformats.org/officeDocument/2006/relationships/hyperlink" Target="file:///C:\Users\dems1ce9\OneDrive%20-%20Nokia\3gpp\cn1\meetings\128-e-electronic-0221\docs\C1-210904.zip" TargetMode="External"/><Relationship Id="rId455" Type="http://schemas.openxmlformats.org/officeDocument/2006/relationships/hyperlink" Target="https://www.3gpp.org/ftp/tsg_ct/WG1_mm-cc-sm_ex-CN1/TSGC1_128e/Inbox/drafts/draft_C1-210626-CR0095-24483-Private-Call-Transfer-rev1.docx" TargetMode="External"/><Relationship Id="rId497" Type="http://schemas.openxmlformats.org/officeDocument/2006/relationships/hyperlink" Target="file:///C:\Users\dems1ce9\OneDrive%20-%20Nokia\3gpp\cn1\meetings\128-e-electronic-0221\docs\C1-211052.zip" TargetMode="External"/><Relationship Id="rId12" Type="http://schemas.openxmlformats.org/officeDocument/2006/relationships/hyperlink" Target="file:///C:\Users\dems1ce9\OneDrive%20-%20Nokia\3gpp\cn1\meetings\128-e-electronic-0221\docs\C1-210517.zip" TargetMode="External"/><Relationship Id="rId108" Type="http://schemas.openxmlformats.org/officeDocument/2006/relationships/hyperlink" Target="file:///C:\Users\dems1ce9\OneDrive%20-%20Nokia\3gpp\cn1\meetings\128-e-electronic-0221\docs\new\C1-210586.zip" TargetMode="External"/><Relationship Id="rId315" Type="http://schemas.openxmlformats.org/officeDocument/2006/relationships/hyperlink" Target="file:///C:\Users\dems1ce9\OneDrive%20-%20Nokia\3gpp\cn1\meetings\128-e-electronic-0221\docs\new\C1-210683.zip" TargetMode="External"/><Relationship Id="rId357" Type="http://schemas.openxmlformats.org/officeDocument/2006/relationships/hyperlink" Target="file:///C:\Users\dems1ce9\OneDrive%20-%20Nokia\3gpp\cn1\meetings\128-e-electronic-0221\docs\C1-210931.zip" TargetMode="External"/><Relationship Id="rId54" Type="http://schemas.openxmlformats.org/officeDocument/2006/relationships/hyperlink" Target="file:///C:\Users\dems1ce9\OneDrive%20-%20Nokia\3gpp\cn1\meetings\128-e-electronic-0221\docs\C1-210545.zip" TargetMode="External"/><Relationship Id="rId96" Type="http://schemas.openxmlformats.org/officeDocument/2006/relationships/hyperlink" Target="file:///C:\Users\dems1ce9\OneDrive%20-%20Nokia\3gpp\cn1\meetings\128-e-electronic-0221\docs\new\C1-211117.zip" TargetMode="External"/><Relationship Id="rId161" Type="http://schemas.openxmlformats.org/officeDocument/2006/relationships/hyperlink" Target="file:///C:\Users\dems1ce9\OneDrive%20-%20Nokia\3gpp\cn1\meetings\128-e-electronic-0221\docs\C1-210877.zip" TargetMode="External"/><Relationship Id="rId217" Type="http://schemas.openxmlformats.org/officeDocument/2006/relationships/hyperlink" Target="file:///C:\Users\dems1ce9\OneDrive%20-%20Nokia\3gpp\cn1\meetings\128-e-electronic-0221\docs\new\C1-210666.zip" TargetMode="External"/><Relationship Id="rId399" Type="http://schemas.openxmlformats.org/officeDocument/2006/relationships/hyperlink" Target="file:///C:\Users\etxjaxl\OneDrive%20-%20Ericsson%20AB\Documents\All%20Files\Standards\3GPP\Meetings\2102Elbonia\CT1\Docs\C1-211347.zip" TargetMode="External"/><Relationship Id="rId259" Type="http://schemas.openxmlformats.org/officeDocument/2006/relationships/hyperlink" Target="file:///C:\Users\dems1ce9\OneDrive%20-%20Nokia\3gpp\cn1\meetings\128-e-electronic-0221\docs\C1-210974.zip" TargetMode="External"/><Relationship Id="rId424" Type="http://schemas.openxmlformats.org/officeDocument/2006/relationships/hyperlink" Target="https://www.3gpp.org/ftp/tsg_ct/WG1_mm-cc-sm_ex-CN1/TSGC1_128e/Inbox/drafts/DRAFT_C1-211xxx_C1-211119_C1-210260_C1-206742-C1-206403%20MuDE%20Identity%20activation%20status%20indication_opt1.docx" TargetMode="External"/><Relationship Id="rId466" Type="http://schemas.openxmlformats.org/officeDocument/2006/relationships/hyperlink" Target="file:///C:\Users\etxjaxl\OneDrive%20-%20Ericsson%20AB\Documents\All%20Files\Standards\3GPP\Meetings\2102Elbonia\CT1\Docs\C1-210632.zip" TargetMode="External"/><Relationship Id="rId23" Type="http://schemas.openxmlformats.org/officeDocument/2006/relationships/hyperlink" Target="file:///C:\Users\dems1ce9\OneDrive%20-%20Nokia\3gpp\cn1\meetings\128-e-electronic-0221\docs\C1-210515.zip" TargetMode="External"/><Relationship Id="rId119" Type="http://schemas.openxmlformats.org/officeDocument/2006/relationships/hyperlink" Target="file:///C:\Users\dems1ce9\OneDrive%20-%20Nokia\3gpp\cn1\meetings\128-e-electronic-0221\docs\C1-210653.zip" TargetMode="External"/><Relationship Id="rId270" Type="http://schemas.openxmlformats.org/officeDocument/2006/relationships/hyperlink" Target="file:///C:\Users\dems1ce9\OneDrive%20-%20Nokia\3gpp\cn1\meetings\128-e-electronic-0221\docs\C1-211022.zip" TargetMode="External"/><Relationship Id="rId326" Type="http://schemas.openxmlformats.org/officeDocument/2006/relationships/hyperlink" Target="file:///C:\Users\dems1ce9\OneDrive%20-%20Nokia\3gpp\cn1\meetings\128-e-electronic-0221\docs\C1-211069.zip" TargetMode="External"/><Relationship Id="rId65" Type="http://schemas.openxmlformats.org/officeDocument/2006/relationships/hyperlink" Target="file:///C:\Users\etxjaxl\OneDrive%20-%20Ericsson%20AB\Documents\All%20Files\Standards\3GPP\Meetings\2102Elbonia\CT1\Docs\C1-211400.zip" TargetMode="External"/><Relationship Id="rId130" Type="http://schemas.openxmlformats.org/officeDocument/2006/relationships/hyperlink" Target="file:///C:\Users\dems1ce9\OneDrive%20-%20Nokia\3gpp\cn1\meetings\128-e-electronic-0221\docs\C1-211044.zip" TargetMode="External"/><Relationship Id="rId368" Type="http://schemas.openxmlformats.org/officeDocument/2006/relationships/hyperlink" Target="file:///C:\Users\etxjaxl\OneDrive%20-%20Ericsson%20AB\Documents\All%20Files\Standards\3GPP\Meetings\2102Elbonia\CT1\Docs\C1-210603.zip" TargetMode="External"/><Relationship Id="rId172" Type="http://schemas.openxmlformats.org/officeDocument/2006/relationships/hyperlink" Target="file:///C:\Users\etxjaxl\OneDrive%20-%20Ericsson%20AB\Documents\All%20Files\Standards\3GPP\Meetings\2102Elbonia\CT1\Docs\C1-210719.zip" TargetMode="External"/><Relationship Id="rId228" Type="http://schemas.openxmlformats.org/officeDocument/2006/relationships/hyperlink" Target="file:///C:\Users\dems1ce9\OneDrive%20-%20Nokia\3gpp\cn1\meetings\128-e-electronic-0221\docs\C1-210736.zip" TargetMode="External"/><Relationship Id="rId435" Type="http://schemas.openxmlformats.org/officeDocument/2006/relationships/hyperlink" Target="https://www.3gpp.org/ftp/tsg_ct/WG1_mm-cc-sm_ex-CN1/TSGC1_128e/Inbox/drafts/C1-210858_rev1.zip" TargetMode="External"/><Relationship Id="rId477" Type="http://schemas.openxmlformats.org/officeDocument/2006/relationships/hyperlink" Target="https://www.3gpp.org/ftp/tsg_ct/WG1_mm-cc-sm_ex-CN1/TSGC1_128e/Inbox/drafts/C1-210986-new-draft%20-v1-%20added%20note.doc" TargetMode="External"/><Relationship Id="rId281" Type="http://schemas.openxmlformats.org/officeDocument/2006/relationships/hyperlink" Target="file:///C:\Users\dems1ce9\OneDrive%20-%20Nokia\3gpp\cn1\meetings\128-e-electronic-0221\docs\new\C1-210669.zip" TargetMode="External"/><Relationship Id="rId337" Type="http://schemas.openxmlformats.org/officeDocument/2006/relationships/hyperlink" Target="file:///C:\Users\dems1ce9\OneDrive%20-%20Nokia\3gpp\cn1\meetings\128-e-electronic-0221\docs\C1-210875.zip" TargetMode="External"/><Relationship Id="rId502" Type="http://schemas.openxmlformats.org/officeDocument/2006/relationships/hyperlink" Target="https://www.3gpp.org/ftp/tsg_ct/WG1_mm-cc-sm_ex-CN1/TSGC1_128e/Docs/C1-211461.zip" TargetMode="External"/><Relationship Id="rId34" Type="http://schemas.openxmlformats.org/officeDocument/2006/relationships/hyperlink" Target="file:///C:\Users\dems1ce9\OneDrive%20-%20Nokia\3gpp\cn1\meetings\128-e-electronic-0221\docs\C1-211045.zip" TargetMode="External"/><Relationship Id="rId76" Type="http://schemas.openxmlformats.org/officeDocument/2006/relationships/hyperlink" Target="file:///C:\Users\etxjaxl\OneDrive%20-%20Ericsson%20AB\Documents\All%20Files\Standards\3GPP\Meetings\2102Elbonia\CT1\Docs\C1-211407.zip" TargetMode="External"/><Relationship Id="rId141" Type="http://schemas.openxmlformats.org/officeDocument/2006/relationships/hyperlink" Target="file:///C:\Users\dems1ce9\OneDrive%20-%20Nokia\3gpp\cn1\meetings\128-e-electronic-0221\docs\C1-210611.zip" TargetMode="External"/><Relationship Id="rId379" Type="http://schemas.openxmlformats.org/officeDocument/2006/relationships/hyperlink" Target="file:///C:\Users\etxjaxl\OneDrive%20-%20Ericsson%20AB\Documents\All%20Files\Standards\3GPP\Meetings\2102Elbonia\CT1\Docs\C1-210761.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8e/Docs/C1-211154.zip" TargetMode="External"/><Relationship Id="rId239" Type="http://schemas.openxmlformats.org/officeDocument/2006/relationships/hyperlink" Target="file:///C:\Users\dems1ce9\OneDrive%20-%20Nokia\3gpp\cn1\meetings\128-e-electronic-0221\docs\C1-210840.zip" TargetMode="External"/><Relationship Id="rId390" Type="http://schemas.openxmlformats.org/officeDocument/2006/relationships/hyperlink" Target="file:///C:\Users\etxjaxl\OneDrive%20-%20Ericsson%20AB\Documents\All%20Files\Standards\3GPP\Meetings\2102Elbonia\CT1\Docs\C1-211191.zip" TargetMode="External"/><Relationship Id="rId404" Type="http://schemas.openxmlformats.org/officeDocument/2006/relationships/hyperlink" Target="file:///C:\Users\etxjaxl\OneDrive%20-%20Ericsson%20AB\Documents\All%20Files\Standards\3GPP\Meetings\2102Elbonia\CT1\Docs\C1-211366.zip" TargetMode="External"/><Relationship Id="rId446" Type="http://schemas.openxmlformats.org/officeDocument/2006/relationships/hyperlink" Target="file:///C:\Users\etxjaxl\OneDrive%20-%20Ericsson%20AB\Documents\All%20Files\Standards\3GPP\Meetings\2102Elbonia\CT1\Docs\C1-211393.zip" TargetMode="External"/><Relationship Id="rId250" Type="http://schemas.openxmlformats.org/officeDocument/2006/relationships/hyperlink" Target="file:///C:\Users\dems1ce9\OneDrive%20-%20Nokia\3gpp\cn1\meetings\128-e-electronic-0221\docs\C1-210932.zip" TargetMode="External"/><Relationship Id="rId292" Type="http://schemas.openxmlformats.org/officeDocument/2006/relationships/hyperlink" Target="file:///C:\Users\dems1ce9\OneDrive%20-%20Nokia\3gpp\cn1\meetings\128-e-electronic-0221\docs\C1-211116.zip" TargetMode="External"/><Relationship Id="rId306" Type="http://schemas.openxmlformats.org/officeDocument/2006/relationships/hyperlink" Target="file:///C:\Users\dems1ce9\OneDrive%20-%20Nokia\3gpp\cn1\meetings\128-e-electronic-0221\docs\C1-210915.zip" TargetMode="External"/><Relationship Id="rId488" Type="http://schemas.openxmlformats.org/officeDocument/2006/relationships/hyperlink" Target="file:///C:\Users\dems1ce9\OneDrive%20-%20Nokia\3gpp\cn1\meetings\128-e-electronic-0221\docs\new\C1-211113.zip" TargetMode="External"/><Relationship Id="rId45" Type="http://schemas.openxmlformats.org/officeDocument/2006/relationships/hyperlink" Target="file:///C:\Users\dems1ce9\OneDrive%20-%20Nokia\3gpp\cn1\meetings\128-e-electronic-0221\docs\C1-210537.zip" TargetMode="External"/><Relationship Id="rId87" Type="http://schemas.openxmlformats.org/officeDocument/2006/relationships/hyperlink" Target="file:///C:\Users\dems1ce9\OneDrive%20-%20Nokia\3gpp\cn1\meetings\128-e-electronic-0221\docs\C1-210559.zip" TargetMode="External"/><Relationship Id="rId110" Type="http://schemas.openxmlformats.org/officeDocument/2006/relationships/hyperlink" Target="https://www.3gpp.org/ftp/tsg_ct/WG1_mm-cc-sm_ex-CN1/TSGC1_128e/Inbox/drafts/Draft_1%20(Kiran)%20C1-210889.zip" TargetMode="External"/><Relationship Id="rId348" Type="http://schemas.openxmlformats.org/officeDocument/2006/relationships/hyperlink" Target="file:///C:\Users\dems1ce9\OneDrive%20-%20Nokia\3gpp\cn1\meetings\128-e-electronic-0221\docs\new\C1-211130.zip" TargetMode="External"/><Relationship Id="rId152" Type="http://schemas.openxmlformats.org/officeDocument/2006/relationships/hyperlink" Target="file:///C:\Users\dems1ce9\OneDrive%20-%20Nokia\3gpp\cn1\meetings\128-e-electronic-0221\docs\C1-210648.zip" TargetMode="External"/><Relationship Id="rId194" Type="http://schemas.openxmlformats.org/officeDocument/2006/relationships/hyperlink" Target="file:///C:\Users\dems1ce9\OneDrive%20-%20Nokia\3gpp\cn1\meetings\128-e-electronic-0221\docs\new\C1-210791.zip" TargetMode="External"/><Relationship Id="rId208" Type="http://schemas.openxmlformats.org/officeDocument/2006/relationships/hyperlink" Target="file:///C:\Users\dems1ce9\OneDrive%20-%20Nokia\3gpp\cn1\meetings\128-e-electronic-0221\docs\new\C1-210810.zip" TargetMode="External"/><Relationship Id="rId415" Type="http://schemas.openxmlformats.org/officeDocument/2006/relationships/hyperlink" Target="file:///C:\Users\etxjaxl\OneDrive%20-%20Ericsson%20AB\Documents\All%20Files\Standards\3GPP\Meetings\2102Elbonia\CT1\Docs\C1-210970.zip" TargetMode="External"/><Relationship Id="rId457" Type="http://schemas.openxmlformats.org/officeDocument/2006/relationships/hyperlink" Target="file:///C:\Users\etxjaxl\OneDrive%20-%20Ericsson%20AB\Documents\All%20Files\Standards\3GPP\Meetings\2102Elbonia\CT1\Docs\C1-211469.zip" TargetMode="External"/><Relationship Id="rId240" Type="http://schemas.openxmlformats.org/officeDocument/2006/relationships/hyperlink" Target="file:///C:\Users\dems1ce9\OneDrive%20-%20Nokia\3gpp\cn1\meetings\128-e-electronic-0221\docs\C1-210844.zip" TargetMode="External"/><Relationship Id="rId261" Type="http://schemas.openxmlformats.org/officeDocument/2006/relationships/hyperlink" Target="file:///C:\Users\dems1ce9\OneDrive%20-%20Nokia\3gpp\cn1\meetings\128-e-electronic-0221\docs\C1-210977.zip" TargetMode="External"/><Relationship Id="rId478" Type="http://schemas.openxmlformats.org/officeDocument/2006/relationships/hyperlink" Target="https://www.3gpp.org/ftp/tsg_ct/WG1_mm-cc-sm_ex-CN1/TSGC1_128e/Inbox/drafts/C1-210986-new-draft%20-%20v2-added%20current%20location.doc" TargetMode="External"/><Relationship Id="rId499" Type="http://schemas.openxmlformats.org/officeDocument/2006/relationships/hyperlink" Target="https://www.3gpp.org/ftp/tsg_ct/WG1_mm-cc-sm_ex-CN1/TSGC1_128e/Inbox/drafts/C1-211237-draft.doc" TargetMode="External"/><Relationship Id="rId14" Type="http://schemas.openxmlformats.org/officeDocument/2006/relationships/hyperlink" Target="file:///C:\Users\dems1ce9\OneDrive%20-%20Nokia\3gpp\cn1\meetings\128-e-electronic-0221\docs\C1-210519.zip" TargetMode="External"/><Relationship Id="rId35" Type="http://schemas.openxmlformats.org/officeDocument/2006/relationships/hyperlink" Target="file:///C:\Users\dems1ce9\OneDrive%20-%20Nokia\3gpp\cn1\meetings\128-e-electronic-0221\docs\C1-211052.zip" TargetMode="External"/><Relationship Id="rId56" Type="http://schemas.openxmlformats.org/officeDocument/2006/relationships/hyperlink" Target="file:///C:\Users\dems1ce9\OneDrive%20-%20Nokia\3gpp\cn1\meetings\128-e-electronic-0221\docs\C1-210547.zip" TargetMode="External"/><Relationship Id="rId77" Type="http://schemas.openxmlformats.org/officeDocument/2006/relationships/hyperlink" Target="file:///C:\Users\dems1ce9\OneDrive%20-%20Nokia\3gpp\cn1\meetings\128-e-electronic-0221\docs\C1-210549.zip" TargetMode="External"/><Relationship Id="rId100" Type="http://schemas.openxmlformats.org/officeDocument/2006/relationships/hyperlink" Target="file:///C:\Users\dems1ce9\OneDrive%20-%20Nokia\3gpp\cn1\meetings\128-e-electronic-0221\docs\C1-210569.zip" TargetMode="External"/><Relationship Id="rId282" Type="http://schemas.openxmlformats.org/officeDocument/2006/relationships/hyperlink" Target="file:///C:\Users\dems1ce9\OneDrive%20-%20Nokia\3gpp\cn1\meetings\128-e-electronic-0221\docs\C1-210785.zip" TargetMode="External"/><Relationship Id="rId317" Type="http://schemas.openxmlformats.org/officeDocument/2006/relationships/hyperlink" Target="file:///C:\Users\dems1ce9\OneDrive%20-%20Nokia\3gpp\cn1\meetings\128-e-electronic-0221\docs\new\C1-211031.zip" TargetMode="External"/><Relationship Id="rId338" Type="http://schemas.openxmlformats.org/officeDocument/2006/relationships/hyperlink" Target="file:///C:\Users\dems1ce9\OneDrive%20-%20Nokia\3gpp\cn1\meetings\128-e-electronic-0221\docs\C1-210918.zip" TargetMode="External"/><Relationship Id="rId359" Type="http://schemas.openxmlformats.org/officeDocument/2006/relationships/hyperlink" Target="file:///C:\Users\dems1ce9\OneDrive%20-%20Nokia\3gpp\cn1\meetings\128-e-electronic-0221\docs\C1-210971.zip" TargetMode="External"/><Relationship Id="rId503" Type="http://schemas.openxmlformats.org/officeDocument/2006/relationships/hyperlink" Target="https://www.3gpp.org/ftp/tsg_ct/WG1_mm-cc-sm_ex-CN1/TSGC1_128e/Docs/C1-211295.zip" TargetMode="External"/><Relationship Id="rId8" Type="http://schemas.openxmlformats.org/officeDocument/2006/relationships/hyperlink" Target="file:///C:\Users\dems1ce9\OneDrive%20-%20Nokia\3gpp\cn1\meetings\128-e-electronic-0221\docs\new\C1-210510.zip" TargetMode="External"/><Relationship Id="rId98" Type="http://schemas.openxmlformats.org/officeDocument/2006/relationships/hyperlink" Target="file:///C:\Users\dems1ce9\OneDrive%20-%20Nokia\3gpp\cn1\meetings\128-e-electronic-0221\docs\C1-210567.zip" TargetMode="External"/><Relationship Id="rId121" Type="http://schemas.openxmlformats.org/officeDocument/2006/relationships/hyperlink" Target="file:///C:\Users\dems1ce9\OneDrive%20-%20Nokia\3gpp\cn1\meetings\128-e-electronic-0221\docs\C1-210655.zip" TargetMode="External"/><Relationship Id="rId142" Type="http://schemas.openxmlformats.org/officeDocument/2006/relationships/hyperlink" Target="file:///C:\Users\dems1ce9\OneDrive%20-%20Nokia\3gpp\cn1\meetings\128-e-electronic-0221\docs\C1-210612.zip" TargetMode="External"/><Relationship Id="rId163" Type="http://schemas.openxmlformats.org/officeDocument/2006/relationships/hyperlink" Target="file:///C:\Users\dems1ce9\OneDrive%20-%20Nokia\3gpp\cn1\meetings\128-e-electronic-0221\docs\C1-210879.zip" TargetMode="External"/><Relationship Id="rId184" Type="http://schemas.openxmlformats.org/officeDocument/2006/relationships/hyperlink" Target="file:///C:\Users\dems1ce9\OneDrive%20-%20Nokia\3gpp\cn1\meetings\128-e-electronic-0221\docs\new\C1-210617.zip" TargetMode="External"/><Relationship Id="rId219" Type="http://schemas.openxmlformats.org/officeDocument/2006/relationships/hyperlink" Target="file:///C:\Users\dems1ce9\OneDrive%20-%20Nokia\3gpp\cn1\meetings\128-e-electronic-0221\docs\new\C1-210662.zip" TargetMode="External"/><Relationship Id="rId370" Type="http://schemas.openxmlformats.org/officeDocument/2006/relationships/hyperlink" Target="file:///C:\Users\etxjaxl\OneDrive%20-%20Ericsson%20AB\Documents\All%20Files\Standards\3GPP\Meetings\2102Elbonia\CT1\Docs\C1-210630.zip" TargetMode="External"/><Relationship Id="rId391" Type="http://schemas.openxmlformats.org/officeDocument/2006/relationships/hyperlink" Target="file:///C:\Users\etxjaxl\OneDrive%20-%20Ericsson%20AB\Documents\All%20Files\Standards\3GPP\Meetings\2102Elbonia\CT1\Docs\C1-211232.zip" TargetMode="External"/><Relationship Id="rId405" Type="http://schemas.openxmlformats.org/officeDocument/2006/relationships/hyperlink" Target="https://www.3gpp.org/ftp/tsg_ct/WG1_mm-cc-sm_ex-CN1/TSGC1_128e/Inbox/drafts/draft_revision_of_C1-210605R1.docx" TargetMode="External"/><Relationship Id="rId426" Type="http://schemas.openxmlformats.org/officeDocument/2006/relationships/hyperlink" Target="file:///C:\Users\etxjaxl\OneDrive%20-%20Ericsson%20AB\Documents\All%20Files\Standards\3GPP\Meetings\2102Elbonia\CT1\Docs\C1-211165.zip" TargetMode="External"/><Relationship Id="rId447" Type="http://schemas.openxmlformats.org/officeDocument/2006/relationships/hyperlink" Target="file:///C:\Users\etxjaxl\OneDrive%20-%20Ericsson%20AB\Documents\All%20Files\Standards\3GPP\Meetings\2102Elbonia\CT1\Docs\C1-211505.zip" TargetMode="External"/><Relationship Id="rId230" Type="http://schemas.openxmlformats.org/officeDocument/2006/relationships/hyperlink" Target="file:///C:\Users\dems1ce9\OneDrive%20-%20Nokia\3gpp\cn1\meetings\128-e-electronic-0221\docs\C1-210783.zip" TargetMode="External"/><Relationship Id="rId251" Type="http://schemas.openxmlformats.org/officeDocument/2006/relationships/hyperlink" Target="file:///C:\Users\dems1ce9\OneDrive%20-%20Nokia\3gpp\cn1\meetings\128-e-electronic-0221\docs\C1-210934.zip" TargetMode="External"/><Relationship Id="rId468" Type="http://schemas.openxmlformats.org/officeDocument/2006/relationships/hyperlink" Target="https://www.3gpp.org/ftp/tsg_ct/WG1_mm-cc-sm_ex-CN1/TSGC1_128e/Inbox/drafts/C1-210906_r1.zip" TargetMode="External"/><Relationship Id="rId489" Type="http://schemas.openxmlformats.org/officeDocument/2006/relationships/hyperlink" Target="https://www.3gpp.org/ftp/tsg_ct/WG1_mm-cc-sm_ex-CN1/TSGC1_128e/Docs/C1-211498.zip" TargetMode="External"/><Relationship Id="rId25" Type="http://schemas.openxmlformats.org/officeDocument/2006/relationships/hyperlink" Target="file:///C:\Users\dems1ce9\OneDrive%20-%20Nokia\3gpp\cn1\meetings\128-e-electronic-0221\docs\C1-211052.zip" TargetMode="External"/><Relationship Id="rId46" Type="http://schemas.openxmlformats.org/officeDocument/2006/relationships/hyperlink" Target="https://www.3gpp.org/ftp/tsg_ct/WG1_mm-cc-sm_ex-CN1/TSGC1_128e/Docs/C1-211150.zip" TargetMode="External"/><Relationship Id="rId67" Type="http://schemas.openxmlformats.org/officeDocument/2006/relationships/hyperlink" Target="https://www.3gpp.org/ftp/tsg_ct/WG1_mm-cc-sm_ex-CN1/TSGC1_128e/Inbox/drafts/Draft_1%20(Kiran)%20Rel-13%20private%20call.zip" TargetMode="External"/><Relationship Id="rId272" Type="http://schemas.openxmlformats.org/officeDocument/2006/relationships/hyperlink" Target="file:///C:\Users\dems1ce9\OneDrive%20-%20Nokia\3gpp\cn1\meetings\128-e-electronic-0221\docs\new\C1-211112.zip" TargetMode="External"/><Relationship Id="rId293" Type="http://schemas.openxmlformats.org/officeDocument/2006/relationships/hyperlink" Target="file:///C:\Users\dems1ce9\OneDrive%20-%20Nokia\3gpp\cn1\meetings\128-e-electronic-0221\docs\C1-210590.zip" TargetMode="External"/><Relationship Id="rId307" Type="http://schemas.openxmlformats.org/officeDocument/2006/relationships/hyperlink" Target="file:///C:\Users\dems1ce9\OneDrive%20-%20Nokia\3gpp\cn1\meetings\128-e-electronic-0221\docs\C1-210588.zip" TargetMode="External"/><Relationship Id="rId328" Type="http://schemas.openxmlformats.org/officeDocument/2006/relationships/hyperlink" Target="file:///C:\Users\dems1ce9\OneDrive%20-%20Nokia\3gpp\cn1\meetings\128-e-electronic-0221\docs\C1-210730.zip" TargetMode="External"/><Relationship Id="rId349" Type="http://schemas.openxmlformats.org/officeDocument/2006/relationships/hyperlink" Target="https://www.3gpp.org/ftp/tsg_ct/WG1_mm-cc-sm_ex-CN1/TSGC1_127bis-e/Docs/C1-210286.zip" TargetMode="External"/><Relationship Id="rId88" Type="http://schemas.openxmlformats.org/officeDocument/2006/relationships/hyperlink" Target="file:///C:\Users\dems1ce9\OneDrive%20-%20Nokia\3gpp\cn1\meetings\128-e-electronic-0221\docs\C1-210560.zip" TargetMode="External"/><Relationship Id="rId111" Type="http://schemas.openxmlformats.org/officeDocument/2006/relationships/hyperlink" Target="https://www.3gpp.org/ftp/tsg_ct/WG1_mm-cc-sm_ex-CN1/TSGC1_128e/Inbox/drafts/Draft_2%20(Kiran)%20C1-210889.zip" TargetMode="External"/><Relationship Id="rId132" Type="http://schemas.openxmlformats.org/officeDocument/2006/relationships/hyperlink" Target="file:///C:\Users\dems1ce9\OneDrive%20-%20Nokia\3gpp\cn1\meetings\128-e-electronic-0221\docs\C1-211070.zip" TargetMode="External"/><Relationship Id="rId153" Type="http://schemas.openxmlformats.org/officeDocument/2006/relationships/hyperlink" Target="file:///C:\Users\dems1ce9\OneDrive%20-%20Nokia\3gpp\cn1\meetings\128-e-electronic-0221\docs\C1-211054.zip" TargetMode="External"/><Relationship Id="rId174" Type="http://schemas.openxmlformats.org/officeDocument/2006/relationships/hyperlink" Target="https://www.3gpp.org/ftp/tsg_ct/WG1_mm-cc-sm_ex-CN1/TSGC1_128e/Inbox/drafts/C1-21XXXX%20was%20C1-210738%20Corrected%20text%20for%20identities%20TS%2024.174%20rel-16-V00.docx" TargetMode="External"/><Relationship Id="rId195" Type="http://schemas.openxmlformats.org/officeDocument/2006/relationships/hyperlink" Target="file:///C:\Users\dems1ce9\OneDrive%20-%20Nokia\3gpp\cn1\meetings\128-e-electronic-0221\docs\new\C1-210802.zip" TargetMode="External"/><Relationship Id="rId209" Type="http://schemas.openxmlformats.org/officeDocument/2006/relationships/hyperlink" Target="file:///C:\Users\dems1ce9\OneDrive%20-%20Nokia\3gpp\cn1\meetings\128-e-electronic-0221\docs\new\C1-210811.zip" TargetMode="External"/><Relationship Id="rId360" Type="http://schemas.openxmlformats.org/officeDocument/2006/relationships/hyperlink" Target="file:///C:\Users\dems1ce9\OneDrive%20-%20Nokia\3gpp\cn1\meetings\128-e-electronic-0221\docs\C1-210979.zip" TargetMode="External"/><Relationship Id="rId381" Type="http://schemas.openxmlformats.org/officeDocument/2006/relationships/hyperlink" Target="file:///C:\Users\etxjaxl\OneDrive%20-%20Ericsson%20AB\Documents\All%20Files\Standards\3GPP\Meetings\2102Elbonia\CT1\Docs\C1-210886.zip" TargetMode="External"/><Relationship Id="rId416" Type="http://schemas.openxmlformats.org/officeDocument/2006/relationships/hyperlink" Target="file:///C:\Users\etxjaxl\OneDrive%20-%20Ericsson%20AB\Documents\All%20Files\Standards\3GPP\Meetings\2102Elbonia\CT1\Docs\C1-211375.zip" TargetMode="External"/><Relationship Id="rId220" Type="http://schemas.openxmlformats.org/officeDocument/2006/relationships/hyperlink" Target="file:///C:\Users\dems1ce9\OneDrive%20-%20Nokia\3gpp\cn1\meetings\128-e-electronic-0221\docs\C1-210710.zip" TargetMode="External"/><Relationship Id="rId241" Type="http://schemas.openxmlformats.org/officeDocument/2006/relationships/hyperlink" Target="file:///C:\Users\dems1ce9\OneDrive%20-%20Nokia\3gpp\cn1\meetings\128-e-electronic-0221\docs\C1-210845.zip" TargetMode="External"/><Relationship Id="rId437" Type="http://schemas.openxmlformats.org/officeDocument/2006/relationships/hyperlink" Target="https://www.3gpp.org/ftp/tsg_ct/WG1_mm-cc-sm_ex-CN1/TSGC1_128e/Inbox/drafts/C1-210867_rev1.zip" TargetMode="External"/><Relationship Id="rId458" Type="http://schemas.openxmlformats.org/officeDocument/2006/relationships/hyperlink" Target="https://www.3gpp.org/ftp/tsg_ct/WG1_mm-cc-sm_ex-CN1/TSGC1_128e/Inbox/drafts/Draft_C1-211132%20control%20sol9%20FA%20MCPTT.docx" TargetMode="External"/><Relationship Id="rId479" Type="http://schemas.openxmlformats.org/officeDocument/2006/relationships/hyperlink" Target="https://www.3gpp.org/ftp/tsg_ct/WG1_mm-cc-sm_ex-CN1/TSGC1_128e/Inbox/drafts/C1-210986-new-draft%20-v1-%20added%20note.doc" TargetMode="External"/><Relationship Id="rId15" Type="http://schemas.openxmlformats.org/officeDocument/2006/relationships/hyperlink" Target="file:///C:\Users\dems1ce9\OneDrive%20-%20Nokia\3gpp\cn1\meetings\128-e-electronic-0221\docs\C1-210525.zip" TargetMode="External"/><Relationship Id="rId36" Type="http://schemas.openxmlformats.org/officeDocument/2006/relationships/hyperlink" Target="file:///C:\Users\dems1ce9\OneDrive%20-%20Nokia\3gpp\cn1\meetings\128-e-electronic-0221\docs\C1-210531.zip" TargetMode="External"/><Relationship Id="rId57" Type="http://schemas.openxmlformats.org/officeDocument/2006/relationships/hyperlink" Target="file:///C:\Users\dems1ce9\OneDrive%20-%20Nokia\3gpp\cn1\meetings\128-e-electronic-0221\docs\C1-210548.zip" TargetMode="External"/><Relationship Id="rId262" Type="http://schemas.openxmlformats.org/officeDocument/2006/relationships/hyperlink" Target="file:///C:\Users\dems1ce9\OneDrive%20-%20Nokia\3gpp\cn1\meetings\128-e-electronic-0221\docs\C1-210982.zip" TargetMode="External"/><Relationship Id="rId283" Type="http://schemas.openxmlformats.org/officeDocument/2006/relationships/hyperlink" Target="file:///C:\Users\dems1ce9\OneDrive%20-%20Nokia\3gpp\cn1\meetings\128-e-electronic-0221\docs\C1-210787.zip" TargetMode="External"/><Relationship Id="rId318" Type="http://schemas.openxmlformats.org/officeDocument/2006/relationships/hyperlink" Target="file:///C:\Users\dems1ce9\OneDrive%20-%20Nokia\3gpp\cn1\meetings\128-e-electronic-0221\docs\new\C1-211078.zip" TargetMode="External"/><Relationship Id="rId339" Type="http://schemas.openxmlformats.org/officeDocument/2006/relationships/hyperlink" Target="file:///C:\Users\dems1ce9\OneDrive%20-%20Nokia\3gpp\cn1\meetings\128-e-electronic-0221\docs\C1-210885.zip" TargetMode="External"/><Relationship Id="rId490" Type="http://schemas.openxmlformats.org/officeDocument/2006/relationships/hyperlink" Target="https://www.3gpp.org/ftp/tsg_ct/WG1_mm-cc-sm_ex-CN1/TSGC1_128e/Inbox/drafts/C1-21iala-was-C1-211113-v10.zip" TargetMode="External"/><Relationship Id="rId504" Type="http://schemas.openxmlformats.org/officeDocument/2006/relationships/hyperlink" Target="https://www.3gpp.org/ftp/tsg_ct/WG1_mm-cc-sm_ex-CN1/TSGC1_128e/Docs/C1-211223.zip" TargetMode="External"/><Relationship Id="rId78" Type="http://schemas.openxmlformats.org/officeDocument/2006/relationships/hyperlink" Target="file:///C:\Users\dems1ce9\OneDrive%20-%20Nokia\3gpp\cn1\meetings\128-e-electronic-0221\docs\C1-210550.zip" TargetMode="External"/><Relationship Id="rId99" Type="http://schemas.openxmlformats.org/officeDocument/2006/relationships/hyperlink" Target="file:///C:\Users\dems1ce9\OneDrive%20-%20Nokia\3gpp\cn1\meetings\128-e-electronic-0221\docs\C1-210568.zip" TargetMode="External"/><Relationship Id="rId101" Type="http://schemas.openxmlformats.org/officeDocument/2006/relationships/hyperlink" Target="file:///C:\Users\dems1ce9\OneDrive%20-%20Nokia\3gpp\cn1\meetings\128-e-electronic-0221\docs\C1-210570.zip" TargetMode="External"/><Relationship Id="rId122" Type="http://schemas.openxmlformats.org/officeDocument/2006/relationships/hyperlink" Target="file:///C:\Users\dems1ce9\OneDrive%20-%20Nokia\3gpp\cn1\meetings\128-e-electronic-0221\docs\C1-210987.zip" TargetMode="External"/><Relationship Id="rId143" Type="http://schemas.openxmlformats.org/officeDocument/2006/relationships/hyperlink" Target="file:///C:\Users\dems1ce9\OneDrive%20-%20Nokia\3gpp\cn1\meetings\128-e-electronic-0221\docs\C1-210613.zip" TargetMode="External"/><Relationship Id="rId164" Type="http://schemas.openxmlformats.org/officeDocument/2006/relationships/hyperlink" Target="file:///C:\Users\dems1ce9\OneDrive%20-%20Nokia\3gpp\cn1\meetings\128-e-electronic-0221\docs\new\C1-211023.zip" TargetMode="External"/><Relationship Id="rId185" Type="http://schemas.openxmlformats.org/officeDocument/2006/relationships/hyperlink" Target="file:///C:\Users\dems1ce9\OneDrive%20-%20Nokia\3gpp\cn1\meetings\128-e-electronic-0221\docs\new\C1-211147.zip" TargetMode="External"/><Relationship Id="rId350" Type="http://schemas.openxmlformats.org/officeDocument/2006/relationships/hyperlink" Target="file:///C:\Users\dems1ce9\OneDrive%20-%20Nokia\3gpp\cn1\meetings\128-e-electronic-0221\docs\C1-210616.zip" TargetMode="External"/><Relationship Id="rId371" Type="http://schemas.openxmlformats.org/officeDocument/2006/relationships/hyperlink" Target="file:///C:\Users\etxjaxl\OneDrive%20-%20Ericsson%20AB\Documents\All%20Files\Standards\3GPP\Meetings\2102Elbonia\CT1\Docs\C1-210633.zip" TargetMode="External"/><Relationship Id="rId406" Type="http://schemas.openxmlformats.org/officeDocument/2006/relationships/hyperlink" Target="file:///C:\Users\etxjaxl\OneDrive%20-%20Ericsson%20AB\Documents\All%20Files\Standards\3GPP\Meetings\2102Elbonia\CT1\Docs\C1-211367.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new\C1-210815.zip" TargetMode="External"/><Relationship Id="rId392" Type="http://schemas.openxmlformats.org/officeDocument/2006/relationships/hyperlink" Target="file:///C:\Users\etxjaxl\OneDrive%20-%20Ericsson%20AB\Documents\All%20Files\Standards\3GPP\Meetings\2102Elbonia\CT1\Docs\C1-211233.zip" TargetMode="External"/><Relationship Id="rId427" Type="http://schemas.openxmlformats.org/officeDocument/2006/relationships/hyperlink" Target="file:///C:\Users\etxjaxl\OneDrive%20-%20Ericsson%20AB\Documents\All%20Files\Standards\3GPP\Meetings\2101Elbonia\CT1\Docs\C1-210262.zip" TargetMode="External"/><Relationship Id="rId448" Type="http://schemas.openxmlformats.org/officeDocument/2006/relationships/hyperlink" Target="file:///C:\Users\etxjaxl\OneDrive%20-%20Ericsson%20AB\Documents\All%20Files\Standards\3GPP\Meetings\2102Elbonia\CT1\Docs\C1-210627.zip" TargetMode="External"/><Relationship Id="rId469" Type="http://schemas.openxmlformats.org/officeDocument/2006/relationships/hyperlink" Target="file:///C:\Users\etxjaxl\OneDrive%20-%20Ericsson%20AB\Documents\All%20Files\Standards\3GPP\Meetings\2102Elbonia\CT1\Docs\C1-211198.zip" TargetMode="External"/><Relationship Id="rId26" Type="http://schemas.openxmlformats.org/officeDocument/2006/relationships/hyperlink" Target="file:///C:\Users\dems1ce9\OneDrive%20-%20Nokia\3gpp\cn1\meetings\128-e-electronic-0221\docs\C1-210516.zip" TargetMode="External"/><Relationship Id="rId231" Type="http://schemas.openxmlformats.org/officeDocument/2006/relationships/hyperlink" Target="file:///C:\Users\dems1ce9\OneDrive%20-%20Nokia\3gpp\cn1\meetings\128-e-electronic-0221\docs\new\C1-210790.zip" TargetMode="External"/><Relationship Id="rId252" Type="http://schemas.openxmlformats.org/officeDocument/2006/relationships/hyperlink" Target="file:///C:\Users\dems1ce9\OneDrive%20-%20Nokia\3gpp\cn1\meetings\128-e-electronic-0221\docs\C1-210941.zip" TargetMode="External"/><Relationship Id="rId273" Type="http://schemas.openxmlformats.org/officeDocument/2006/relationships/hyperlink" Target="file:///C:\Users\dems1ce9\OneDrive%20-%20Nokia\3gpp\cn1\meetings\128-e-electronic-0221\docs\C1-210745.zip" TargetMode="External"/><Relationship Id="rId294" Type="http://schemas.openxmlformats.org/officeDocument/2006/relationships/hyperlink" Target="file:///C:\Users\dems1ce9\OneDrive%20-%20Nokia\3gpp\cn1\meetings\128-e-electronic-0221\docs\C1-210687.zip" TargetMode="External"/><Relationship Id="rId308" Type="http://schemas.openxmlformats.org/officeDocument/2006/relationships/hyperlink" Target="file:///C:\Users\dems1ce9\OneDrive%20-%20Nokia\3gpp\cn1\meetings\128-e-electronic-0221\docs\C1-210820.zip" TargetMode="External"/><Relationship Id="rId329" Type="http://schemas.openxmlformats.org/officeDocument/2006/relationships/hyperlink" Target="file:///C:\Users\dems1ce9\OneDrive%20-%20Nokia\3gpp\cn1\meetings\128-e-electronic-0221\docs\C1-211009.zip" TargetMode="External"/><Relationship Id="rId480" Type="http://schemas.openxmlformats.org/officeDocument/2006/relationships/hyperlink" Target="https://www.3gpp.org/ftp/tsg_ct/WG1_mm-cc-sm_ex-CN1/TSGC1_128e/Inbox/drafts/C1-210986-new-draft%20-%20v2-added%20current%20location.doc" TargetMode="External"/><Relationship Id="rId47" Type="http://schemas.openxmlformats.org/officeDocument/2006/relationships/hyperlink" Target="file:///C:\Users\dems1ce9\OneDrive%20-%20Nokia\3gpp\cn1\meetings\128-e-electronic-0221\docs\C1-210538.zip" TargetMode="External"/><Relationship Id="rId68" Type="http://schemas.openxmlformats.org/officeDocument/2006/relationships/hyperlink" Target="file:///C:\Users\etxjaxl\OneDrive%20-%20Ericsson%20AB\Documents\All%20Files\Standards\3GPP\Meetings\2102Elbonia\CT1\Docs\C1-211401.zip" TargetMode="External"/><Relationship Id="rId89" Type="http://schemas.openxmlformats.org/officeDocument/2006/relationships/hyperlink" Target="file:///C:\Users\dems1ce9\OneDrive%20-%20Nokia\3gpp\cn1\meetings\128-e-electronic-0221\docs\C1-210561.zip" TargetMode="External"/><Relationship Id="rId112" Type="http://schemas.openxmlformats.org/officeDocument/2006/relationships/hyperlink" Target="https://www.3gpp.org/ftp/tsg_ct/WG1_mm-cc-sm_ex-CN1/TSGC1_128e/Inbox/drafts/Draft_3%20(Kiran)%20C1-210889.zip" TargetMode="External"/><Relationship Id="rId133" Type="http://schemas.openxmlformats.org/officeDocument/2006/relationships/hyperlink" Target="file:///C:\Users\dems1ce9\OneDrive%20-%20Nokia\3gpp\cn1\meetings\128-e-electronic-0221\docs\new\C1-211015.zip" TargetMode="External"/><Relationship Id="rId154" Type="http://schemas.openxmlformats.org/officeDocument/2006/relationships/hyperlink" Target="file:///C:\Users\dems1ce9\OneDrive%20-%20Nokia\3gpp\cn1\meetings\128-e-electronic-0221\docs\C1-211056.zip" TargetMode="External"/><Relationship Id="rId175" Type="http://schemas.openxmlformats.org/officeDocument/2006/relationships/hyperlink" Target="file:///C:\Users\etxjaxl\OneDrive%20-%20Ericsson%20AB\Documents\All%20Files\Standards\3GPP\Meetings\2102Elbonia\CT1\Docs\C1-211381.zip" TargetMode="External"/><Relationship Id="rId340" Type="http://schemas.openxmlformats.org/officeDocument/2006/relationships/hyperlink" Target="file:///C:\Users\dems1ce9\OneDrive%20-%20Nokia\3gpp\cn1\meetings\128-e-electronic-0221\docs\new\C1-211085.zip" TargetMode="External"/><Relationship Id="rId361" Type="http://schemas.openxmlformats.org/officeDocument/2006/relationships/hyperlink" Target="file:///C:\Users\dems1ce9\OneDrive%20-%20Nokia\3gpp\cn1\meetings\128-e-electronic-0221\docs\new\C1-211016.zip" TargetMode="External"/><Relationship Id="rId196" Type="http://schemas.openxmlformats.org/officeDocument/2006/relationships/hyperlink" Target="file:///C:\Users\dems1ce9\OneDrive%20-%20Nokia\3gpp\cn1\meetings\128-e-electronic-0221\docs\C1-210642.zip" TargetMode="External"/><Relationship Id="rId200" Type="http://schemas.openxmlformats.org/officeDocument/2006/relationships/hyperlink" Target="file:///C:\Users\dems1ce9\OneDrive%20-%20Nokia\3gpp\cn1\meetings\128-e-electronic-0221\docs\C1-211003.zip" TargetMode="External"/><Relationship Id="rId382" Type="http://schemas.openxmlformats.org/officeDocument/2006/relationships/hyperlink" Target="file:///C:\Users\etxjaxl\OneDrive%20-%20Ericsson%20AB\Documents\All%20Files\Standards\3GPP\Meetings\2102Elbonia\CT1\Docs\C1-210670.zip" TargetMode="External"/><Relationship Id="rId417" Type="http://schemas.openxmlformats.org/officeDocument/2006/relationships/hyperlink" Target="https://www.3gpp.org/ftp/tsg_ct/WG1_mm-cc-sm_ex-CN1/TSGC1_128e/Inbox/drafts/C1-210692%5BFS_eIMS5G2%5DUpdate%20Solution%203%20and%20Abbreviations-r1.docx" TargetMode="External"/><Relationship Id="rId438" Type="http://schemas.openxmlformats.org/officeDocument/2006/relationships/hyperlink" Target="file:///C:\Users\etxjaxl\OneDrive%20-%20Ericsson%20AB\Documents\All%20Files\Standards\3GPP\Meetings\2102Elbonia\CT1\Docs\C1-211417.zip" TargetMode="External"/><Relationship Id="rId459" Type="http://schemas.openxmlformats.org/officeDocument/2006/relationships/hyperlink" Target="file:///C:\Users\etxjaxl\OneDrive%20-%20Ericsson%20AB\Documents\All%20Files\Standards\3GPP\Meetings\2102Elbonia\CT1\Docs\C1-211470.zip" TargetMode="External"/><Relationship Id="rId16" Type="http://schemas.openxmlformats.org/officeDocument/2006/relationships/hyperlink" Target="file:///C:\Users\dems1ce9\OneDrive%20-%20Nokia\3gpp\cn1\meetings\128-e-electronic-0221\docs\C1-210526.zip" TargetMode="External"/><Relationship Id="rId221" Type="http://schemas.openxmlformats.org/officeDocument/2006/relationships/hyperlink" Target="file:///C:\Users\dems1ce9\OneDrive%20-%20Nokia\3gpp\cn1\meetings\128-e-electronic-0221\docs\C1-210713.zip" TargetMode="External"/><Relationship Id="rId242" Type="http://schemas.openxmlformats.org/officeDocument/2006/relationships/hyperlink" Target="file:///C:\Users\dems1ce9\OneDrive%20-%20Nokia\3gpp\cn1\meetings\128-e-electronic-0221\docs\C1-210832.zip" TargetMode="External"/><Relationship Id="rId263" Type="http://schemas.openxmlformats.org/officeDocument/2006/relationships/hyperlink" Target="file:///C:\Users\dems1ce9\OneDrive%20-%20Nokia\3gpp\cn1\meetings\128-e-electronic-0221\docs\C1-210983.zip" TargetMode="External"/><Relationship Id="rId284" Type="http://schemas.openxmlformats.org/officeDocument/2006/relationships/hyperlink" Target="file:///C:\Users\dems1ce9\OneDrive%20-%20Nokia\3gpp\cn1\meetings\128-e-electronic-0221\docs\C1-210788.zip" TargetMode="External"/><Relationship Id="rId319" Type="http://schemas.openxmlformats.org/officeDocument/2006/relationships/hyperlink" Target="file:///C:\Users\dems1ce9\OneDrive%20-%20Nokia\3gpp\cn1\meetings\128-e-electronic-0221\docs\new\C1-211080.zip" TargetMode="External"/><Relationship Id="rId470" Type="http://schemas.openxmlformats.org/officeDocument/2006/relationships/hyperlink" Target="https://www.3gpp.org/ftp/tsg_ct/WG1_mm-cc-sm_ex-CN1/TSGC1_128e/Inbox/drafts/C1-210769-24.604-g00-editorial-rev1.docx" TargetMode="External"/><Relationship Id="rId491" Type="http://schemas.openxmlformats.org/officeDocument/2006/relationships/hyperlink" Target="file:///C:\Users\dems1ce9\OneDrive%20-%20Nokia\3gpp\cn1\meetings\128-e-electronic-0221\docs\C1-210880.zip" TargetMode="External"/><Relationship Id="rId505" Type="http://schemas.openxmlformats.org/officeDocument/2006/relationships/hyperlink" Target="https://www.3gpp.org/ftp/tsg_ct/WG1_mm-cc-sm_ex-CN1/TSGC1_128e/Inbox/drafts/C1-210737_rev1_v2.doc" TargetMode="External"/><Relationship Id="rId37" Type="http://schemas.openxmlformats.org/officeDocument/2006/relationships/hyperlink" Target="file:///C:\Users\dems1ce9\OneDrive%20-%20Nokia\3gpp\cn1\meetings\128-e-electronic-0221\docs\C1-210737.zip" TargetMode="External"/><Relationship Id="rId58" Type="http://schemas.openxmlformats.org/officeDocument/2006/relationships/hyperlink" Target="file:///C:\Users\dems1ce9\OneDrive%20-%20Nokia\3gpp\cn1\meetings\128-e-electronic-0221\docs\new\C1-210571.zip" TargetMode="External"/><Relationship Id="rId79" Type="http://schemas.openxmlformats.org/officeDocument/2006/relationships/hyperlink" Target="file:///C:\Users\dems1ce9\OneDrive%20-%20Nokia\3gpp\cn1\meetings\128-e-electronic-0221\docs\C1-210551.zip" TargetMode="External"/><Relationship Id="rId102" Type="http://schemas.openxmlformats.org/officeDocument/2006/relationships/hyperlink" Target="file:///C:\Users\dems1ce9\OneDrive%20-%20Nokia\3gpp\cn1\meetings\128-e-electronic-0221\docs\new\C1-210578.zip" TargetMode="External"/><Relationship Id="rId123" Type="http://schemas.openxmlformats.org/officeDocument/2006/relationships/hyperlink" Target="file:///C:\Users\dems1ce9\OneDrive%20-%20Nokia\3gpp\cn1\meetings\128-e-electronic-0221\docs\C1-210592.zip" TargetMode="External"/><Relationship Id="rId144" Type="http://schemas.openxmlformats.org/officeDocument/2006/relationships/hyperlink" Target="file:///C:\Users\dems1ce9\OneDrive%20-%20Nokia\3gpp\cn1\meetings\128-e-electronic-0221\docs\C1-210614.zip" TargetMode="External"/><Relationship Id="rId330" Type="http://schemas.openxmlformats.org/officeDocument/2006/relationships/hyperlink" Target="file:///C:\Users\dems1ce9\OneDrive%20-%20Nokia\3gpp\cn1\meetings\128-e-electronic-0221\docs\C1-210921.zip" TargetMode="External"/><Relationship Id="rId90" Type="http://schemas.openxmlformats.org/officeDocument/2006/relationships/hyperlink" Target="file:///C:\Users\dems1ce9\OneDrive%20-%20Nokia\3gpp\cn1\meetings\128-e-electronic-0221\docs\C1-210562.zip" TargetMode="External"/><Relationship Id="rId165" Type="http://schemas.openxmlformats.org/officeDocument/2006/relationships/hyperlink" Target="file:///C:\Users\dems1ce9\OneDrive%20-%20Nokia\3gpp\cn1\meetings\128-e-electronic-0221\docs\C1-210863.zip" TargetMode="External"/><Relationship Id="rId186" Type="http://schemas.openxmlformats.org/officeDocument/2006/relationships/hyperlink" Target="file:///C:\Users\dems1ce9\OneDrive%20-%20Nokia\3gpp\cn1\meetings\128-e-electronic-0221\docs\C1-210707.zip" TargetMode="External"/><Relationship Id="rId351" Type="http://schemas.openxmlformats.org/officeDocument/2006/relationships/hyperlink" Target="file:///C:\Users\dems1ce9\OneDrive%20-%20Nokia\3gpp\cn1\meetings\128-e-electronic-0221\docs\C1-210631.zip" TargetMode="External"/><Relationship Id="rId372" Type="http://schemas.openxmlformats.org/officeDocument/2006/relationships/hyperlink" Target="file:///C:\Users\etxjaxl\OneDrive%20-%20Ericsson%20AB\Documents\All%20Files\Standards\3GPP\Meetings\2102Elbonia\CT1\Docs\C1-210753.zip" TargetMode="External"/><Relationship Id="rId393" Type="http://schemas.openxmlformats.org/officeDocument/2006/relationships/hyperlink" Target="https://www.3gpp.org/ftp/tsg_ct/WG1_mm-cc-sm_ex-CN1/TSGC1_128e/Inbox/drafts/draft%20C1-21xxxx%20(was%201167%2C%200763)%20MCData%20service%20binding%20(24.282%20CR0207%20rev%202).docx" TargetMode="External"/><Relationship Id="rId407" Type="http://schemas.openxmlformats.org/officeDocument/2006/relationships/hyperlink" Target="https://www.3gpp.org/ftp/tsg_ct/WG1_mm-cc-sm_ex-CN1/TSGC1_128e/Inbox/drafts/draft_revision_of_C1-210847R1.docx" TargetMode="External"/><Relationship Id="rId428" Type="http://schemas.openxmlformats.org/officeDocument/2006/relationships/hyperlink" Target="file:///C:\Users\etxjaxl\OneDrive%20-%20Ericsson%20AB\Documents\All%20Files\Standards\3GPP\Meetings\2101Elbonia\CT1\Docs\C1-210321.zip" TargetMode="External"/><Relationship Id="rId449" Type="http://schemas.openxmlformats.org/officeDocument/2006/relationships/hyperlink" Target="file:///C:\Users\etxjaxl\OneDrive%20-%20Ericsson%20AB\Documents\All%20Files\Standards\3GPP\Meetings\2102Elbonia\CT1\Docs\C1-211141.zip" TargetMode="External"/><Relationship Id="rId211" Type="http://schemas.openxmlformats.org/officeDocument/2006/relationships/hyperlink" Target="file:///C:\Users\dems1ce9\OneDrive%20-%20Nokia\3gpp\cn1\meetings\128-e-electronic-0221\docs\new\C1-210816.zip" TargetMode="External"/><Relationship Id="rId232" Type="http://schemas.openxmlformats.org/officeDocument/2006/relationships/hyperlink" Target="file:///C:\Users\dems1ce9\OneDrive%20-%20Nokia\3gpp\cn1\meetings\128-e-electronic-0221\docs\C1-210824.zip" TargetMode="External"/><Relationship Id="rId253" Type="http://schemas.openxmlformats.org/officeDocument/2006/relationships/hyperlink" Target="file:///C:\Users\dems1ce9\OneDrive%20-%20Nokia\3gpp\cn1\meetings\128-e-electronic-0221\docs\C1-210948.zip" TargetMode="External"/><Relationship Id="rId274" Type="http://schemas.openxmlformats.org/officeDocument/2006/relationships/hyperlink" Target="file:///C:\Users\dems1ce9\OneDrive%20-%20Nokia\3gpp\cn1\meetings\128-e-electronic-0221\docs\C1-210746.zip" TargetMode="External"/><Relationship Id="rId295" Type="http://schemas.openxmlformats.org/officeDocument/2006/relationships/hyperlink" Target="file:///C:\Users\dems1ce9\OneDrive%20-%20Nokia\3gpp\cn1\meetings\128-e-electronic-0221\docs\C1-210696.zip" TargetMode="External"/><Relationship Id="rId309" Type="http://schemas.openxmlformats.org/officeDocument/2006/relationships/hyperlink" Target="file:///C:\Users\dems1ce9\OneDrive%20-%20Nokia\3gpp\cn1\meetings\128-e-electronic-0221\docs\new\C1-210618.zip" TargetMode="External"/><Relationship Id="rId460" Type="http://schemas.openxmlformats.org/officeDocument/2006/relationships/hyperlink" Target="https://www.3gpp.org/ftp/tsg_ct/WG1_mm-cc-sm_ex-CN1/TSGC1_128e/Inbox/drafts/Draft_C1-211133%20config%20sol9%20FA%20MCPTT.docx" TargetMode="External"/><Relationship Id="rId481" Type="http://schemas.openxmlformats.org/officeDocument/2006/relationships/hyperlink" Target="https://www.3gpp.org/ftp/tsg_ct/WG1_mm-cc-sm_ex-CN1/TSGC1_128e/Inbox/drafts/C1-210986-new-draft%20-%20v2-added%20current%20location.doc" TargetMode="External"/><Relationship Id="rId27" Type="http://schemas.openxmlformats.org/officeDocument/2006/relationships/hyperlink" Target="file:///C:\Users\dems1ce9\OneDrive%20-%20Nokia\3gpp\cn1\meetings\128-e-electronic-0221\docs\C1-210520.zip" TargetMode="External"/><Relationship Id="rId48" Type="http://schemas.openxmlformats.org/officeDocument/2006/relationships/hyperlink" Target="file:///C:\Users\dems1ce9\OneDrive%20-%20Nokia\3gpp\cn1\meetings\128-e-electronic-0221\docs\C1-210539.zip" TargetMode="External"/><Relationship Id="rId69" Type="http://schemas.openxmlformats.org/officeDocument/2006/relationships/hyperlink" Target="https://www.3gpp.org/ftp/tsg_ct/WG1_mm-cc-sm_ex-CN1/TSGC1_128e/Inbox/drafts/Draft_1%20(Kiran)%20Rel-13_TS24.379_Appropriate%20handling%20of%20P-Answer-State%20in%20private%20and%20ambient%20call%20procedure.zip" TargetMode="External"/><Relationship Id="rId113" Type="http://schemas.openxmlformats.org/officeDocument/2006/relationships/hyperlink" Target="file:///C:\Users\etxjaxl\OneDrive%20-%20Ericsson%20AB\Documents\All%20Files\Standards\3GPP\Meetings\2102Elbonia\CT1\Docs\C1-211396.zip" TargetMode="External"/><Relationship Id="rId134" Type="http://schemas.openxmlformats.org/officeDocument/2006/relationships/hyperlink" Target="file:///C:\Users\dems1ce9\OneDrive%20-%20Nokia\3gpp\cn1\meetings\128-e-electronic-0221\docs\C1-210765.zip" TargetMode="External"/><Relationship Id="rId320" Type="http://schemas.openxmlformats.org/officeDocument/2006/relationships/hyperlink" Target="file:///C:\Users\dems1ce9\OneDrive%20-%20Nokia\3gpp\cn1\meetings\128-e-electronic-0221\docs\C1-210851.zip" TargetMode="External"/><Relationship Id="rId80" Type="http://schemas.openxmlformats.org/officeDocument/2006/relationships/hyperlink" Target="file:///C:\Users\dems1ce9\OneDrive%20-%20Nokia\3gpp\cn1\meetings\128-e-electronic-0221\docs\C1-210552.zip" TargetMode="External"/><Relationship Id="rId155" Type="http://schemas.openxmlformats.org/officeDocument/2006/relationships/hyperlink" Target="file:///C:\Users\dems1ce9\OneDrive%20-%20Nokia\3gpp\cn1\meetings\128-e-electronic-0221\docs\C1-211057.zip" TargetMode="External"/><Relationship Id="rId176" Type="http://schemas.openxmlformats.org/officeDocument/2006/relationships/hyperlink" Target="https://www.3gpp.org/ftp/tsg_ct/WG1_mm-cc-sm_ex-CN1/TSGC1_128e/Inbox/drafts/C1-21XXXX%20was%20C1-210743%20Corrected%20text%20for%20identities%20TS%2024.174%20rel-17-V00.docx" TargetMode="External"/><Relationship Id="rId197" Type="http://schemas.openxmlformats.org/officeDocument/2006/relationships/hyperlink" Target="file:///C:\Users\dems1ce9\OneDrive%20-%20Nokia\3gpp\cn1\meetings\128-e-electronic-0221\docs\C1-210865.zip" TargetMode="External"/><Relationship Id="rId341" Type="http://schemas.openxmlformats.org/officeDocument/2006/relationships/hyperlink" Target="file:///C:\Users\dems1ce9\OneDrive%20-%20Nokia\3gpp\cn1\meetings\128-e-electronic-0221\docs\new\C1-211084.zip" TargetMode="External"/><Relationship Id="rId362" Type="http://schemas.openxmlformats.org/officeDocument/2006/relationships/hyperlink" Target="file:///C:\Users\dems1ce9\OneDrive%20-%20Nokia\3gpp\cn1\meetings\128-e-electronic-0221\docs\C1-211066.zip" TargetMode="External"/><Relationship Id="rId383" Type="http://schemas.openxmlformats.org/officeDocument/2006/relationships/hyperlink" Target="file:///C:\Users\etxjaxl\OneDrive%20-%20Ericsson%20AB\Documents\All%20Files\Standards\3GPP\Meetings\2102Elbonia\CT1\Docs\C1-211121.zip" TargetMode="External"/><Relationship Id="rId418" Type="http://schemas.openxmlformats.org/officeDocument/2006/relationships/hyperlink" Target="file:///C:\Users\etxjaxl\OneDrive%20-%20Ericsson%20AB\Documents\All%20Files\Standards\3GPP\Meetings\2102Elbonia\CT1\Docs\C1-211376.zip" TargetMode="External"/><Relationship Id="rId439" Type="http://schemas.openxmlformats.org/officeDocument/2006/relationships/hyperlink" Target="https://www.3gpp.org/ftp/tsg_ct/WG1_mm-cc-sm_ex-CN1/TSGC1_128e/Inbox/drafts/C1-210870_rev1.zip" TargetMode="External"/><Relationship Id="rId201" Type="http://schemas.openxmlformats.org/officeDocument/2006/relationships/hyperlink" Target="file:///C:\Users\dems1ce9\OneDrive%20-%20Nokia\3gpp\cn1\meetings\128-e-electronic-0221\docs\C1-211091.zip" TargetMode="External"/><Relationship Id="rId222" Type="http://schemas.openxmlformats.org/officeDocument/2006/relationships/hyperlink" Target="file:///C:\Users\dems1ce9\OneDrive%20-%20Nokia\3gpp\cn1\meetings\128-e-electronic-0221\docs\C1-210717.zip" TargetMode="External"/><Relationship Id="rId243" Type="http://schemas.openxmlformats.org/officeDocument/2006/relationships/hyperlink" Target="file:///C:\Users\dems1ce9\OneDrive%20-%20Nokia\3gpp\cn1\meetings\128-e-electronic-0221\docs\C1-210849.zip" TargetMode="External"/><Relationship Id="rId264" Type="http://schemas.openxmlformats.org/officeDocument/2006/relationships/hyperlink" Target="file:///C:\Users\dems1ce9\OneDrive%20-%20Nokia\3gpp\cn1\meetings\128-e-electronic-0221\docs\C1-210963.zip" TargetMode="External"/><Relationship Id="rId285" Type="http://schemas.openxmlformats.org/officeDocument/2006/relationships/hyperlink" Target="file:///C:\Users\dems1ce9\OneDrive%20-%20Nokia\3gpp\cn1\meetings\128-e-electronic-0221\docs\C1-210838.zip" TargetMode="External"/><Relationship Id="rId450" Type="http://schemas.openxmlformats.org/officeDocument/2006/relationships/hyperlink" Target="file:///C:\Users\etxjaxl\OneDrive%20-%20Ericsson%20AB\Documents\All%20Files\Standards\3GPP\Meetings\2102Elbonia\CT1\Docs\C1-211291.zip" TargetMode="External"/><Relationship Id="rId471" Type="http://schemas.openxmlformats.org/officeDocument/2006/relationships/hyperlink" Target="https://www.3gpp.org/ftp/tsg_ct/WG1_mm-cc-sm_ex-CN1/TSGC1_128e/Inbox/drafts/C1-210769-24.604-g00-editorial-rev2.docx" TargetMode="External"/><Relationship Id="rId506" Type="http://schemas.openxmlformats.org/officeDocument/2006/relationships/header" Target="header1.xml"/><Relationship Id="rId17" Type="http://schemas.openxmlformats.org/officeDocument/2006/relationships/hyperlink" Target="file:///C:\Users\dems1ce9\OneDrive%20-%20Nokia\3gpp\cn1\meetings\128-e-electronic-0221\docs\C1-210527.zip" TargetMode="External"/><Relationship Id="rId38" Type="http://schemas.openxmlformats.org/officeDocument/2006/relationships/hyperlink" Target="file:///C:\Users\dems1ce9\OneDrive%20-%20Nokia\3gpp\cn1\meetings\128-e-electronic-0221\docs\new\C1-211113.zip" TargetMode="External"/><Relationship Id="rId59" Type="http://schemas.openxmlformats.org/officeDocument/2006/relationships/hyperlink" Target="file:///C:\Users\dems1ce9\OneDrive%20-%20Nokia\3gpp\cn1\meetings\128-e-electronic-0221\docs\new\C1-210572.zip" TargetMode="External"/><Relationship Id="rId103" Type="http://schemas.openxmlformats.org/officeDocument/2006/relationships/hyperlink" Target="file:///C:\Users\dems1ce9\OneDrive%20-%20Nokia\3gpp\cn1\meetings\128-e-electronic-0221\docs\new\C1-210579.zip" TargetMode="External"/><Relationship Id="rId124" Type="http://schemas.openxmlformats.org/officeDocument/2006/relationships/hyperlink" Target="file:///C:\Users\dems1ce9\OneDrive%20-%20Nokia\3gpp\cn1\meetings\128-e-electronic-0221\docs\C1-210609.zip" TargetMode="External"/><Relationship Id="rId310" Type="http://schemas.openxmlformats.org/officeDocument/2006/relationships/hyperlink" Target="file:///C:\Users\dems1ce9\OneDrive%20-%20Nokia\3gpp\cn1\meetings\128-e-electronic-0221\docs\C1-210943.zip" TargetMode="External"/><Relationship Id="rId492" Type="http://schemas.openxmlformats.org/officeDocument/2006/relationships/hyperlink" Target="https://www.3gpp.org/ftp/tsg_ct/WG1_mm-cc-sm_ex-CN1/TSGC1_128e/Docs/C1-211192.zip" TargetMode="External"/><Relationship Id="rId70" Type="http://schemas.openxmlformats.org/officeDocument/2006/relationships/hyperlink" Target="https://www.3gpp.org/ftp/tsg_ct/WG1_mm-cc-sm_ex-CN1/TSGC1_128e/Inbox/drafts/Draft_1%20(Kiran)%20Rel-13%20group%20call.zip" TargetMode="External"/><Relationship Id="rId91" Type="http://schemas.openxmlformats.org/officeDocument/2006/relationships/hyperlink" Target="file:///C:\Users\dems1ce9\OneDrive%20-%20Nokia\3gpp\cn1\meetings\128-e-electronic-0221\docs\C1-210563.zip" TargetMode="External"/><Relationship Id="rId145" Type="http://schemas.openxmlformats.org/officeDocument/2006/relationships/hyperlink" Target="file:///C:\Users\dems1ce9\OneDrive%20-%20Nokia\3gpp\cn1\meetings\128-e-electronic-0221\docs\C1-210901.zip" TargetMode="External"/><Relationship Id="rId166" Type="http://schemas.openxmlformats.org/officeDocument/2006/relationships/hyperlink" Target="file:///C:\Users\dems1ce9\OneDrive%20-%20Nokia\3gpp\cn1\meetings\128-e-electronic-0221\docs\new\C1-211012.zip" TargetMode="External"/><Relationship Id="rId187" Type="http://schemas.openxmlformats.org/officeDocument/2006/relationships/hyperlink" Target="file:///C:\Users\dems1ce9\OneDrive%20-%20Nokia\3gpp\cn1\meetings\128-e-electronic-0221\docs\C1-210708.zip" TargetMode="External"/><Relationship Id="rId331" Type="http://schemas.openxmlformats.org/officeDocument/2006/relationships/hyperlink" Target="file:///C:\Users\dems1ce9\OneDrive%20-%20Nokia\3gpp\cn1\meetings\128-e-electronic-0221\docs\C1-210777.zip" TargetMode="External"/><Relationship Id="rId352" Type="http://schemas.openxmlformats.org/officeDocument/2006/relationships/hyperlink" Target="file:///C:\Users\dems1ce9\OneDrive%20-%20Nokia\3gpp\cn1\meetings\128-e-electronic-0221\docs\C1-210786.zip" TargetMode="External"/><Relationship Id="rId373" Type="http://schemas.openxmlformats.org/officeDocument/2006/relationships/hyperlink" Target="file:///C:\Users\etxjaxl\OneDrive%20-%20Ericsson%20AB\Documents\All%20Files\Standards\3GPP\Meetings\2102Elbonia\CT1\Docs\C1-210754.zip" TargetMode="External"/><Relationship Id="rId394" Type="http://schemas.openxmlformats.org/officeDocument/2006/relationships/hyperlink" Target="file:///C:\Users\etxjaxl\OneDrive%20-%20Ericsson%20AB\Documents\All%20Files\Standards\3GPP\Meetings\2102Elbonia\CT1\Docs\C1-211340.zip" TargetMode="External"/><Relationship Id="rId408" Type="http://schemas.openxmlformats.org/officeDocument/2006/relationships/hyperlink" Target="file:///C:\Users\etxjaxl\OneDrive%20-%20Ericsson%20AB\Documents\All%20Files\Standards\3GPP\Meetings\2102Elbonia\CT1\Docs\C1-210621.zip" TargetMode="External"/><Relationship Id="rId429" Type="http://schemas.openxmlformats.org/officeDocument/2006/relationships/hyperlink" Target="file:///C:\Users\etxjaxl\OneDrive%20-%20Ericsson%20AB\Documents\All%20Files\Standards\3GPP\Meetings\2102Elbonia\CT1\Docs\C1-21136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8-e-electronic-0221\docs\new\C1-210817.zip" TargetMode="External"/><Relationship Id="rId233" Type="http://schemas.openxmlformats.org/officeDocument/2006/relationships/hyperlink" Target="file:///C:\Users\dems1ce9\OneDrive%20-%20Nokia\3gpp\cn1\meetings\128-e-electronic-0221\docs\C1-210825.zip" TargetMode="External"/><Relationship Id="rId254" Type="http://schemas.openxmlformats.org/officeDocument/2006/relationships/hyperlink" Target="file:///C:\Users\dems1ce9\OneDrive%20-%20Nokia\3gpp\cn1\meetings\128-e-electronic-0221\docs\C1-210956.zip" TargetMode="External"/><Relationship Id="rId440" Type="http://schemas.openxmlformats.org/officeDocument/2006/relationships/hyperlink" Target="file:///C:\Users\etxjaxl\OneDrive%20-%20Ericsson%20AB\Documents\All%20Files\Standards\3GPP\Meetings\2102Elbonia\CT1\Docs\C1-211419.zip" TargetMode="External"/><Relationship Id="rId28" Type="http://schemas.openxmlformats.org/officeDocument/2006/relationships/hyperlink" Target="file:///C:\Users\dems1ce9\OneDrive%20-%20Nokia\3gpp\cn1\meetings\128-e-electronic-0221\docs\C1-210900.zip" TargetMode="External"/><Relationship Id="rId49" Type="http://schemas.openxmlformats.org/officeDocument/2006/relationships/hyperlink" Target="file:///C:\Users\dems1ce9\OneDrive%20-%20Nokia\3gpp\cn1\meetings\128-e-electronic-0221\docs\C1-210540.zip" TargetMode="External"/><Relationship Id="rId114" Type="http://schemas.openxmlformats.org/officeDocument/2006/relationships/hyperlink" Target="file:///C:\Users\etxjaxl\OneDrive%20-%20Ericsson%20AB\Documents\All%20Files\Standards\3GPP\Meetings\2102Elbonia\CT1\Docs\C1-211397.zip" TargetMode="External"/><Relationship Id="rId275" Type="http://schemas.openxmlformats.org/officeDocument/2006/relationships/hyperlink" Target="file:///C:\Users\dems1ce9\OneDrive%20-%20Nokia\3gpp\cn1\meetings\128-e-electronic-0221\docs\C1-210747.zip" TargetMode="External"/><Relationship Id="rId296" Type="http://schemas.openxmlformats.org/officeDocument/2006/relationships/hyperlink" Target="file:///C:\Users\dems1ce9\OneDrive%20-%20Nokia\3gpp\cn1\meetings\128-e-electronic-0221\docs\C1-210697.zip" TargetMode="External"/><Relationship Id="rId300" Type="http://schemas.openxmlformats.org/officeDocument/2006/relationships/hyperlink" Target="file:///C:\Users\dems1ce9\OneDrive%20-%20Nokia\3gpp\cn1\meetings\128-e-electronic-0221\docs\C1-210938.zip" TargetMode="External"/><Relationship Id="rId461" Type="http://schemas.openxmlformats.org/officeDocument/2006/relationships/hyperlink" Target="file:///C:\Users\etxjaxl\OneDrive%20-%20Ericsson%20AB\Documents\All%20Files\Standards\3GPP\Meetings\2102Elbonia\CT1\Docs\C1-211471.zip" TargetMode="External"/><Relationship Id="rId482" Type="http://schemas.openxmlformats.org/officeDocument/2006/relationships/hyperlink" Target="https://www.3gpp.org/ftp/tsg_ct/WG1_mm-cc-sm_ex-CN1/TSGC1_128e/Inbox/drafts/C1-210986-new-draft%20-v1-%20added%20note.doc" TargetMode="External"/><Relationship Id="rId60" Type="http://schemas.openxmlformats.org/officeDocument/2006/relationships/hyperlink" Target="file:///C:\Users\dems1ce9\OneDrive%20-%20Nokia\3gpp\cn1\meetings\128-e-electronic-0221\docs\new\C1-210573.zip" TargetMode="External"/><Relationship Id="rId81" Type="http://schemas.openxmlformats.org/officeDocument/2006/relationships/hyperlink" Target="file:///C:\Users\dems1ce9\OneDrive%20-%20Nokia\3gpp\cn1\meetings\128-e-electronic-0221\docs\C1-210553.zip" TargetMode="External"/><Relationship Id="rId135" Type="http://schemas.openxmlformats.org/officeDocument/2006/relationships/hyperlink" Target="file:///C:\Users\dems1ce9\OneDrive%20-%20Nokia\3gpp\cn1\meetings\128-e-electronic-0221\docs\C1-210767.zip" TargetMode="External"/><Relationship Id="rId156" Type="http://schemas.openxmlformats.org/officeDocument/2006/relationships/hyperlink" Target="file:///C:\Users\dems1ce9\OneDrive%20-%20Nokia\3gpp\cn1\meetings\128-e-electronic-0221\docs\C1-211090.zip" TargetMode="External"/><Relationship Id="rId177" Type="http://schemas.openxmlformats.org/officeDocument/2006/relationships/hyperlink" Target="https://www.3gpp.org/ftp/tsg_ct/WG1_mm-cc-sm_ex-CN1/TSGC1_128e/Inbox/drafts/C1-21XXXX%20was%20C1-210743%20Corrected%20text%20for%20identities%20TS%2024.174%20rel-17-V01.docx" TargetMode="External"/><Relationship Id="rId198" Type="http://schemas.openxmlformats.org/officeDocument/2006/relationships/hyperlink" Target="file:///C:\Users\dems1ce9\OneDrive%20-%20Nokia\3gpp\cn1\meetings\128-e-electronic-0221\docs\C1-211004.zip" TargetMode="External"/><Relationship Id="rId321" Type="http://schemas.openxmlformats.org/officeDocument/2006/relationships/hyperlink" Target="file:///C:\Users\dems1ce9\OneDrive%20-%20Nokia\3gpp\cn1\meetings\128-e-electronic-0221\docs\C1-211065.zip" TargetMode="External"/><Relationship Id="rId342" Type="http://schemas.openxmlformats.org/officeDocument/2006/relationships/hyperlink" Target="file:///C:\Users\dems1ce9\OneDrive%20-%20Nokia\3gpp\cn1\meetings\128-e-electronic-0221\docs\C1-210945.zip" TargetMode="External"/><Relationship Id="rId363" Type="http://schemas.openxmlformats.org/officeDocument/2006/relationships/hyperlink" Target="file:///C:\Users\dems1ce9\OneDrive%20-%20Nokia\3gpp\cn1\meetings\128-e-electronic-0221\docs\C1-210775.zip" TargetMode="External"/><Relationship Id="rId384" Type="http://schemas.openxmlformats.org/officeDocument/2006/relationships/hyperlink" Target="file:///C:\Users\etxjaxl\OneDrive%20-%20Ericsson%20AB\Documents\All%20Files\Standards\3GPP\Meetings\2102Elbonia\CT1\Docs\C1-211163.zip" TargetMode="External"/><Relationship Id="rId419" Type="http://schemas.openxmlformats.org/officeDocument/2006/relationships/hyperlink" Target="https://www.3gpp.org/ftp/tsg_ct/WG1_mm-cc-sm_ex-CN1/TSGC1_128e/Inbox/drafts/C1-210693%5BFS_eIMS5G2%5DSuggestion%20to%20KI%231-About%20inappropriate%20slice-r1.doc" TargetMode="External"/><Relationship Id="rId202" Type="http://schemas.openxmlformats.org/officeDocument/2006/relationships/hyperlink" Target="file:///C:\Users\dems1ce9\OneDrive%20-%20Nokia\3gpp\cn1\meetings\128-e-electronic-0221\docs\C1-211092.zip" TargetMode="External"/><Relationship Id="rId223" Type="http://schemas.openxmlformats.org/officeDocument/2006/relationships/hyperlink" Target="file:///C:\Users\dems1ce9\OneDrive%20-%20Nokia\3gpp\cn1\meetings\128-e-electronic-0221\docs\C1-210720.zip" TargetMode="External"/><Relationship Id="rId244" Type="http://schemas.openxmlformats.org/officeDocument/2006/relationships/hyperlink" Target="file:///C:\Users\dems1ce9\OneDrive%20-%20Nokia\3gpp\cn1\meetings\128-e-electronic-0221\docs\C1-210852.zip" TargetMode="External"/><Relationship Id="rId430" Type="http://schemas.openxmlformats.org/officeDocument/2006/relationships/hyperlink" Target="https://www.3gpp.org/ftp/tsg_ct/WG1_mm-cc-sm_ex-CN1/TSGC1_128e/Inbox/drafts/C1-210853_rev1.zip" TargetMode="External"/><Relationship Id="rId18" Type="http://schemas.openxmlformats.org/officeDocument/2006/relationships/hyperlink" Target="file:///C:\Users\dems1ce9\OneDrive%20-%20Nokia\3gpp\cn1\meetings\128-e-electronic-0221\docs\C1-210529.zip" TargetMode="External"/><Relationship Id="rId39" Type="http://schemas.openxmlformats.org/officeDocument/2006/relationships/hyperlink" Target="file:///C:\Users\dems1ce9\OneDrive%20-%20Nokia\3gpp\cn1\meetings\128-e-electronic-0221\docs\C1-210532.zip" TargetMode="External"/><Relationship Id="rId265" Type="http://schemas.openxmlformats.org/officeDocument/2006/relationships/hyperlink" Target="file:///C:\Users\dems1ce9\OneDrive%20-%20Nokia\3gpp\cn1\meetings\128-e-electronic-0221\docs\C1-210999.zip" TargetMode="External"/><Relationship Id="rId286" Type="http://schemas.openxmlformats.org/officeDocument/2006/relationships/hyperlink" Target="file:///C:\Users\dems1ce9\OneDrive%20-%20Nokia\3gpp\cn1\meetings\128-e-electronic-0221\docs\C1-210841.zip" TargetMode="External"/><Relationship Id="rId451" Type="http://schemas.openxmlformats.org/officeDocument/2006/relationships/hyperlink" Target="https://www.3gpp.org/ftp/tsg_ct/WG1_mm-cc-sm_ex-CN1/TSGC1_128e/Inbox/drafts/draft_C1-210625-CR0673-24379-Private-Call-Transfer-rev1.docx" TargetMode="External"/><Relationship Id="rId472" Type="http://schemas.openxmlformats.org/officeDocument/2006/relationships/hyperlink" Target="file:///C:\Users\etxjaxl\OneDrive%20-%20Ericsson%20AB\Documents\All%20Files\Standards\3GPP\Meetings\2102Elbonia\CT1\Docs\C1-211199.zip" TargetMode="External"/><Relationship Id="rId493" Type="http://schemas.openxmlformats.org/officeDocument/2006/relationships/hyperlink" Target="https://www.3gpp.org/ftp/tsg_ct/WG1_mm-cc-sm_ex-CN1/TSGC1_128e/Inbox/drafts/C1-211192_LS_MINT_SA1_Disaster%20roaming%20for%20MINT%20related%20to%20PLMN%20change-v2_Yanchao.doc" TargetMode="External"/><Relationship Id="rId507" Type="http://schemas.openxmlformats.org/officeDocument/2006/relationships/footer" Target="footer1.xml"/><Relationship Id="rId50" Type="http://schemas.openxmlformats.org/officeDocument/2006/relationships/hyperlink" Target="file:///C:\Users\dems1ce9\OneDrive%20-%20Nokia\3gpp\cn1\meetings\128-e-electronic-0221\docs\C1-210541.zip" TargetMode="External"/><Relationship Id="rId104" Type="http://schemas.openxmlformats.org/officeDocument/2006/relationships/hyperlink" Target="file:///C:\Users\dems1ce9\OneDrive%20-%20Nokia\3gpp\cn1\meetings\128-e-electronic-0221\docs\new\C1-210580.zip" TargetMode="External"/><Relationship Id="rId125" Type="http://schemas.openxmlformats.org/officeDocument/2006/relationships/hyperlink" Target="file:///C:\Users\dems1ce9\OneDrive%20-%20Nokia\3gpp\cn1\meetings\128-e-electronic-0221\docs\C1-210740.zip" TargetMode="External"/><Relationship Id="rId146" Type="http://schemas.openxmlformats.org/officeDocument/2006/relationships/hyperlink" Target="file:///C:\Users\dems1ce9\OneDrive%20-%20Nokia\3gpp\cn1\meetings\128-e-electronic-0221\docs\C1-210909.zip" TargetMode="External"/><Relationship Id="rId167" Type="http://schemas.openxmlformats.org/officeDocument/2006/relationships/hyperlink" Target="file:///C:\Users\dems1ce9\OneDrive%20-%20Nokia\3gpp\cn1\meetings\128-e-electronic-0221\docs\C1-210972.zip" TargetMode="External"/><Relationship Id="rId188" Type="http://schemas.openxmlformats.org/officeDocument/2006/relationships/hyperlink" Target="file:///C:\Users\dems1ce9\OneDrive%20-%20Nokia\3gpp\cn1\meetings\128-e-electronic-0221\docs\C1-210741.zip" TargetMode="External"/><Relationship Id="rId311" Type="http://schemas.openxmlformats.org/officeDocument/2006/relationships/hyperlink" Target="file:///C:\Users\dems1ce9\OneDrive%20-%20Nokia\3gpp\cn1\meetings\128-e-electronic-0221\docs\new\C1-210677.zip" TargetMode="External"/><Relationship Id="rId332" Type="http://schemas.openxmlformats.org/officeDocument/2006/relationships/hyperlink" Target="file:///C:\Users\dems1ce9\OneDrive%20-%20Nokia\3gpp\cn1\meetings\128-e-electronic-0221\docs\C1-210779.zip" TargetMode="External"/><Relationship Id="rId353" Type="http://schemas.openxmlformats.org/officeDocument/2006/relationships/hyperlink" Target="file:///C:\Users\dems1ce9\OneDrive%20-%20Nokia\3gpp\cn1\meetings\128-e-electronic-0221\docs\C1-210789.zip" TargetMode="External"/><Relationship Id="rId374" Type="http://schemas.openxmlformats.org/officeDocument/2006/relationships/hyperlink" Target="file:///C:\Users\etxjaxl\OneDrive%20-%20Ericsson%20AB\Documents\All%20Files\Standards\3GPP\Meetings\2102Elbonia\CT1\Docs\C1-210755.zip" TargetMode="External"/><Relationship Id="rId395" Type="http://schemas.openxmlformats.org/officeDocument/2006/relationships/hyperlink" Target="https://www.3gpp.org/ftp/tsg_ct/WG1_mm-cc-sm_ex-CN1/TSGC1_128e/Inbox/drafts/draft_revision_of_C1-210598R1.docx" TargetMode="External"/><Relationship Id="rId409" Type="http://schemas.openxmlformats.org/officeDocument/2006/relationships/hyperlink" Target="file:///C:\Users\etxjaxl\OneDrive%20-%20Ericsson%20AB\Documents\All%20Files\Standards\3GPP\Meetings\2102Elbonia\CT1\Docs\C1-210694.zip" TargetMode="External"/><Relationship Id="rId71" Type="http://schemas.openxmlformats.org/officeDocument/2006/relationships/hyperlink" Target="file:///C:\Users\etxjaxl\OneDrive%20-%20Ericsson%20AB\Documents\All%20Files\Standards\3GPP\Meetings\2102Elbonia\CT1\Docs\C1-211402.zip" TargetMode="External"/><Relationship Id="rId92" Type="http://schemas.openxmlformats.org/officeDocument/2006/relationships/hyperlink" Target="file:///C:\Users\dems1ce9\OneDrive%20-%20Nokia\3gpp\cn1\meetings\128-e-electronic-0221\docs\C1-210564.zip" TargetMode="External"/><Relationship Id="rId213" Type="http://schemas.openxmlformats.org/officeDocument/2006/relationships/hyperlink" Target="file:///C:\Users\dems1ce9\OneDrive%20-%20Nokia\3gpp\cn1\meetings\128-e-electronic-0221\docs\C1-210701.zip" TargetMode="External"/><Relationship Id="rId234" Type="http://schemas.openxmlformats.org/officeDocument/2006/relationships/hyperlink" Target="file:///C:\Users\dems1ce9\OneDrive%20-%20Nokia\3gpp\cn1\meetings\128-e-electronic-0221\docs\C1-210826.zip" TargetMode="External"/><Relationship Id="rId420" Type="http://schemas.openxmlformats.org/officeDocument/2006/relationships/hyperlink" Target="file:///C:\Users\dems1ce9\OneDrive%20-%20Nokia\3gpp\cn1\meetings\128-e-electronic-0221\docs\C1-21064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521.zip" TargetMode="External"/><Relationship Id="rId255" Type="http://schemas.openxmlformats.org/officeDocument/2006/relationships/hyperlink" Target="file:///C:\Users\dems1ce9\OneDrive%20-%20Nokia\3gpp\cn1\meetings\128-e-electronic-0221\docs\C1-210961.zip" TargetMode="External"/><Relationship Id="rId276" Type="http://schemas.openxmlformats.org/officeDocument/2006/relationships/hyperlink" Target="file:///C:\Users\dems1ce9\OneDrive%20-%20Nokia\3gpp\cn1\meetings\128-e-electronic-0221\docs\C1-210748.zip" TargetMode="External"/><Relationship Id="rId297" Type="http://schemas.openxmlformats.org/officeDocument/2006/relationships/hyperlink" Target="file:///C:\Users\dems1ce9\OneDrive%20-%20Nokia\3gpp\cn1\meetings\128-e-electronic-0221\docs\C1-210698.zip" TargetMode="External"/><Relationship Id="rId441" Type="http://schemas.openxmlformats.org/officeDocument/2006/relationships/hyperlink" Target="https://www.3gpp.org/ftp/tsg_ct/WG1_mm-cc-sm_ex-CN1/TSGC1_128e/Inbox/drafts/C1-210872_rev1.zip" TargetMode="External"/><Relationship Id="rId462" Type="http://schemas.openxmlformats.org/officeDocument/2006/relationships/hyperlink" Target="https://www.3gpp.org/ftp/tsg_ct/WG1_mm-cc-sm_ex-CN1/TSGC1_128e/Inbox/drafts/Draft_C1-211134%20MO%20sol9%20FA%20MCPTT.docx" TargetMode="External"/><Relationship Id="rId483" Type="http://schemas.openxmlformats.org/officeDocument/2006/relationships/hyperlink" Target="https://www.3gpp.org/ftp/tsg_ct/WG1_mm-cc-sm_ex-CN1/TSGC1_128e/Inbox/drafts/C1-210582_r1.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etxjaxl\OneDrive%20-%20Ericsson%20AB\Documents\All%20Files\Standards\3GPP\Meetings\2102Elbonia\CT1\Docs\C1-211482.zip" TargetMode="External"/><Relationship Id="rId136" Type="http://schemas.openxmlformats.org/officeDocument/2006/relationships/hyperlink" Target="file:///C:\Users\dems1ce9\OneDrive%20-%20Nokia\3gpp\cn1\meetings\128-e-electronic-0221\docs\new\C1-211145.zip" TargetMode="External"/><Relationship Id="rId157" Type="http://schemas.openxmlformats.org/officeDocument/2006/relationships/hyperlink" Target="file:///C:\Users\dems1ce9\OneDrive%20-%20Nokia\3gpp\cn1\meetings\128-e-electronic-0221\docs\new\C1-210509.zip" TargetMode="External"/><Relationship Id="rId178" Type="http://schemas.openxmlformats.org/officeDocument/2006/relationships/hyperlink" Target="https://www.3gpp.org/ftp/tsg_ct/WG1_mm-cc-sm_ex-CN1/TSGC1_128e/Inbox/drafts/C1-21XXXX%20was%20C1-210743%20Corrected%20text%20for%20identities%20TS%2024.174%20rel-17-V03.docx" TargetMode="External"/><Relationship Id="rId301" Type="http://schemas.openxmlformats.org/officeDocument/2006/relationships/hyperlink" Target="file:///C:\Users\dems1ce9\OneDrive%20-%20Nokia\3gpp\cn1\meetings\128-e-electronic-0221\docs\C1-211033.zip" TargetMode="External"/><Relationship Id="rId322" Type="http://schemas.openxmlformats.org/officeDocument/2006/relationships/hyperlink" Target="file:///C:\Users\dems1ce9\OneDrive%20-%20Nokia\3gpp\cn1\meetings\128-e-electronic-0221\docs\new\C1-211082.zip" TargetMode="External"/><Relationship Id="rId343" Type="http://schemas.openxmlformats.org/officeDocument/2006/relationships/hyperlink" Target="file:///C:\Users\dems1ce9\OneDrive%20-%20Nokia\3gpp\cn1\meetings\128-e-electronic-0221\docs\C1-210726.zip" TargetMode="External"/><Relationship Id="rId364" Type="http://schemas.openxmlformats.org/officeDocument/2006/relationships/hyperlink" Target="https://www.3gpp.org/ftp/tsg_ct/WG1_mm-cc-sm_ex-CN1/TSGC1_128e/Inbox/drafts/C1-210775-24229-h10-transfer-rev1.docx" TargetMode="External"/><Relationship Id="rId61" Type="http://schemas.openxmlformats.org/officeDocument/2006/relationships/hyperlink" Target="file:///C:\Users\dems1ce9\OneDrive%20-%20Nokia\3gpp\cn1\meetings\128-e-electronic-0221\docs\new\C1-210574.zip" TargetMode="External"/><Relationship Id="rId82" Type="http://schemas.openxmlformats.org/officeDocument/2006/relationships/hyperlink" Target="file:///C:\Users\dems1ce9\OneDrive%20-%20Nokia\3gpp\cn1\meetings\128-e-electronic-0221\docs\C1-210554.zip" TargetMode="External"/><Relationship Id="rId199" Type="http://schemas.openxmlformats.org/officeDocument/2006/relationships/hyperlink" Target="file:///C:\Users\dems1ce9\OneDrive%20-%20Nokia\3gpp\cn1\meetings\128-e-electronic-0221\docs\C1-211111.zip" TargetMode="External"/><Relationship Id="rId203" Type="http://schemas.openxmlformats.org/officeDocument/2006/relationships/hyperlink" Target="file:///C:\Users\dems1ce9\OneDrive%20-%20Nokia\3gpp\cn1\meetings\128-e-electronic-0221\docs\C1-211040.zip" TargetMode="External"/><Relationship Id="rId385" Type="http://schemas.openxmlformats.org/officeDocument/2006/relationships/hyperlink" Target="file:///C:\Users\etxjaxl\OneDrive%20-%20Ericsson%20AB\Documents\All%20Files\Standards\3GPP\Meetings\2102Elbonia\CT1\Docs\C1-211164.zip" TargetMode="External"/><Relationship Id="rId19" Type="http://schemas.openxmlformats.org/officeDocument/2006/relationships/hyperlink" Target="file:///C:\Users\dems1ce9\OneDrive%20-%20Nokia\3gpp\cn1\meetings\128-e-electronic-0221\docs\C1-210530.zip" TargetMode="External"/><Relationship Id="rId224" Type="http://schemas.openxmlformats.org/officeDocument/2006/relationships/hyperlink" Target="file:///C:\Users\dems1ce9\OneDrive%20-%20Nokia\3gpp\cn1\meetings\128-e-electronic-0221\docs\C1-210731.zip" TargetMode="External"/><Relationship Id="rId245" Type="http://schemas.openxmlformats.org/officeDocument/2006/relationships/hyperlink" Target="file:///C:\Users\dems1ce9\OneDrive%20-%20Nokia\3gpp\cn1\meetings\128-e-electronic-0221\docs\C1-210854.zip" TargetMode="External"/><Relationship Id="rId266" Type="http://schemas.openxmlformats.org/officeDocument/2006/relationships/hyperlink" Target="file:///C:\Users\dems1ce9\OneDrive%20-%20Nokia\3gpp\cn1\meetings\128-e-electronic-0221\docs\C1-211000.zip" TargetMode="External"/><Relationship Id="rId287" Type="http://schemas.openxmlformats.org/officeDocument/2006/relationships/hyperlink" Target="file:///C:\Users\dems1ce9\OneDrive%20-%20Nokia\3gpp\cn1\meetings\128-e-electronic-0221\docs\C1-210842.zip" TargetMode="External"/><Relationship Id="rId410" Type="http://schemas.openxmlformats.org/officeDocument/2006/relationships/hyperlink" Target="https://www.3gpp.org/ftp/tsg_ct/WG1_mm-cc-sm_ex-CN1/TSGC1_128e/Inbox/drafts/C1-210694%5BFS_eIMS5G2%5DSolution%20to%20KI%231-About%20verifying%20the%20validity%20of%20a%20slice%20by%20the%205GC%20network%20in%20scenario%202-r1.docx" TargetMode="External"/><Relationship Id="rId431" Type="http://schemas.openxmlformats.org/officeDocument/2006/relationships/hyperlink" Target="file:///C:\Users\etxjaxl\OneDrive%20-%20Ericsson%20AB\Documents\All%20Files\Standards\3GPP\Meetings\2102Elbonia\CT1\Docs\C1-211391.zip" TargetMode="External"/><Relationship Id="rId452" Type="http://schemas.openxmlformats.org/officeDocument/2006/relationships/hyperlink" Target="https://www.3gpp.org/ftp/tsg_ct/WG1_mm-cc-sm_ex-CN1/TSGC1_128e/Inbox/drafts/draft_C1-210625-CR0673-24379-Private-Call-Transfer-rev2.docx" TargetMode="External"/><Relationship Id="rId473" Type="http://schemas.openxmlformats.org/officeDocument/2006/relationships/hyperlink" Target="https://www.3gpp.org/ftp/tsg_ct/WG1_mm-cc-sm_ex-CN1/TSGC1_128e/Inbox/drafts/C1-210770-24.604-g00-incl-lang-rev1.docx" TargetMode="External"/><Relationship Id="rId494" Type="http://schemas.openxmlformats.org/officeDocument/2006/relationships/hyperlink" Target="https://www.3gpp.org/ftp/tsg_ct/WG1_mm-cc-sm_ex-CN1/TSGC1_128e/Inbox/drafts/C1-211192_LS_MINT_SA1_Disaster%20roaming%20for%20MINT%20related%20to%20PLMN%20change-v4.doc" TargetMode="External"/><Relationship Id="rId508" Type="http://schemas.openxmlformats.org/officeDocument/2006/relationships/footer" Target="footer2.xml"/><Relationship Id="rId30" Type="http://schemas.openxmlformats.org/officeDocument/2006/relationships/hyperlink" Target="file:///C:\Users\dems1ce9\OneDrive%20-%20Nokia\3gpp\cn1\meetings\128-e-electronic-0221\docs\C1-210522.zip" TargetMode="External"/><Relationship Id="rId105" Type="http://schemas.openxmlformats.org/officeDocument/2006/relationships/hyperlink" Target="file:///C:\Users\dems1ce9\OneDrive%20-%20Nokia\3gpp\cn1\meetings\128-e-electronic-0221\docs\new\C1-210581.zip" TargetMode="External"/><Relationship Id="rId126" Type="http://schemas.openxmlformats.org/officeDocument/2006/relationships/hyperlink" Target="file:///C:\Users\dems1ce9\OneDrive%20-%20Nokia\3gpp\cn1\meetings\128-e-electronic-0221\docs\C1-210742.zip" TargetMode="External"/><Relationship Id="rId147" Type="http://schemas.openxmlformats.org/officeDocument/2006/relationships/hyperlink" Target="file:///C:\Users\dems1ce9\OneDrive%20-%20Nokia\3gpp\cn1\meetings\128-e-electronic-0221\docs\C1-210910.zip" TargetMode="External"/><Relationship Id="rId168" Type="http://schemas.openxmlformats.org/officeDocument/2006/relationships/hyperlink" Target="file:///C:\Users\dems1ce9\OneDrive%20-%20Nokia\3gpp\cn1\meetings\128-e-electronic-0221\docs\C1-210973.zip" TargetMode="External"/><Relationship Id="rId312" Type="http://schemas.openxmlformats.org/officeDocument/2006/relationships/hyperlink" Target="file:///C:\Users\dems1ce9\OneDrive%20-%20Nokia\3gpp\cn1\meetings\128-e-electronic-0221\docs\new\C1-210677.zip" TargetMode="External"/><Relationship Id="rId333" Type="http://schemas.openxmlformats.org/officeDocument/2006/relationships/hyperlink" Target="file:///C:\Users\dems1ce9\OneDrive%20-%20Nokia\3gpp\cn1\meetings\128-e-electronic-0221\docs\new\C1-211096.zip" TargetMode="External"/><Relationship Id="rId354" Type="http://schemas.openxmlformats.org/officeDocument/2006/relationships/hyperlink" Target="file:///C:\Users\dems1ce9\OneDrive%20-%20Nokia\3gpp\cn1\meetings\128-e-electronic-0221\docs\new\C1-210800.zip" TargetMode="External"/><Relationship Id="rId51" Type="http://schemas.openxmlformats.org/officeDocument/2006/relationships/hyperlink" Target="file:///C:\Users\dems1ce9\OneDrive%20-%20Nokia\3gpp\cn1\meetings\128-e-electronic-0221\docs\C1-210542.zip" TargetMode="External"/><Relationship Id="rId72" Type="http://schemas.openxmlformats.org/officeDocument/2006/relationships/hyperlink" Target="file:///C:\Users\etxjaxl\OneDrive%20-%20Ericsson%20AB\Documents\All%20Files\Standards\3GPP\Meetings\2102Elbonia\CT1\Docs\C1-211403.zip" TargetMode="External"/><Relationship Id="rId93" Type="http://schemas.openxmlformats.org/officeDocument/2006/relationships/hyperlink" Target="file:///C:\Users\dems1ce9\OneDrive%20-%20Nokia\3gpp\cn1\meetings\128-e-electronic-0221\docs\C1-210565.zip" TargetMode="External"/><Relationship Id="rId189" Type="http://schemas.openxmlformats.org/officeDocument/2006/relationships/hyperlink" Target="file:///C:\Users\dems1ce9\OneDrive%20-%20Nokia\3gpp\cn1\meetings\128-e-electronic-0221\docs\C1-210744.zip" TargetMode="External"/><Relationship Id="rId375" Type="http://schemas.openxmlformats.org/officeDocument/2006/relationships/hyperlink" Target="file:///C:\Users\etxjaxl\OneDrive%20-%20Ericsson%20AB\Documents\All%20Files\Standards\3GPP\Meetings\2102Elbonia\CT1\Docs\C1-210757.zip" TargetMode="External"/><Relationship Id="rId396" Type="http://schemas.openxmlformats.org/officeDocument/2006/relationships/hyperlink" Target="file:///C:\Users\etxjaxl\OneDrive%20-%20Ericsson%20AB\Documents\All%20Files\Standards\3GPP\Meetings\2102Elbonia\CT1\Docs\C1-21134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C1-210615.zip" TargetMode="External"/><Relationship Id="rId235" Type="http://schemas.openxmlformats.org/officeDocument/2006/relationships/hyperlink" Target="file:///C:\Users\dems1ce9\OneDrive%20-%20Nokia\3gpp\cn1\meetings\128-e-electronic-0221\docs\C1-210827.zip" TargetMode="External"/><Relationship Id="rId256" Type="http://schemas.openxmlformats.org/officeDocument/2006/relationships/hyperlink" Target="file:///C:\Users\dems1ce9\OneDrive%20-%20Nokia\3gpp\cn1\meetings\128-e-electronic-0221\docs\C1-210964.zip" TargetMode="External"/><Relationship Id="rId277" Type="http://schemas.openxmlformats.org/officeDocument/2006/relationships/hyperlink" Target="file:///C:\Users\dems1ce9\OneDrive%20-%20Nokia\3gpp\cn1\meetings\128-e-electronic-0221\docs\C1-210967.zip" TargetMode="External"/><Relationship Id="rId298" Type="http://schemas.openxmlformats.org/officeDocument/2006/relationships/hyperlink" Target="file:///C:\Users\dems1ce9\OneDrive%20-%20Nokia\3gpp\cn1\meetings\128-e-electronic-0221\docs\C1-210771.zip" TargetMode="External"/><Relationship Id="rId400" Type="http://schemas.openxmlformats.org/officeDocument/2006/relationships/hyperlink" Target="https://www.3gpp.org/ftp/tsg_ct/WG1_mm-cc-sm_ex-CN1/TSGC1_128e/Inbox/drafts/draft_revision_of_C1-210602R1.docx" TargetMode="External"/><Relationship Id="rId421" Type="http://schemas.openxmlformats.org/officeDocument/2006/relationships/hyperlink" Target="file:///C:\Users\etxjaxl\OneDrive%20-%20Ericsson%20AB\Documents\All%20Files\Standards\3GPP\Meetings\2102Elbonia\CT1\Docs\C1-211120.zip" TargetMode="External"/><Relationship Id="rId442" Type="http://schemas.openxmlformats.org/officeDocument/2006/relationships/hyperlink" Target="file:///C:\Users\dems1ce9\OneDrive%20-%20Nokia\3gpp\cn1\meetings\128-e-electronic-0221\docs\C1-210750.zip" TargetMode="External"/><Relationship Id="rId463" Type="http://schemas.openxmlformats.org/officeDocument/2006/relationships/hyperlink" Target="file:///C:\Users\etxjaxl\OneDrive%20-%20Ericsson%20AB\Documents\All%20Files\Standards\3GPP\Meetings\2102Elbonia\CT1\Docs\C1-210576.zip" TargetMode="External"/><Relationship Id="rId484" Type="http://schemas.openxmlformats.org/officeDocument/2006/relationships/hyperlink" Target="https://www.3gpp.org/ftp/tsg_ct/WG1_mm-cc-sm_ex-CN1/TSGC1_128e/Inbox/drafts/C1-210582_r2.zip" TargetMode="External"/><Relationship Id="rId116" Type="http://schemas.openxmlformats.org/officeDocument/2006/relationships/hyperlink" Target="https://www.3gpp.org/ftp/tsg_ct/WG1_mm-cc-sm_ex-CN1/TSGC1_128e/Inbox/drafts/Second_Revised_draft_of_C1-211151%20was%20C1-211125.docx" TargetMode="External"/><Relationship Id="rId137" Type="http://schemas.openxmlformats.org/officeDocument/2006/relationships/hyperlink" Target="file:///C:\Users\dems1ce9\OneDrive%20-%20Nokia\3gpp\cn1\meetings\128-e-electronic-0221\docs\new\C1-211146.zip" TargetMode="External"/><Relationship Id="rId158" Type="http://schemas.openxmlformats.org/officeDocument/2006/relationships/hyperlink" Target="file:///C:\Users\dems1ce9\OneDrive%20-%20Nokia\3gpp\cn1\meetings\128-e-electronic-0221\docs\C1-210869.zip" TargetMode="External"/><Relationship Id="rId302" Type="http://schemas.openxmlformats.org/officeDocument/2006/relationships/hyperlink" Target="file:///C:\Users\dems1ce9\OneDrive%20-%20Nokia\3gpp\cn1\meetings\128-e-electronic-0221\docs\new\C1-211047.zip" TargetMode="External"/><Relationship Id="rId323" Type="http://schemas.openxmlformats.org/officeDocument/2006/relationships/hyperlink" Target="file:///C:\Users\dems1ce9\OneDrive%20-%20Nokia\3gpp\cn1\meetings\128-e-electronic-0221\docs\C1-211068.zip" TargetMode="External"/><Relationship Id="rId344" Type="http://schemas.openxmlformats.org/officeDocument/2006/relationships/hyperlink" Target="file:///C:\Users\dems1ce9\OneDrive%20-%20Nokia\3gpp\cn1\meetings\128-e-electronic-0221\docs\C1-210727.zip" TargetMode="External"/><Relationship Id="rId20" Type="http://schemas.openxmlformats.org/officeDocument/2006/relationships/hyperlink" Target="file:///C:\Users\dems1ce9\OneDrive%20-%20Nokia\3gpp\cn1\meetings\128-e-electronic-0221\docs\C1-210533.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new\C1-210575.zip" TargetMode="External"/><Relationship Id="rId83" Type="http://schemas.openxmlformats.org/officeDocument/2006/relationships/hyperlink" Target="file:///C:\Users\dems1ce9\OneDrive%20-%20Nokia\3gpp\cn1\meetings\128-e-electronic-0221\docs\C1-210555.zip" TargetMode="External"/><Relationship Id="rId179" Type="http://schemas.openxmlformats.org/officeDocument/2006/relationships/hyperlink" Target="https://www.3gpp.org/ftp/tsg_ct/WG1_mm-cc-sm_ex-CN1/TSGC1_128e/Inbox/drafts/C1-211010-revision-draft-v1.doc" TargetMode="External"/><Relationship Id="rId365" Type="http://schemas.openxmlformats.org/officeDocument/2006/relationships/hyperlink" Target="https://www.3gpp.org/ftp/tsg_ct/WG1_mm-cc-sm_ex-CN1/TSGC1_128e/Inbox/drafts/C1-210775-24229-h10-transfer-rev2.docx" TargetMode="External"/><Relationship Id="rId386" Type="http://schemas.openxmlformats.org/officeDocument/2006/relationships/hyperlink" Target="https://www.3gpp.org/ftp/tsg_ct/WG1_mm-cc-sm_ex-CN1/TSGC1_128e/Inbox/drafts/draft-C1-211164_was_C1-211148-sds-terminating.docx" TargetMode="External"/><Relationship Id="rId190" Type="http://schemas.openxmlformats.org/officeDocument/2006/relationships/hyperlink" Target="file:///C:\Users\dems1ce9\OneDrive%20-%20Nokia\3gpp\cn1\meetings\128-e-electronic-0221\docs\C1-210884.zip" TargetMode="External"/><Relationship Id="rId204" Type="http://schemas.openxmlformats.org/officeDocument/2006/relationships/hyperlink" Target="file:///C:\Users\dems1ce9\OneDrive%20-%20Nokia\3gpp\cn1\meetings\128-e-electronic-0221\docs\C1-210700.zip" TargetMode="External"/><Relationship Id="rId225" Type="http://schemas.openxmlformats.org/officeDocument/2006/relationships/hyperlink" Target="file:///C:\Users\dems1ce9\OneDrive%20-%20Nokia\3gpp\cn1\meetings\128-e-electronic-0221\docs\C1-210732.zip" TargetMode="External"/><Relationship Id="rId246" Type="http://schemas.openxmlformats.org/officeDocument/2006/relationships/hyperlink" Target="file:///C:\Users\dems1ce9\OneDrive%20-%20Nokia\3gpp\cn1\meetings\128-e-electronic-0221\docs\C1-210856.zip" TargetMode="External"/><Relationship Id="rId267" Type="http://schemas.openxmlformats.org/officeDocument/2006/relationships/hyperlink" Target="file:///C:\Users\dems1ce9\OneDrive%20-%20Nokia\3gpp\cn1\meetings\128-e-electronic-0221\docs\C1-211002.zip" TargetMode="External"/><Relationship Id="rId288" Type="http://schemas.openxmlformats.org/officeDocument/2006/relationships/hyperlink" Target="file:///C:\Users\dems1ce9\OneDrive%20-%20Nokia\3gpp\cn1\meetings\128-e-electronic-0221\docs\C1-210843.zip" TargetMode="External"/><Relationship Id="rId411" Type="http://schemas.openxmlformats.org/officeDocument/2006/relationships/hyperlink" Target="file:///C:\Users\etxjaxl\OneDrive%20-%20Ericsson%20AB\Documents\All%20Files\Standards\3GPP\Meetings\2102Elbonia\CT1\Docs\C1-210695.zip" TargetMode="External"/><Relationship Id="rId432" Type="http://schemas.openxmlformats.org/officeDocument/2006/relationships/hyperlink" Target="https://www.3gpp.org/ftp/tsg_ct/WG1_mm-cc-sm_ex-CN1/TSGC1_128e/Inbox/drafts/C1-210855_rev1.zip" TargetMode="External"/><Relationship Id="rId453" Type="http://schemas.openxmlformats.org/officeDocument/2006/relationships/hyperlink" Target="https://www.3gpp.org/ftp/tsg_ct/WG1_mm-cc-sm_ex-CN1/TSGC1_128e/Inbox/drafts/draft_C1-210625-CR0673-24379-Private-Call-Transfer-rev3.docx" TargetMode="External"/><Relationship Id="rId474" Type="http://schemas.openxmlformats.org/officeDocument/2006/relationships/hyperlink" Target="file:///C:\Users\etxjaxl\OneDrive%20-%20Ericsson%20AB\Documents\All%20Files\Standards\3GPP\Meetings\2102Elbonia\CT1\Docs\C1-211390.zip" TargetMode="External"/><Relationship Id="rId509" Type="http://schemas.openxmlformats.org/officeDocument/2006/relationships/fontTable" Target="fontTable.xml"/><Relationship Id="rId106" Type="http://schemas.openxmlformats.org/officeDocument/2006/relationships/hyperlink" Target="file:///C:\Users\dems1ce9\OneDrive%20-%20Nokia\3gpp\cn1\meetings\128-e-electronic-0221\docs\new\C1-210584.zip" TargetMode="External"/><Relationship Id="rId127" Type="http://schemas.openxmlformats.org/officeDocument/2006/relationships/hyperlink" Target="file:///C:\Users\dems1ce9\OneDrive%20-%20Nokia\3gpp\cn1\meetings\128-e-electronic-0221\docs\C1-210926.zip" TargetMode="External"/><Relationship Id="rId313" Type="http://schemas.openxmlformats.org/officeDocument/2006/relationships/hyperlink" Target="file:///C:\Users\dems1ce9\OneDrive%20-%20Nokia\3gpp\cn1\meetings\128-e-electronic-0221\docs\new\C1-210952.zip" TargetMode="External"/><Relationship Id="rId495" Type="http://schemas.openxmlformats.org/officeDocument/2006/relationships/hyperlink" Target="file:///C:\Users\dems1ce9\OneDrive%20-%20Nokia\3gpp\cn1\meetings\128-e-electronic-0221\docs\C1-211081.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3.zip" TargetMode="External"/><Relationship Id="rId52" Type="http://schemas.openxmlformats.org/officeDocument/2006/relationships/hyperlink" Target="file:///C:\Users\dems1ce9\OneDrive%20-%20Nokia\3gpp\cn1\meetings\128-e-electronic-0221\docs\C1-210543.zip" TargetMode="External"/><Relationship Id="rId73" Type="http://schemas.openxmlformats.org/officeDocument/2006/relationships/hyperlink" Target="file:///C:\Users\etxjaxl\OneDrive%20-%20Ericsson%20AB\Documents\All%20Files\Standards\3GPP\Meetings\2102Elbonia\CT1\Docs\C1-211404.zip" TargetMode="External"/><Relationship Id="rId94" Type="http://schemas.openxmlformats.org/officeDocument/2006/relationships/hyperlink" Target="file:///C:\Users\dems1ce9\OneDrive%20-%20Nokia\3gpp\cn1\meetings\128-e-electronic-0221\docs\C1-210566.zip" TargetMode="External"/><Relationship Id="rId148" Type="http://schemas.openxmlformats.org/officeDocument/2006/relationships/hyperlink" Target="file:///C:\Users\dems1ce9\OneDrive%20-%20Nokia\3gpp\cn1\meetings\128-e-electronic-0221\docs\C1-210715.zip" TargetMode="External"/><Relationship Id="rId169" Type="http://schemas.openxmlformats.org/officeDocument/2006/relationships/hyperlink" Target="file:///C:\Users\dems1ce9\OneDrive%20-%20Nokia\3gpp\cn1\meetings\128-e-electronic-0221\docs\C1-211062.zip" TargetMode="External"/><Relationship Id="rId334" Type="http://schemas.openxmlformats.org/officeDocument/2006/relationships/hyperlink" Target="file:///C:\Users\dems1ce9\OneDrive%20-%20Nokia\3gpp\cn1\meetings\128-e-electronic-0221\docs\C1-211059.zip" TargetMode="External"/><Relationship Id="rId355" Type="http://schemas.openxmlformats.org/officeDocument/2006/relationships/hyperlink" Target="file:///C:\Users\dems1ce9\OneDrive%20-%20Nokia\3gpp\cn1\meetings\128-e-electronic-0221\docs\C1-210873.zip" TargetMode="External"/><Relationship Id="rId376" Type="http://schemas.openxmlformats.org/officeDocument/2006/relationships/hyperlink" Target="file:///C:\Users\etxjaxl\OneDrive%20-%20Ericsson%20AB\Documents\All%20Files\Standards\3GPP\Meetings\2102Elbonia\CT1\Docs\C1-210758.zip" TargetMode="External"/><Relationship Id="rId397" Type="http://schemas.openxmlformats.org/officeDocument/2006/relationships/hyperlink" Target="https://www.3gpp.org/ftp/tsg_ct/WG1_mm-cc-sm_ex-CN1/TSGC1_128e/Inbox/drafts/draft_revision_of_C1-210599R1.docx"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619.zip" TargetMode="External"/><Relationship Id="rId215" Type="http://schemas.openxmlformats.org/officeDocument/2006/relationships/hyperlink" Target="file:///C:\Users\dems1ce9\OneDrive%20-%20Nokia\3gpp\cn1\meetings\128-e-electronic-0221\docs\C1-210641.zip" TargetMode="External"/><Relationship Id="rId236" Type="http://schemas.openxmlformats.org/officeDocument/2006/relationships/hyperlink" Target="file:///C:\Users\dems1ce9\OneDrive%20-%20Nokia\3gpp\cn1\meetings\128-e-electronic-0221\docs\C1-210831.zip" TargetMode="External"/><Relationship Id="rId257" Type="http://schemas.openxmlformats.org/officeDocument/2006/relationships/hyperlink" Target="file:///C:\Users\dems1ce9\OneDrive%20-%20Nokia\3gpp\cn1\meetings\128-e-electronic-0221\docs\C1-210969.zip" TargetMode="External"/><Relationship Id="rId278" Type="http://schemas.openxmlformats.org/officeDocument/2006/relationships/hyperlink" Target="file:///C:\Users\dems1ce9\OneDrive%20-%20Nokia\3gpp\cn1\meetings\128-e-electronic-0221\docs\C1-211107.zip" TargetMode="External"/><Relationship Id="rId401" Type="http://schemas.openxmlformats.org/officeDocument/2006/relationships/hyperlink" Target="https://www.3gpp.org/ftp/tsg_ct/WG1_mm-cc-sm_ex-CN1/TSGC1_128e/Inbox/drafts/draft_revision_of_C1-210602R2.docx" TargetMode="External"/><Relationship Id="rId422" Type="http://schemas.openxmlformats.org/officeDocument/2006/relationships/hyperlink" Target="https://www.3gpp.org/ftp/tsg_ct/WG1_mm-cc-sm_ex-CN1/TSGC1_128e/Inbox/drafts/DRAFT_C1-211xxx_C1-211120_C1-210260_C1-206742-C1-206403%20MuDE%20Identity%20activation%20status%20indication_opt2.docx" TargetMode="External"/><Relationship Id="rId443" Type="http://schemas.openxmlformats.org/officeDocument/2006/relationships/hyperlink" Target="file:///C:\Users\dems1ce9\OneDrive%20-%20Nokia\3gpp\cn1\meetings\128-e-electronic-0221\docs\C1-210751.zip" TargetMode="External"/><Relationship Id="rId464" Type="http://schemas.openxmlformats.org/officeDocument/2006/relationships/hyperlink" Target="file:///C:\Users\etxjaxl\OneDrive%20-%20Ericsson%20AB\Documents\All%20Files\Standards\3GPP\Meetings\2102Elbonia\CT1\Docs\C1-210583.zip" TargetMode="External"/><Relationship Id="rId303" Type="http://schemas.openxmlformats.org/officeDocument/2006/relationships/hyperlink" Target="file:///C:\Users\dems1ce9\OneDrive%20-%20Nokia\3gpp\cn1\meetings\128-e-electronic-0221\docs\C1-211072.zip" TargetMode="External"/><Relationship Id="rId485" Type="http://schemas.openxmlformats.org/officeDocument/2006/relationships/hyperlink" Target="https://www.3gpp.org/ftp/tsg_ct/WG1_mm-cc-sm_ex-CN1/TSGC1_128e/Inbox/drafts/C1-210582_r4.docx" TargetMode="External"/><Relationship Id="rId42" Type="http://schemas.openxmlformats.org/officeDocument/2006/relationships/hyperlink" Target="file:///C:\Users\dems1ce9\OneDrive%20-%20Nokia\3gpp\cn1\meetings\128-e-electronic-0221\docs\C1-210534.zip" TargetMode="External"/><Relationship Id="rId84" Type="http://schemas.openxmlformats.org/officeDocument/2006/relationships/hyperlink" Target="file:///C:\Users\dems1ce9\OneDrive%20-%20Nokia\3gpp\cn1\meetings\128-e-electronic-0221\docs\C1-210556.zip" TargetMode="External"/><Relationship Id="rId138" Type="http://schemas.openxmlformats.org/officeDocument/2006/relationships/hyperlink" Target="file:///C:\Users\dems1ce9\OneDrive%20-%20Nokia\3gpp\cn1\meetings\128-e-electronic-0221\docs\C1-211020.zip" TargetMode="External"/><Relationship Id="rId345" Type="http://schemas.openxmlformats.org/officeDocument/2006/relationships/hyperlink" Target="file:///C:\Users\dems1ce9\OneDrive%20-%20Nokia\3gpp\cn1\meetings\128-e-electronic-0221\docs\C1-210940.zip" TargetMode="External"/><Relationship Id="rId387" Type="http://schemas.openxmlformats.org/officeDocument/2006/relationships/hyperlink" Target="file:///C:\Users\etxjaxl\OneDrive%20-%20Ericsson%20AB\Documents\All%20Files\Standards\3GPP\Meetings\2102Elbonia\CT1\Docs\C1-211170.zip" TargetMode="External"/><Relationship Id="rId510" Type="http://schemas.microsoft.com/office/2011/relationships/people" Target="people.xml"/><Relationship Id="rId191" Type="http://schemas.openxmlformats.org/officeDocument/2006/relationships/hyperlink" Target="file:///C:\Users\dems1ce9\OneDrive%20-%20Nokia\3gpp\cn1\meetings\128-e-electronic-0221\docs\new\C1-210908.zip" TargetMode="External"/><Relationship Id="rId205" Type="http://schemas.openxmlformats.org/officeDocument/2006/relationships/hyperlink" Target="file:///C:\Users\dems1ce9\OneDrive%20-%20Nokia\3gpp\cn1\meetings\128-e-electronic-0221\docs\new\C1-210805.zip" TargetMode="External"/><Relationship Id="rId247" Type="http://schemas.openxmlformats.org/officeDocument/2006/relationships/hyperlink" Target="file:///C:\Users\dems1ce9\OneDrive%20-%20Nokia\3gpp\cn1\meetings\128-e-electronic-0221\docs\C1-210857.zip" TargetMode="External"/><Relationship Id="rId412" Type="http://schemas.openxmlformats.org/officeDocument/2006/relationships/hyperlink" Target="https://www.3gpp.org/ftp/tsg_ct/WG1_mm-cc-sm_ex-CN1/TSGC1_128e/Inbox/drafts/C1-210695%5BFS_eIMS5G2%5DSolution%20to%20KI%231-About%20verifying%20the%20validity%20of%20a%20slice%20by%20IMS%20network%20in%20scenario%201%20and%203-r1.docx" TargetMode="External"/><Relationship Id="rId107" Type="http://schemas.openxmlformats.org/officeDocument/2006/relationships/hyperlink" Target="file:///C:\Users\dems1ce9\OneDrive%20-%20Nokia\3gpp\cn1\meetings\128-e-electronic-0221\docs\new\C1-210585.zip" TargetMode="External"/><Relationship Id="rId289" Type="http://schemas.openxmlformats.org/officeDocument/2006/relationships/hyperlink" Target="file:///C:\Users\dems1ce9\OneDrive%20-%20Nokia\3gpp\cn1\meetings\128-e-electronic-0221\docs\C1-210920.zip" TargetMode="External"/><Relationship Id="rId454" Type="http://schemas.openxmlformats.org/officeDocument/2006/relationships/hyperlink" Target="file:///C:\Users\etxjaxl\OneDrive%20-%20Ericsson%20AB\Documents\All%20Files\Standards\3GPP\Meetings\2102Elbonia\CT1\Docs\C1-211292.zip" TargetMode="External"/><Relationship Id="rId496" Type="http://schemas.openxmlformats.org/officeDocument/2006/relationships/hyperlink" Target="https://www.3gpp.org/ftp/tsg_ct/WG1_mm-cc-sm_ex-CN1/TSGC1_128e/Docs/C1-211203.zip" TargetMode="External"/><Relationship Id="rId11" Type="http://schemas.openxmlformats.org/officeDocument/2006/relationships/hyperlink" Target="file:///C:\Users\dems1ce9\OneDrive%20-%20Nokia\3gpp\cn1\meetings\128-e-electronic-0221\docs\C1-210514.zip" TargetMode="External"/><Relationship Id="rId53" Type="http://schemas.openxmlformats.org/officeDocument/2006/relationships/hyperlink" Target="file:///C:\Users\dems1ce9\OneDrive%20-%20Nokia\3gpp\cn1\meetings\128-e-electronic-0221\docs\C1-210544.zip" TargetMode="External"/><Relationship Id="rId149" Type="http://schemas.openxmlformats.org/officeDocument/2006/relationships/hyperlink" Target="file:///C:\Users\dems1ce9\OneDrive%20-%20Nokia\3gpp\cn1\meetings\128-e-electronic-0221\docs\C1-210643.zip" TargetMode="External"/><Relationship Id="rId314" Type="http://schemas.openxmlformats.org/officeDocument/2006/relationships/hyperlink" Target="file:///C:\Users\dems1ce9\OneDrive%20-%20Nokia\3gpp\cn1\meetings\128-e-electronic-0221\docs\new\C1-210953.zip" TargetMode="External"/><Relationship Id="rId356" Type="http://schemas.openxmlformats.org/officeDocument/2006/relationships/hyperlink" Target="file:///C:\Users\dems1ce9\OneDrive%20-%20Nokia\3gpp\cn1\meetings\128-e-electronic-0221\docs\new\C1-210913.zip" TargetMode="External"/><Relationship Id="rId398" Type="http://schemas.openxmlformats.org/officeDocument/2006/relationships/hyperlink" Target="file:///C:\Users\etxjaxl\OneDrive%20-%20Ericsson%20AB\Documents\All%20Files\Standards\3GPP\Meetings\2102Elbonia\CT1\Docs\C1-211342.zip" TargetMode="External"/><Relationship Id="rId95" Type="http://schemas.openxmlformats.org/officeDocument/2006/relationships/hyperlink" Target="file:///C:\Users\dems1ce9\OneDrive%20-%20Nokia\3gpp\cn1\meetings\128-e-electronic-0221\docs\new\C1-211115.zip" TargetMode="External"/><Relationship Id="rId160" Type="http://schemas.openxmlformats.org/officeDocument/2006/relationships/hyperlink" Target="file:///C:\Users\dems1ce9\OneDrive%20-%20Nokia\3gpp\cn1\meetings\128-e-electronic-0221\docs\C1-210876.zip" TargetMode="External"/><Relationship Id="rId216" Type="http://schemas.openxmlformats.org/officeDocument/2006/relationships/hyperlink" Target="file:///C:\Users\dems1ce9\OneDrive%20-%20Nokia\3gpp\cn1\meetings\128-e-electronic-0221\docs\new\C1-210664.zip" TargetMode="External"/><Relationship Id="rId423" Type="http://schemas.openxmlformats.org/officeDocument/2006/relationships/hyperlink" Target="file:///C:\Users\etxjaxl\OneDrive%20-%20Ericsson%20AB\Documents\All%20Files\Standards\3GPP\Meetings\2102Elbonia\CT1\Docs\C1-211455.zip" TargetMode="External"/><Relationship Id="rId258" Type="http://schemas.openxmlformats.org/officeDocument/2006/relationships/hyperlink" Target="file:///C:\Users\dems1ce9\OneDrive%20-%20Nokia\3gpp\cn1\meetings\128-e-electronic-0221\docs\C1-210970.zip" TargetMode="External"/><Relationship Id="rId465" Type="http://schemas.openxmlformats.org/officeDocument/2006/relationships/hyperlink" Target="file:///C:\Users\etxjaxl\OneDrive%20-%20Ericsson%20AB\Documents\All%20Files\Standards\3GPP\Meetings\2102Elbonia\CT1\Docs\C1-210587.zip" TargetMode="External"/><Relationship Id="rId22" Type="http://schemas.openxmlformats.org/officeDocument/2006/relationships/hyperlink" Target="file:///C:\Users\dems1ce9\OneDrive%20-%20Nokia\3gpp\cn1\meetings\128-e-electronic-0221\docs\C1-210596.zip" TargetMode="External"/><Relationship Id="rId64" Type="http://schemas.openxmlformats.org/officeDocument/2006/relationships/hyperlink" Target="file:///C:\Users\etxjaxl\OneDrive%20-%20Ericsson%20AB\Documents\All%20Files\Standards\3GPP\Meetings\2102Elbonia\CT1\Docs\C1-211399.zip" TargetMode="External"/><Relationship Id="rId118" Type="http://schemas.openxmlformats.org/officeDocument/2006/relationships/hyperlink" Target="file:///C:\Users\etxjaxl\OneDrive%20-%20Ericsson%20AB\Documents\All%20Files\Standards\3GPP\Meetings\2102Elbonia\CT1\Docs\C1-211484.zip" TargetMode="External"/><Relationship Id="rId325" Type="http://schemas.openxmlformats.org/officeDocument/2006/relationships/hyperlink" Target="file:///C:\Users\dems1ce9\OneDrive%20-%20Nokia\3gpp\cn1\meetings\128-e-electronic-0221\docs\C1-210919.zip" TargetMode="External"/><Relationship Id="rId367" Type="http://schemas.openxmlformats.org/officeDocument/2006/relationships/hyperlink" Target="file:///C:\Users\etxjaxl\OneDrive%20-%20Ericsson%20AB\Documents\All%20Files\Standards\3GPP\Meetings\2102Elbonia\CT1\Docs\C1-210597.zip" TargetMode="External"/><Relationship Id="rId171" Type="http://schemas.openxmlformats.org/officeDocument/2006/relationships/hyperlink" Target="file:///C:\Users\etxjaxl\OneDrive%20-%20Ericsson%20AB\Documents\All%20Files\Standards\3GPP\Meetings\2102Elbonia\CT1\Docs\C1-210657.zip" TargetMode="External"/><Relationship Id="rId227" Type="http://schemas.openxmlformats.org/officeDocument/2006/relationships/hyperlink" Target="file:///C:\Users\dems1ce9\OneDrive%20-%20Nokia\3gpp\cn1\meetings\128-e-electronic-0221\docs\C1-210734.zip" TargetMode="External"/><Relationship Id="rId269" Type="http://schemas.openxmlformats.org/officeDocument/2006/relationships/hyperlink" Target="file:///C:\Users\dems1ce9\OneDrive%20-%20Nokia\3gpp\cn1\meetings\128-e-electronic-0221\docs\C1-211011.zip" TargetMode="External"/><Relationship Id="rId434" Type="http://schemas.openxmlformats.org/officeDocument/2006/relationships/hyperlink" Target="file:///C:\Users\etxjaxl\OneDrive%20-%20Ericsson%20AB\Documents\All%20Files\Standards\3GPP\Meetings\2102Elbonia\CT1\Docs\C1-211411.zip" TargetMode="External"/><Relationship Id="rId476" Type="http://schemas.openxmlformats.org/officeDocument/2006/relationships/hyperlink" Target="file:///C:\Users\etxjaxl\OneDrive%20-%20Ericsson%20AB\Documents\All%20Files\Standards\3GPP\Meetings\2102Elbonia\CT1\Docs\C1-211478.zip" TargetMode="External"/><Relationship Id="rId33" Type="http://schemas.openxmlformats.org/officeDocument/2006/relationships/hyperlink" Target="file:///C:\Users\dems1ce9\OneDrive%20-%20Nokia\3gpp\cn1\meetings\128-e-electronic-0221\docs\C1-210528.zip" TargetMode="External"/><Relationship Id="rId129" Type="http://schemas.openxmlformats.org/officeDocument/2006/relationships/hyperlink" Target="file:///C:\Users\dems1ce9\OneDrive%20-%20Nokia\3gpp\cn1\meetings\128-e-electronic-0221\docs\new\C1-211013.zip" TargetMode="External"/><Relationship Id="rId280" Type="http://schemas.openxmlformats.org/officeDocument/2006/relationships/hyperlink" Target="file:///C:\Users\dems1ce9\OneDrive%20-%20Nokia\3gpp\cn1\meetings\128-e-electronic-0221\docs\new\C1-210594.zip" TargetMode="External"/><Relationship Id="rId336" Type="http://schemas.openxmlformats.org/officeDocument/2006/relationships/hyperlink" Target="file:///C:\Users\dems1ce9\OneDrive%20-%20Nokia\3gpp\cn1\meetings\128-e-electronic-0221\docs\new\C1-210674.zip" TargetMode="External"/><Relationship Id="rId501" Type="http://schemas.openxmlformats.org/officeDocument/2006/relationships/hyperlink" Target="https://www.3gpp.org/ftp/tsg_ct/WG1_mm-cc-sm_ex-CN1/TSGC1_128e/Inbox/drafts/C1-21iaua-was-C1-211169-v06.zip" TargetMode="External"/><Relationship Id="rId75" Type="http://schemas.openxmlformats.org/officeDocument/2006/relationships/hyperlink" Target="file:///C:\Users\etxjaxl\OneDrive%20-%20Ericsson%20AB\Documents\All%20Files\Standards\3GPP\Meetings\2102Elbonia\CT1\Docs\C1-211406.zip" TargetMode="External"/><Relationship Id="rId140" Type="http://schemas.openxmlformats.org/officeDocument/2006/relationships/hyperlink" Target="file:///C:\Users\dems1ce9\OneDrive%20-%20Nokia\3gpp\cn1\meetings\128-e-electronic-0221\docs\C1-211038.zip" TargetMode="External"/><Relationship Id="rId182" Type="http://schemas.openxmlformats.org/officeDocument/2006/relationships/hyperlink" Target="file:///C:\Users\dems1ce9\OneDrive%20-%20Nokia\3gpp\cn1\meetings\128-e-electronic-0221\docs\new\C1-210985.zip" TargetMode="External"/><Relationship Id="rId378" Type="http://schemas.openxmlformats.org/officeDocument/2006/relationships/hyperlink" Target="file:///C:\Users\etxjaxl\OneDrive%20-%20Ericsson%20AB\Documents\All%20Files\Standards\3GPP\Meetings\2102Elbonia\CT1\Docs\C1-210760.zip" TargetMode="External"/><Relationship Id="rId403" Type="http://schemas.openxmlformats.org/officeDocument/2006/relationships/hyperlink" Target="https://www.3gpp.org/ftp/tsg_ct/WG1_mm-cc-sm_ex-CN1/TSGC1_128e/Inbox/drafts/draft_revision_of_C1-210604R1.docx"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C1-210839.zip" TargetMode="External"/><Relationship Id="rId445" Type="http://schemas.openxmlformats.org/officeDocument/2006/relationships/hyperlink" Target="file:///C:\Users\etxjaxl\OneDrive%20-%20Ericsson%20AB\Documents\All%20Files\Standards\3GPP\Meetings\2101Elbonia\CT1\Docs\C1-210263.zip" TargetMode="External"/><Relationship Id="rId487" Type="http://schemas.openxmlformats.org/officeDocument/2006/relationships/hyperlink" Target="file:///C:\Users\dems1ce9\OneDrive%20-%20Nokia\3gpp\cn1\meetings\128-e-electronic-0221\docs\C1-210577.zip" TargetMode="External"/><Relationship Id="rId291" Type="http://schemas.openxmlformats.org/officeDocument/2006/relationships/hyperlink" Target="file:///C:\Users\dems1ce9\OneDrive%20-%20Nokia\3gpp\cn1\meetings\128-e-electronic-0221\docs\C1-210916.zip" TargetMode="External"/><Relationship Id="rId305" Type="http://schemas.openxmlformats.org/officeDocument/2006/relationships/hyperlink" Target="file:///C:\Users\dems1ce9\OneDrive%20-%20Nokia\3gpp\cn1\meetings\128-e-electronic-0221\docs\C1-210635.zip" TargetMode="External"/><Relationship Id="rId347" Type="http://schemas.openxmlformats.org/officeDocument/2006/relationships/hyperlink" Target="file:///C:\Users\dems1ce9\OneDrive%20-%20Nokia\3gpp\cn1\meetings\128-e-electronic-0221\docs\new\C1-211128.zip" TargetMode="External"/><Relationship Id="rId44" Type="http://schemas.openxmlformats.org/officeDocument/2006/relationships/hyperlink" Target="file:///C:\Users\dems1ce9\OneDrive%20-%20Nokia\3gpp\cn1\meetings\128-e-electronic-0221\docs\C1-210536.zip" TargetMode="External"/><Relationship Id="rId86" Type="http://schemas.openxmlformats.org/officeDocument/2006/relationships/hyperlink" Target="file:///C:\Users\dems1ce9\OneDrive%20-%20Nokia\3gpp\cn1\meetings\128-e-electronic-0221\docs\C1-210558.zip" TargetMode="External"/><Relationship Id="rId151" Type="http://schemas.openxmlformats.org/officeDocument/2006/relationships/hyperlink" Target="file:///C:\Users\dems1ce9\OneDrive%20-%20Nokia\3gpp\cn1\meetings\128-e-electronic-0221\docs\C1-210647.zip" TargetMode="External"/><Relationship Id="rId389" Type="http://schemas.openxmlformats.org/officeDocument/2006/relationships/hyperlink" Target="https://www.3gpp.org/ftp/tsg_ct/WG1_mm-cc-sm_ex-CN1/TSGC1_128e/Inbox/drafts/C1-210686_r1.docx" TargetMode="External"/><Relationship Id="rId193" Type="http://schemas.openxmlformats.org/officeDocument/2006/relationships/hyperlink" Target="file:///C:\Users\dems1ce9\OneDrive%20-%20Nokia\3gpp\cn1\meetings\128-e-electronic-0221\docs\new\C1-211030.zip" TargetMode="External"/><Relationship Id="rId207" Type="http://schemas.openxmlformats.org/officeDocument/2006/relationships/hyperlink" Target="file:///C:\Users\dems1ce9\OneDrive%20-%20Nokia\3gpp\cn1\meetings\128-e-electronic-0221\docs\new\C1-210809.zip" TargetMode="External"/><Relationship Id="rId249" Type="http://schemas.openxmlformats.org/officeDocument/2006/relationships/hyperlink" Target="file:///C:\Users\dems1ce9\OneDrive%20-%20Nokia\3gpp\cn1\meetings\128-e-electronic-0221\docs\C1-210917.zip" TargetMode="External"/><Relationship Id="rId414" Type="http://schemas.openxmlformats.org/officeDocument/2006/relationships/hyperlink" Target="https://www.3gpp.org/ftp/tsg_ct/WG1_mm-cc-sm_ex-CN1/TSGC1_128e/Inbox/drafts/C1-21xxxx_was_0922_sol_KI_1_sc_3.doc" TargetMode="External"/><Relationship Id="rId456" Type="http://schemas.openxmlformats.org/officeDocument/2006/relationships/hyperlink" Target="https://www.3gpp.org/ftp/tsg_ct/WG1_mm-cc-sm_ex-CN1/TSGC1_128e/Inbox/drafts/draft_C1-210626-CR0095-24483-Private-Call-Transfer-rev2.docx" TargetMode="External"/><Relationship Id="rId498" Type="http://schemas.openxmlformats.org/officeDocument/2006/relationships/hyperlink" Target="https://www.3gpp.org/ftp/tsg_ct/WG1_mm-cc-sm_ex-CN1/TSGC1_128e/Docs/C1-211237.zip" TargetMode="External"/><Relationship Id="rId13" Type="http://schemas.openxmlformats.org/officeDocument/2006/relationships/hyperlink" Target="file:///C:\Users\dems1ce9\OneDrive%20-%20Nokia\3gpp\cn1\meetings\128-e-electronic-0221\docs\C1-210518.zip" TargetMode="External"/><Relationship Id="rId109" Type="http://schemas.openxmlformats.org/officeDocument/2006/relationships/hyperlink" Target="file:///C:\Users\etxjaxl\OneDrive%20-%20Ericsson%20AB\Documents\All%20Files\Standards\3GPP\Meetings\2102Elbonia\CT1\Docs\C1-211395.zip" TargetMode="External"/><Relationship Id="rId260" Type="http://schemas.openxmlformats.org/officeDocument/2006/relationships/hyperlink" Target="file:///C:\Users\dems1ce9\OneDrive%20-%20Nokia\3gpp\cn1\meetings\128-e-electronic-0221\docs\C1-210976.zip" TargetMode="External"/><Relationship Id="rId316" Type="http://schemas.openxmlformats.org/officeDocument/2006/relationships/hyperlink" Target="file:///C:\Users\dems1ce9\OneDrive%20-%20Nokia\3gpp\cn1\meetings\128-e-electronic-0221\docs\C1-210874.zip" TargetMode="External"/><Relationship Id="rId55" Type="http://schemas.openxmlformats.org/officeDocument/2006/relationships/hyperlink" Target="file:///C:\Users\dems1ce9\OneDrive%20-%20Nokia\3gpp\cn1\meetings\128-e-electronic-0221\docs\C1-210546.zip" TargetMode="External"/><Relationship Id="rId97" Type="http://schemas.openxmlformats.org/officeDocument/2006/relationships/hyperlink" Target="file:///C:\Users\dems1ce9\OneDrive%20-%20Nokia\3gpp\cn1\meetings\128-e-electronic-0221\docs\new\C1-211118.zip" TargetMode="External"/><Relationship Id="rId120" Type="http://schemas.openxmlformats.org/officeDocument/2006/relationships/hyperlink" Target="file:///C:\Users\dems1ce9\OneDrive%20-%20Nokia\3gpp\cn1\meetings\128-e-electronic-0221\docs\C1-210654.zip" TargetMode="External"/><Relationship Id="rId358" Type="http://schemas.openxmlformats.org/officeDocument/2006/relationships/hyperlink" Target="file:///C:\Users\dems1ce9\OneDrive%20-%20Nokia\3gpp\cn1\meetings\128-e-electronic-0221\docs\C1-210960.zip" TargetMode="External"/><Relationship Id="rId162" Type="http://schemas.openxmlformats.org/officeDocument/2006/relationships/hyperlink" Target="file:///C:\Users\dems1ce9\OneDrive%20-%20Nokia\3gpp\cn1\meetings\128-e-electronic-0221\docs\C1-210878.zip" TargetMode="External"/><Relationship Id="rId218" Type="http://schemas.openxmlformats.org/officeDocument/2006/relationships/hyperlink" Target="file:///C:\Users\dems1ce9\OneDrive%20-%20Nokia\3gpp\cn1\meetings\128-e-electronic-0221\docs\new\C1-210667.zip" TargetMode="External"/><Relationship Id="rId425" Type="http://schemas.openxmlformats.org/officeDocument/2006/relationships/hyperlink" Target="file:///C:\Users\etxjaxl\OneDrive%20-%20Ericsson%20AB\Documents\All%20Files\Standards\3GPP\Meetings\2102Elbonia\CT1\Docs\C1-210659.zip" TargetMode="External"/><Relationship Id="rId467" Type="http://schemas.openxmlformats.org/officeDocument/2006/relationships/hyperlink" Target="file:///C:\Users\etxjaxl\OneDrive%20-%20Ericsson%20AB\Documents\All%20Files\Standards\3GPP\Meetings\2102Elbonia\CT1\Docs\C1-210906.zip" TargetMode="External"/><Relationship Id="rId271" Type="http://schemas.openxmlformats.org/officeDocument/2006/relationships/hyperlink" Target="file:///C:\Users\dems1ce9\OneDrive%20-%20Nokia\3gpp\cn1\meetings\128-e-electronic-0221\docs\C1-211106.zip" TargetMode="External"/><Relationship Id="rId24" Type="http://schemas.openxmlformats.org/officeDocument/2006/relationships/hyperlink" Target="file:///C:\Users\dems1ce9\OneDrive%20-%20Nokia\3gpp\cn1\meetings\128-e-electronic-0221\docs\C1-211045.zip" TargetMode="External"/><Relationship Id="rId66" Type="http://schemas.openxmlformats.org/officeDocument/2006/relationships/hyperlink" Target="https://www.3gpp.org/ftp/tsg_ct/WG1_mm-cc-sm_ex-CN1/TSGC1_128e/Inbox/drafts/Draft_1%20(Kiran)%20Rel-13_TS24.379_Appropriate%20handling%20of%20P-Answer-State%20in%20private%20and%20ambient%20call%20procedure.zip" TargetMode="External"/><Relationship Id="rId131" Type="http://schemas.openxmlformats.org/officeDocument/2006/relationships/hyperlink" Target="file:///C:\Users\dems1ce9\OneDrive%20-%20Nokia\3gpp\cn1\meetings\128-e-electronic-0221\docs\C1-210685.zip" TargetMode="External"/><Relationship Id="rId327" Type="http://schemas.openxmlformats.org/officeDocument/2006/relationships/hyperlink" Target="file:///C:\Users\dems1ce9\OneDrive%20-%20Nokia\3gpp\cn1\meetings\128-e-electronic-0221\docs\new\C1-211088.zip" TargetMode="External"/><Relationship Id="rId369" Type="http://schemas.openxmlformats.org/officeDocument/2006/relationships/hyperlink" Target="file:///C:\Users\etxjaxl\OneDrive%20-%20Ericsson%20AB\Documents\All%20Files\Standards\3GPP\Meetings\2102Elbonia\CT1\Docs\C1-210606.zip" TargetMode="External"/><Relationship Id="rId173" Type="http://schemas.openxmlformats.org/officeDocument/2006/relationships/hyperlink" Target="file:///C:\Users\etxjaxl\OneDrive%20-%20Ericsson%20AB\Documents\All%20Files\Standards\3GPP\Meetings\2102Elbonia\CT1\Docs\C1-211380.zip" TargetMode="External"/><Relationship Id="rId229" Type="http://schemas.openxmlformats.org/officeDocument/2006/relationships/hyperlink" Target="file:///C:\Users\dems1ce9\OneDrive%20-%20Nokia\3gpp\cn1\meetings\128-e-electronic-0221\docs\C1-210721.zip" TargetMode="External"/><Relationship Id="rId380" Type="http://schemas.openxmlformats.org/officeDocument/2006/relationships/hyperlink" Target="file:///C:\Users\etxjaxl\OneDrive%20-%20Ericsson%20AB\Documents\All%20Files\Standards\3GPP\Meetings\2102Elbonia\CT1\Docs\C1-210762.zip" TargetMode="External"/><Relationship Id="rId436" Type="http://schemas.openxmlformats.org/officeDocument/2006/relationships/hyperlink" Target="file:///C:\Users\etxjaxl\OneDrive%20-%20Ericsson%20AB\Documents\All%20Files\Standards\3GPP\Meetings\2102Elbonia\CT1\Docs\C1-2114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17893D-7EFC-4F8B-AC28-B1DB858E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323</Pages>
  <Words>41494</Words>
  <Characters>313426</Characters>
  <Application>Microsoft Office Word</Application>
  <DocSecurity>0</DocSecurity>
  <Lines>2611</Lines>
  <Paragraphs>708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354212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2021-03-08T09:36:00Z</dcterms:created>
  <dcterms:modified xsi:type="dcterms:W3CDTF">2021-03-08T09:36:00Z</dcterms:modified>
</cp:coreProperties>
</file>