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AF2" w14:textId="77777777" w:rsidR="00A13835" w:rsidRPr="0068629D" w:rsidRDefault="005F17DC" w:rsidP="00CC4A02">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w:t>
      </w:r>
      <w:r w:rsidR="001A5D5F">
        <w:rPr>
          <w:b/>
          <w:noProof/>
          <w:sz w:val="24"/>
        </w:rPr>
        <w:t>2</w:t>
      </w:r>
      <w:r w:rsidR="00525CAA">
        <w:rPr>
          <w:b/>
          <w:noProof/>
          <w:sz w:val="24"/>
        </w:rPr>
        <w:t>8</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bookmarkStart w:id="1" w:name="_Hlk65075159"/>
      <w:r w:rsidR="009D1E89" w:rsidRPr="0068629D">
        <w:rPr>
          <w:b/>
          <w:noProof/>
          <w:sz w:val="24"/>
        </w:rPr>
        <w:t>C1-</w:t>
      </w:r>
      <w:r w:rsidR="00CA28F1" w:rsidRPr="0068629D">
        <w:rPr>
          <w:b/>
          <w:noProof/>
          <w:sz w:val="24"/>
        </w:rPr>
        <w:t>20</w:t>
      </w:r>
      <w:bookmarkEnd w:id="0"/>
      <w:r w:rsidR="00525CAA">
        <w:rPr>
          <w:b/>
          <w:noProof/>
          <w:sz w:val="24"/>
        </w:rPr>
        <w:t>05</w:t>
      </w:r>
      <w:r w:rsidR="00CB78FC">
        <w:rPr>
          <w:b/>
          <w:noProof/>
          <w:sz w:val="24"/>
        </w:rPr>
        <w:t>0</w:t>
      </w:r>
      <w:r w:rsidR="00D95739">
        <w:rPr>
          <w:b/>
          <w:noProof/>
          <w:sz w:val="24"/>
        </w:rPr>
        <w:t>3</w:t>
      </w:r>
      <w:bookmarkEnd w:id="1"/>
      <w:r w:rsidR="00CC4A02">
        <w:rPr>
          <w:b/>
          <w:noProof/>
          <w:sz w:val="24"/>
        </w:rPr>
        <w:tab/>
      </w:r>
    </w:p>
    <w:p w14:paraId="2D2E01F8"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525CAA">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4806A670"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90E4894" w14:textId="77777777" w:rsidR="00E924E4" w:rsidRDefault="00E924E4" w:rsidP="00ED4375">
            <w:pPr>
              <w:rPr>
                <w:rFonts w:cs="Arial"/>
              </w:rPr>
            </w:pPr>
            <w:r w:rsidRPr="00D95972">
              <w:rPr>
                <w:rFonts w:cs="Arial"/>
              </w:rPr>
              <w:t>Meeting documents by agenda item</w:t>
            </w:r>
          </w:p>
          <w:p w14:paraId="14034C88" w14:textId="77777777" w:rsidR="00E924E4" w:rsidRPr="00D95972" w:rsidRDefault="00E924E4" w:rsidP="00EC41C3">
            <w:pPr>
              <w:rPr>
                <w:rFonts w:cs="Arial"/>
              </w:rPr>
            </w:pPr>
          </w:p>
          <w:p w14:paraId="5D9BAD0F"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525CAA">
              <w:rPr>
                <w:rFonts w:cs="Arial"/>
              </w:rPr>
              <w:t>8</w:t>
            </w:r>
            <w:r w:rsidR="00434D62">
              <w:rPr>
                <w:rFonts w:cs="Arial"/>
              </w:rPr>
              <w:t>-</w:t>
            </w:r>
            <w:r w:rsidR="00A72CD9">
              <w:rPr>
                <w:rFonts w:cs="Arial"/>
              </w:rPr>
              <w:t>e</w:t>
            </w:r>
          </w:p>
          <w:p w14:paraId="384B065F" w14:textId="77777777" w:rsidR="00046179" w:rsidRPr="00D95972" w:rsidRDefault="00046179" w:rsidP="00046179">
            <w:pPr>
              <w:rPr>
                <w:rFonts w:cs="Arial"/>
              </w:rPr>
            </w:pPr>
            <w:r>
              <w:rPr>
                <w:rFonts w:cs="Arial"/>
              </w:rPr>
              <w:t>Electronic meeting</w:t>
            </w:r>
          </w:p>
          <w:p w14:paraId="31402FE6" w14:textId="77777777" w:rsidR="00046179" w:rsidRDefault="00525CAA" w:rsidP="00046179">
            <w:pPr>
              <w:rPr>
                <w:rFonts w:cs="Arial"/>
              </w:rPr>
            </w:pPr>
            <w:r w:rsidRPr="00525CAA">
              <w:rPr>
                <w:rFonts w:cs="Arial"/>
              </w:rPr>
              <w:t>25 Feb - 05 Mar 2021</w:t>
            </w:r>
          </w:p>
          <w:p w14:paraId="067A45AD" w14:textId="77777777" w:rsidR="00046179" w:rsidRDefault="00046179" w:rsidP="00046179">
            <w:pPr>
              <w:rPr>
                <w:rFonts w:cs="Arial"/>
              </w:rPr>
            </w:pPr>
          </w:p>
          <w:p w14:paraId="1BCFBD64"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0BA15A02" w14:textId="77777777" w:rsidR="006F488F" w:rsidRPr="00D95972" w:rsidRDefault="006F488F" w:rsidP="008C674B">
            <w:pPr>
              <w:rPr>
                <w:rFonts w:cs="Arial"/>
                <w:noProof/>
              </w:rPr>
            </w:pPr>
          </w:p>
        </w:tc>
      </w:tr>
      <w:tr w:rsidR="00E924E4" w:rsidRPr="00D95972" w14:paraId="630E16D5"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422BFADE"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2C43EAD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449626C8"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F5AA238"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38DDCABF"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E8ED713" w14:textId="77777777" w:rsidR="000F19B7" w:rsidRPr="00D95972" w:rsidRDefault="000F19B7" w:rsidP="00EC41C3">
            <w:pPr>
              <w:pStyle w:val="CRCoverPage"/>
              <w:rPr>
                <w:rFonts w:cs="Arial"/>
              </w:rPr>
            </w:pPr>
          </w:p>
        </w:tc>
      </w:tr>
      <w:tr w:rsidR="000F19B7" w:rsidRPr="00D95972" w14:paraId="32EC2834"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FB7C8D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A1D16E"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011E79A0"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28CF120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AF481A6"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7DE6B2EE"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92CAB12"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1AB910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12D84E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166B5BAC"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A8937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21BFC124"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7A519CB6"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7F5F4DE"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34A17FD"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4614969" w14:textId="77777777" w:rsidR="000F19B7" w:rsidRPr="00D95972" w:rsidRDefault="000F19B7" w:rsidP="0060703B">
            <w:pPr>
              <w:rPr>
                <w:rFonts w:cs="Arial"/>
                <w:color w:val="FF0000"/>
              </w:rPr>
            </w:pPr>
          </w:p>
        </w:tc>
      </w:tr>
      <w:tr w:rsidR="00E924E4" w:rsidRPr="00D95972" w14:paraId="4D8274FF" w14:textId="77777777" w:rsidTr="00976D40">
        <w:tc>
          <w:tcPr>
            <w:tcW w:w="976" w:type="dxa"/>
            <w:tcBorders>
              <w:top w:val="single" w:sz="12" w:space="0" w:color="auto"/>
              <w:left w:val="thinThickThinSmallGap" w:sz="24" w:space="0" w:color="auto"/>
              <w:bottom w:val="single" w:sz="12" w:space="0" w:color="auto"/>
            </w:tcBorders>
          </w:tcPr>
          <w:p w14:paraId="3C870C64"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3F33D1C"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457C1A69"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450E13AC"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8158C0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7DAA64AC"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CE52328" w14:textId="77777777" w:rsidR="00E924E4" w:rsidRPr="00D95972" w:rsidRDefault="00E924E4" w:rsidP="0060703B">
            <w:pPr>
              <w:rPr>
                <w:rFonts w:cs="Arial"/>
              </w:rPr>
            </w:pPr>
            <w:r w:rsidRPr="00D95972">
              <w:rPr>
                <w:rFonts w:cs="Arial"/>
              </w:rPr>
              <w:t>Result</w:t>
            </w:r>
          </w:p>
        </w:tc>
      </w:tr>
      <w:tr w:rsidR="008D5B45" w:rsidRPr="00D95972" w14:paraId="32B66E8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0CF2EB5"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73FA7F3"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701AF9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5D2725E"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57A74F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5E5E20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F1CE629" w14:textId="77777777" w:rsidR="008D5B45" w:rsidRPr="00D95972" w:rsidRDefault="008D5B45" w:rsidP="0060703B">
            <w:pPr>
              <w:rPr>
                <w:rFonts w:cs="Arial"/>
              </w:rPr>
            </w:pPr>
            <w:r w:rsidRPr="00D95972">
              <w:rPr>
                <w:rFonts w:cs="Arial"/>
              </w:rPr>
              <w:t>Result</w:t>
            </w:r>
          </w:p>
        </w:tc>
      </w:tr>
      <w:tr w:rsidR="008D5B45" w:rsidRPr="00D95972" w14:paraId="6AF6CD52" w14:textId="77777777" w:rsidTr="00976D40">
        <w:tc>
          <w:tcPr>
            <w:tcW w:w="976" w:type="dxa"/>
            <w:tcBorders>
              <w:left w:val="thinThickThinSmallGap" w:sz="24" w:space="0" w:color="auto"/>
              <w:bottom w:val="nil"/>
            </w:tcBorders>
          </w:tcPr>
          <w:p w14:paraId="1BBB6E17" w14:textId="77777777" w:rsidR="008D5B45" w:rsidRPr="00D95972" w:rsidRDefault="008D5B45" w:rsidP="0060703B">
            <w:pPr>
              <w:rPr>
                <w:rFonts w:cs="Arial"/>
              </w:rPr>
            </w:pPr>
          </w:p>
        </w:tc>
        <w:tc>
          <w:tcPr>
            <w:tcW w:w="1317" w:type="dxa"/>
            <w:gridSpan w:val="2"/>
            <w:tcBorders>
              <w:bottom w:val="nil"/>
            </w:tcBorders>
          </w:tcPr>
          <w:p w14:paraId="007B268D" w14:textId="77777777" w:rsidR="008D5B45" w:rsidRPr="00D95972" w:rsidRDefault="008D5B45" w:rsidP="009C3898">
            <w:pPr>
              <w:rPr>
                <w:rFonts w:cs="Arial"/>
              </w:rPr>
            </w:pPr>
          </w:p>
        </w:tc>
        <w:tc>
          <w:tcPr>
            <w:tcW w:w="1088" w:type="dxa"/>
            <w:tcBorders>
              <w:bottom w:val="nil"/>
            </w:tcBorders>
          </w:tcPr>
          <w:p w14:paraId="0F82998F" w14:textId="77777777" w:rsidR="008D5B45" w:rsidRPr="00D95972" w:rsidRDefault="008D5B45" w:rsidP="0060703B">
            <w:pPr>
              <w:rPr>
                <w:rFonts w:cs="Arial"/>
              </w:rPr>
            </w:pPr>
          </w:p>
        </w:tc>
        <w:tc>
          <w:tcPr>
            <w:tcW w:w="4191" w:type="dxa"/>
            <w:gridSpan w:val="3"/>
            <w:tcBorders>
              <w:bottom w:val="nil"/>
            </w:tcBorders>
          </w:tcPr>
          <w:p w14:paraId="2049CE7B" w14:textId="77777777" w:rsidR="008D5B45" w:rsidRPr="00D95972" w:rsidRDefault="008D5B45" w:rsidP="0060703B">
            <w:pPr>
              <w:rPr>
                <w:rFonts w:cs="Arial"/>
              </w:rPr>
            </w:pPr>
          </w:p>
        </w:tc>
        <w:tc>
          <w:tcPr>
            <w:tcW w:w="1767" w:type="dxa"/>
            <w:tcBorders>
              <w:bottom w:val="nil"/>
            </w:tcBorders>
          </w:tcPr>
          <w:p w14:paraId="4A830742" w14:textId="77777777" w:rsidR="008D5B45" w:rsidRPr="00D95972" w:rsidRDefault="008D5B45" w:rsidP="0060703B">
            <w:pPr>
              <w:rPr>
                <w:rFonts w:cs="Arial"/>
              </w:rPr>
            </w:pPr>
          </w:p>
        </w:tc>
        <w:tc>
          <w:tcPr>
            <w:tcW w:w="826" w:type="dxa"/>
            <w:tcBorders>
              <w:bottom w:val="nil"/>
            </w:tcBorders>
          </w:tcPr>
          <w:p w14:paraId="1FBA4482"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7E302FF" w14:textId="77777777" w:rsidR="008D5B45" w:rsidRPr="00D95972" w:rsidRDefault="008D5B45" w:rsidP="0060703B">
            <w:pPr>
              <w:rPr>
                <w:rFonts w:cs="Arial"/>
              </w:rPr>
            </w:pPr>
          </w:p>
        </w:tc>
      </w:tr>
      <w:tr w:rsidR="008D5B45" w:rsidRPr="00D95972" w14:paraId="33FE1A91" w14:textId="77777777" w:rsidTr="00976D40">
        <w:tc>
          <w:tcPr>
            <w:tcW w:w="976" w:type="dxa"/>
            <w:tcBorders>
              <w:top w:val="nil"/>
              <w:left w:val="thinThickThinSmallGap" w:sz="24" w:space="0" w:color="auto"/>
              <w:bottom w:val="nil"/>
            </w:tcBorders>
            <w:shd w:val="clear" w:color="auto" w:fill="FFFFFF"/>
          </w:tcPr>
          <w:p w14:paraId="192FB715" w14:textId="77777777" w:rsidR="008D5B45" w:rsidRPr="00D95972" w:rsidRDefault="008D5B45" w:rsidP="0060703B">
            <w:pPr>
              <w:rPr>
                <w:rFonts w:cs="Arial"/>
              </w:rPr>
            </w:pPr>
          </w:p>
          <w:p w14:paraId="568F5082" w14:textId="77777777" w:rsidR="00133644" w:rsidRPr="00D95972" w:rsidRDefault="00133644" w:rsidP="0060703B">
            <w:pPr>
              <w:rPr>
                <w:rFonts w:cs="Arial"/>
              </w:rPr>
            </w:pPr>
          </w:p>
        </w:tc>
        <w:tc>
          <w:tcPr>
            <w:tcW w:w="1317" w:type="dxa"/>
            <w:gridSpan w:val="2"/>
            <w:tcBorders>
              <w:top w:val="nil"/>
              <w:bottom w:val="nil"/>
            </w:tcBorders>
          </w:tcPr>
          <w:p w14:paraId="53106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3766AA52"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A0EE64" w14:textId="77777777" w:rsidR="003130D2" w:rsidRPr="00D95972" w:rsidRDefault="00BE6E39" w:rsidP="00BE6E39">
            <w:pPr>
              <w:shd w:val="clear" w:color="auto" w:fill="FFFF00"/>
              <w:tabs>
                <w:tab w:val="left" w:pos="3195"/>
              </w:tabs>
              <w:rPr>
                <w:rFonts w:cs="Arial"/>
              </w:rPr>
            </w:pPr>
            <w:r w:rsidRPr="00D95972">
              <w:rPr>
                <w:rFonts w:cs="Arial"/>
              </w:rPr>
              <w:tab/>
            </w:r>
          </w:p>
          <w:p w14:paraId="50E67407"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05E064" w14:textId="77777777" w:rsidTr="00976D40">
        <w:tc>
          <w:tcPr>
            <w:tcW w:w="976" w:type="dxa"/>
            <w:tcBorders>
              <w:top w:val="nil"/>
              <w:left w:val="thinThickThinSmallGap" w:sz="24" w:space="0" w:color="auto"/>
              <w:bottom w:val="nil"/>
            </w:tcBorders>
          </w:tcPr>
          <w:p w14:paraId="364E0757" w14:textId="77777777" w:rsidR="005A7BA6" w:rsidRPr="00D95972" w:rsidRDefault="005A7BA6" w:rsidP="003130D2">
            <w:pPr>
              <w:rPr>
                <w:rFonts w:cs="Arial"/>
              </w:rPr>
            </w:pPr>
          </w:p>
        </w:tc>
        <w:tc>
          <w:tcPr>
            <w:tcW w:w="1317" w:type="dxa"/>
            <w:gridSpan w:val="2"/>
            <w:tcBorders>
              <w:top w:val="nil"/>
              <w:bottom w:val="nil"/>
            </w:tcBorders>
          </w:tcPr>
          <w:p w14:paraId="6A7C6633" w14:textId="77777777" w:rsidR="005A7BA6" w:rsidRPr="00D95972" w:rsidRDefault="005A7BA6" w:rsidP="003130D2">
            <w:pPr>
              <w:rPr>
                <w:rFonts w:cs="Arial"/>
              </w:rPr>
            </w:pPr>
          </w:p>
        </w:tc>
        <w:tc>
          <w:tcPr>
            <w:tcW w:w="1088" w:type="dxa"/>
            <w:tcBorders>
              <w:bottom w:val="nil"/>
            </w:tcBorders>
          </w:tcPr>
          <w:p w14:paraId="4169AB50" w14:textId="77777777" w:rsidR="005A7BA6" w:rsidRPr="00D95972" w:rsidRDefault="005A7BA6" w:rsidP="003130D2">
            <w:pPr>
              <w:rPr>
                <w:rFonts w:cs="Arial"/>
              </w:rPr>
            </w:pPr>
          </w:p>
        </w:tc>
        <w:tc>
          <w:tcPr>
            <w:tcW w:w="4191" w:type="dxa"/>
            <w:gridSpan w:val="3"/>
            <w:tcBorders>
              <w:bottom w:val="nil"/>
            </w:tcBorders>
            <w:shd w:val="clear" w:color="auto" w:fill="auto"/>
          </w:tcPr>
          <w:p w14:paraId="0DDDEE69" w14:textId="77777777" w:rsidR="005A7BA6" w:rsidRPr="00D95972" w:rsidRDefault="005A7BA6" w:rsidP="003130D2">
            <w:pPr>
              <w:rPr>
                <w:rFonts w:cs="Arial"/>
              </w:rPr>
            </w:pPr>
          </w:p>
        </w:tc>
        <w:tc>
          <w:tcPr>
            <w:tcW w:w="1767" w:type="dxa"/>
            <w:tcBorders>
              <w:bottom w:val="nil"/>
            </w:tcBorders>
          </w:tcPr>
          <w:p w14:paraId="160FFD86" w14:textId="77777777" w:rsidR="005A7BA6" w:rsidRPr="00D95972" w:rsidRDefault="005A7BA6" w:rsidP="003130D2">
            <w:pPr>
              <w:rPr>
                <w:rFonts w:cs="Arial"/>
              </w:rPr>
            </w:pPr>
          </w:p>
        </w:tc>
        <w:tc>
          <w:tcPr>
            <w:tcW w:w="826" w:type="dxa"/>
            <w:tcBorders>
              <w:bottom w:val="nil"/>
            </w:tcBorders>
          </w:tcPr>
          <w:p w14:paraId="7E7DCD2D"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3B352CD6" w14:textId="77777777" w:rsidR="005A7BA6" w:rsidRPr="00D95972" w:rsidRDefault="005A7BA6" w:rsidP="003130D2">
            <w:pPr>
              <w:rPr>
                <w:rFonts w:cs="Arial"/>
              </w:rPr>
            </w:pPr>
          </w:p>
        </w:tc>
      </w:tr>
      <w:tr w:rsidR="003130D2" w:rsidRPr="00D95972" w14:paraId="6CC030D1" w14:textId="77777777" w:rsidTr="00976D40">
        <w:tc>
          <w:tcPr>
            <w:tcW w:w="976" w:type="dxa"/>
            <w:tcBorders>
              <w:top w:val="nil"/>
              <w:left w:val="thinThickThinSmallGap" w:sz="24" w:space="0" w:color="auto"/>
              <w:bottom w:val="nil"/>
            </w:tcBorders>
          </w:tcPr>
          <w:p w14:paraId="367E1D38" w14:textId="77777777" w:rsidR="003130D2" w:rsidRPr="00D95972" w:rsidRDefault="003130D2" w:rsidP="003130D2">
            <w:pPr>
              <w:rPr>
                <w:rFonts w:cs="Arial"/>
              </w:rPr>
            </w:pPr>
          </w:p>
        </w:tc>
        <w:tc>
          <w:tcPr>
            <w:tcW w:w="1317" w:type="dxa"/>
            <w:gridSpan w:val="2"/>
            <w:tcBorders>
              <w:top w:val="nil"/>
              <w:bottom w:val="nil"/>
            </w:tcBorders>
          </w:tcPr>
          <w:p w14:paraId="1F33AC5D"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1C682D0D"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3950737" w14:textId="77777777" w:rsidR="003130D2" w:rsidRPr="00D95972" w:rsidRDefault="003130D2" w:rsidP="00A9017A">
            <w:pPr>
              <w:shd w:val="clear" w:color="auto" w:fill="FFFF00"/>
              <w:rPr>
                <w:rFonts w:cs="Arial"/>
              </w:rPr>
            </w:pPr>
          </w:p>
          <w:p w14:paraId="6742AB5C"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03B4D539" w14:textId="77777777" w:rsidR="003130D2" w:rsidRPr="00D95972" w:rsidRDefault="003130D2" w:rsidP="00A9017A">
            <w:pPr>
              <w:shd w:val="clear" w:color="auto" w:fill="FFFF00"/>
              <w:rPr>
                <w:rFonts w:cs="Arial"/>
              </w:rPr>
            </w:pPr>
          </w:p>
          <w:p w14:paraId="4B64954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6BCB27E5" w14:textId="77777777" w:rsidTr="00976D40">
        <w:tc>
          <w:tcPr>
            <w:tcW w:w="976" w:type="dxa"/>
            <w:tcBorders>
              <w:top w:val="nil"/>
              <w:left w:val="thinThickThinSmallGap" w:sz="24" w:space="0" w:color="auto"/>
              <w:bottom w:val="nil"/>
            </w:tcBorders>
          </w:tcPr>
          <w:p w14:paraId="241DA236" w14:textId="77777777" w:rsidR="00CB0523" w:rsidRPr="00D95972" w:rsidRDefault="00CB0523" w:rsidP="006C6EF2">
            <w:pPr>
              <w:rPr>
                <w:rFonts w:cs="Arial"/>
              </w:rPr>
            </w:pPr>
          </w:p>
        </w:tc>
        <w:tc>
          <w:tcPr>
            <w:tcW w:w="1317" w:type="dxa"/>
            <w:gridSpan w:val="2"/>
            <w:tcBorders>
              <w:top w:val="nil"/>
              <w:bottom w:val="nil"/>
            </w:tcBorders>
          </w:tcPr>
          <w:p w14:paraId="1FE4B4D5" w14:textId="77777777" w:rsidR="00CB0523" w:rsidRPr="00D95972" w:rsidRDefault="00CB0523" w:rsidP="006C6EF2">
            <w:pPr>
              <w:rPr>
                <w:rFonts w:cs="Arial"/>
              </w:rPr>
            </w:pPr>
          </w:p>
        </w:tc>
        <w:tc>
          <w:tcPr>
            <w:tcW w:w="1088" w:type="dxa"/>
            <w:tcBorders>
              <w:bottom w:val="nil"/>
            </w:tcBorders>
          </w:tcPr>
          <w:p w14:paraId="23FA003C" w14:textId="77777777" w:rsidR="00CB0523" w:rsidRPr="00D95972" w:rsidRDefault="00CB0523" w:rsidP="006C6EF2">
            <w:pPr>
              <w:rPr>
                <w:rFonts w:cs="Arial"/>
              </w:rPr>
            </w:pPr>
          </w:p>
        </w:tc>
        <w:tc>
          <w:tcPr>
            <w:tcW w:w="4191" w:type="dxa"/>
            <w:gridSpan w:val="3"/>
            <w:tcBorders>
              <w:bottom w:val="nil"/>
            </w:tcBorders>
            <w:shd w:val="clear" w:color="auto" w:fill="auto"/>
          </w:tcPr>
          <w:p w14:paraId="48E7C1C2" w14:textId="77777777" w:rsidR="00CB0523" w:rsidRPr="00D95972" w:rsidRDefault="00CB0523" w:rsidP="006C6EF2">
            <w:pPr>
              <w:rPr>
                <w:rFonts w:cs="Arial"/>
              </w:rPr>
            </w:pPr>
          </w:p>
        </w:tc>
        <w:tc>
          <w:tcPr>
            <w:tcW w:w="1767" w:type="dxa"/>
            <w:tcBorders>
              <w:bottom w:val="nil"/>
            </w:tcBorders>
          </w:tcPr>
          <w:p w14:paraId="7E00FFA5" w14:textId="77777777" w:rsidR="00CB0523" w:rsidRPr="00D95972" w:rsidRDefault="00CB0523" w:rsidP="006C6EF2">
            <w:pPr>
              <w:rPr>
                <w:rFonts w:cs="Arial"/>
              </w:rPr>
            </w:pPr>
          </w:p>
        </w:tc>
        <w:tc>
          <w:tcPr>
            <w:tcW w:w="826" w:type="dxa"/>
            <w:tcBorders>
              <w:bottom w:val="nil"/>
            </w:tcBorders>
          </w:tcPr>
          <w:p w14:paraId="075C6AC9"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7F794EA6" w14:textId="77777777" w:rsidR="00CB0523" w:rsidRPr="00D95972" w:rsidRDefault="00CB0523" w:rsidP="006C6EF2">
            <w:pPr>
              <w:rPr>
                <w:rFonts w:cs="Arial"/>
              </w:rPr>
            </w:pPr>
          </w:p>
        </w:tc>
      </w:tr>
      <w:tr w:rsidR="00F53258" w:rsidRPr="00D95972" w14:paraId="3E8EA6B2" w14:textId="77777777" w:rsidTr="00976D40">
        <w:tc>
          <w:tcPr>
            <w:tcW w:w="976" w:type="dxa"/>
            <w:tcBorders>
              <w:top w:val="nil"/>
              <w:left w:val="thinThickThinSmallGap" w:sz="24" w:space="0" w:color="auto"/>
              <w:bottom w:val="nil"/>
            </w:tcBorders>
          </w:tcPr>
          <w:p w14:paraId="6BC6641D" w14:textId="77777777" w:rsidR="00F53258" w:rsidRPr="00D95972" w:rsidRDefault="00F53258" w:rsidP="00FB6169">
            <w:pPr>
              <w:rPr>
                <w:rFonts w:cs="Arial"/>
              </w:rPr>
            </w:pPr>
          </w:p>
        </w:tc>
        <w:tc>
          <w:tcPr>
            <w:tcW w:w="1317" w:type="dxa"/>
            <w:gridSpan w:val="2"/>
            <w:tcBorders>
              <w:top w:val="nil"/>
              <w:bottom w:val="nil"/>
            </w:tcBorders>
          </w:tcPr>
          <w:p w14:paraId="34FBAA57"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5C2A48C"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072F59A4"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93EC39A" w14:textId="77777777" w:rsidTr="00976D40">
        <w:tc>
          <w:tcPr>
            <w:tcW w:w="976" w:type="dxa"/>
            <w:tcBorders>
              <w:top w:val="nil"/>
              <w:left w:val="thinThickThinSmallGap" w:sz="24" w:space="0" w:color="auto"/>
              <w:bottom w:val="nil"/>
            </w:tcBorders>
          </w:tcPr>
          <w:p w14:paraId="019DC466" w14:textId="77777777" w:rsidR="00F53258" w:rsidRPr="00D95972" w:rsidRDefault="00F53258" w:rsidP="006C6EF2">
            <w:pPr>
              <w:rPr>
                <w:rFonts w:cs="Arial"/>
              </w:rPr>
            </w:pPr>
          </w:p>
        </w:tc>
        <w:tc>
          <w:tcPr>
            <w:tcW w:w="1317" w:type="dxa"/>
            <w:gridSpan w:val="2"/>
            <w:tcBorders>
              <w:top w:val="nil"/>
              <w:bottom w:val="nil"/>
            </w:tcBorders>
          </w:tcPr>
          <w:p w14:paraId="1C842658" w14:textId="77777777" w:rsidR="00F53258" w:rsidRPr="00D95972" w:rsidRDefault="00F53258" w:rsidP="006C6EF2">
            <w:pPr>
              <w:rPr>
                <w:rFonts w:cs="Arial"/>
              </w:rPr>
            </w:pPr>
          </w:p>
        </w:tc>
        <w:tc>
          <w:tcPr>
            <w:tcW w:w="1088" w:type="dxa"/>
            <w:tcBorders>
              <w:bottom w:val="nil"/>
            </w:tcBorders>
          </w:tcPr>
          <w:p w14:paraId="14BFB4AC" w14:textId="77777777" w:rsidR="00F53258" w:rsidRPr="00D95972" w:rsidRDefault="00F53258" w:rsidP="006C6EF2">
            <w:pPr>
              <w:rPr>
                <w:rFonts w:cs="Arial"/>
              </w:rPr>
            </w:pPr>
          </w:p>
        </w:tc>
        <w:tc>
          <w:tcPr>
            <w:tcW w:w="4191" w:type="dxa"/>
            <w:gridSpan w:val="3"/>
            <w:tcBorders>
              <w:bottom w:val="nil"/>
            </w:tcBorders>
            <w:shd w:val="clear" w:color="auto" w:fill="auto"/>
          </w:tcPr>
          <w:p w14:paraId="1982DA07" w14:textId="77777777" w:rsidR="00F53258" w:rsidRPr="00D95972" w:rsidRDefault="00F53258" w:rsidP="006C6EF2">
            <w:pPr>
              <w:rPr>
                <w:rFonts w:cs="Arial"/>
              </w:rPr>
            </w:pPr>
          </w:p>
        </w:tc>
        <w:tc>
          <w:tcPr>
            <w:tcW w:w="1767" w:type="dxa"/>
            <w:tcBorders>
              <w:bottom w:val="nil"/>
            </w:tcBorders>
          </w:tcPr>
          <w:p w14:paraId="4BF30ED4" w14:textId="77777777" w:rsidR="00F53258" w:rsidRPr="00D95972" w:rsidRDefault="00F53258" w:rsidP="006C6EF2">
            <w:pPr>
              <w:rPr>
                <w:rFonts w:cs="Arial"/>
              </w:rPr>
            </w:pPr>
          </w:p>
        </w:tc>
        <w:tc>
          <w:tcPr>
            <w:tcW w:w="826" w:type="dxa"/>
            <w:tcBorders>
              <w:bottom w:val="nil"/>
            </w:tcBorders>
          </w:tcPr>
          <w:p w14:paraId="468CB9C3"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BF4ECD" w14:textId="77777777" w:rsidR="00F53258" w:rsidRPr="00D95972" w:rsidRDefault="00F53258" w:rsidP="006C6EF2">
            <w:pPr>
              <w:rPr>
                <w:rFonts w:cs="Arial"/>
              </w:rPr>
            </w:pPr>
          </w:p>
        </w:tc>
      </w:tr>
      <w:tr w:rsidR="00B5287F" w:rsidRPr="00D95972" w14:paraId="7E4BED33" w14:textId="77777777" w:rsidTr="00976D40">
        <w:tc>
          <w:tcPr>
            <w:tcW w:w="976" w:type="dxa"/>
            <w:tcBorders>
              <w:top w:val="nil"/>
              <w:left w:val="thinThickThinSmallGap" w:sz="24" w:space="0" w:color="auto"/>
              <w:bottom w:val="nil"/>
            </w:tcBorders>
          </w:tcPr>
          <w:p w14:paraId="47E2961B" w14:textId="77777777" w:rsidR="00B5287F" w:rsidRPr="00D95972" w:rsidRDefault="00B5287F" w:rsidP="006C6EF2">
            <w:pPr>
              <w:rPr>
                <w:rFonts w:cs="Arial"/>
              </w:rPr>
            </w:pPr>
          </w:p>
        </w:tc>
        <w:tc>
          <w:tcPr>
            <w:tcW w:w="1317" w:type="dxa"/>
            <w:gridSpan w:val="2"/>
            <w:tcBorders>
              <w:top w:val="nil"/>
              <w:bottom w:val="nil"/>
            </w:tcBorders>
          </w:tcPr>
          <w:p w14:paraId="5AA55543"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13C4C1CF" w14:textId="77777777" w:rsidR="00B5287F" w:rsidRPr="00D95972" w:rsidRDefault="00B5287F" w:rsidP="006C6EF2">
            <w:pPr>
              <w:rPr>
                <w:rFonts w:cs="Arial"/>
              </w:rPr>
            </w:pPr>
          </w:p>
        </w:tc>
      </w:tr>
      <w:tr w:rsidR="00B5287F" w:rsidRPr="00D95972" w14:paraId="761FDAB0" w14:textId="77777777" w:rsidTr="00976D40">
        <w:tc>
          <w:tcPr>
            <w:tcW w:w="976" w:type="dxa"/>
            <w:tcBorders>
              <w:top w:val="nil"/>
              <w:left w:val="thinThickThinSmallGap" w:sz="24" w:space="0" w:color="auto"/>
              <w:bottom w:val="nil"/>
            </w:tcBorders>
          </w:tcPr>
          <w:p w14:paraId="41D7B6E9" w14:textId="77777777" w:rsidR="00B5287F" w:rsidRPr="00D95972" w:rsidRDefault="00B5287F" w:rsidP="006C6EF2">
            <w:pPr>
              <w:rPr>
                <w:rFonts w:cs="Arial"/>
              </w:rPr>
            </w:pPr>
          </w:p>
        </w:tc>
        <w:tc>
          <w:tcPr>
            <w:tcW w:w="1317" w:type="dxa"/>
            <w:gridSpan w:val="2"/>
            <w:tcBorders>
              <w:top w:val="nil"/>
              <w:bottom w:val="nil"/>
            </w:tcBorders>
          </w:tcPr>
          <w:p w14:paraId="0B90EC61" w14:textId="77777777" w:rsidR="00B5287F" w:rsidRPr="00D95972" w:rsidRDefault="00B5287F" w:rsidP="006C6EF2">
            <w:pPr>
              <w:rPr>
                <w:rFonts w:cs="Arial"/>
              </w:rPr>
            </w:pPr>
          </w:p>
        </w:tc>
        <w:tc>
          <w:tcPr>
            <w:tcW w:w="1088" w:type="dxa"/>
            <w:tcBorders>
              <w:bottom w:val="nil"/>
            </w:tcBorders>
          </w:tcPr>
          <w:p w14:paraId="51C8EFA6" w14:textId="77777777" w:rsidR="00B5287F" w:rsidRPr="00D95972" w:rsidRDefault="00B5287F" w:rsidP="006C6EF2">
            <w:pPr>
              <w:rPr>
                <w:rFonts w:cs="Arial"/>
              </w:rPr>
            </w:pPr>
          </w:p>
        </w:tc>
        <w:tc>
          <w:tcPr>
            <w:tcW w:w="4191" w:type="dxa"/>
            <w:gridSpan w:val="3"/>
            <w:tcBorders>
              <w:bottom w:val="nil"/>
            </w:tcBorders>
            <w:shd w:val="clear" w:color="auto" w:fill="auto"/>
          </w:tcPr>
          <w:p w14:paraId="249E85CE" w14:textId="77777777" w:rsidR="00B5287F" w:rsidRPr="00D95972" w:rsidRDefault="00B5287F" w:rsidP="006C6EF2">
            <w:pPr>
              <w:rPr>
                <w:rFonts w:cs="Arial"/>
              </w:rPr>
            </w:pPr>
          </w:p>
        </w:tc>
        <w:tc>
          <w:tcPr>
            <w:tcW w:w="1767" w:type="dxa"/>
            <w:tcBorders>
              <w:bottom w:val="nil"/>
            </w:tcBorders>
          </w:tcPr>
          <w:p w14:paraId="707FE2C9" w14:textId="77777777" w:rsidR="00B5287F" w:rsidRPr="00D95972" w:rsidRDefault="00B5287F" w:rsidP="006C6EF2">
            <w:pPr>
              <w:rPr>
                <w:rFonts w:cs="Arial"/>
              </w:rPr>
            </w:pPr>
          </w:p>
        </w:tc>
        <w:tc>
          <w:tcPr>
            <w:tcW w:w="826" w:type="dxa"/>
            <w:tcBorders>
              <w:bottom w:val="nil"/>
            </w:tcBorders>
          </w:tcPr>
          <w:p w14:paraId="752C26A3"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39D33187" w14:textId="77777777" w:rsidR="00B5287F" w:rsidRPr="00D95972" w:rsidRDefault="00B5287F" w:rsidP="006C6EF2">
            <w:pPr>
              <w:rPr>
                <w:rFonts w:cs="Arial"/>
              </w:rPr>
            </w:pPr>
          </w:p>
        </w:tc>
      </w:tr>
      <w:tr w:rsidR="00CB0523" w:rsidRPr="00D95972" w14:paraId="745B5739" w14:textId="77777777" w:rsidTr="00976D40">
        <w:tc>
          <w:tcPr>
            <w:tcW w:w="976" w:type="dxa"/>
            <w:tcBorders>
              <w:top w:val="nil"/>
              <w:left w:val="thinThickThinSmallGap" w:sz="24" w:space="0" w:color="auto"/>
              <w:bottom w:val="nil"/>
            </w:tcBorders>
            <w:shd w:val="clear" w:color="auto" w:fill="FFFFFF"/>
          </w:tcPr>
          <w:p w14:paraId="3F157930" w14:textId="77777777" w:rsidR="00CB0523" w:rsidRPr="00D95972" w:rsidRDefault="00CB0523" w:rsidP="006C6EF2">
            <w:pPr>
              <w:rPr>
                <w:rFonts w:cs="Arial"/>
              </w:rPr>
            </w:pPr>
          </w:p>
        </w:tc>
        <w:tc>
          <w:tcPr>
            <w:tcW w:w="1317" w:type="dxa"/>
            <w:gridSpan w:val="2"/>
            <w:tcBorders>
              <w:top w:val="nil"/>
              <w:bottom w:val="nil"/>
            </w:tcBorders>
          </w:tcPr>
          <w:p w14:paraId="35D70BF7"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15F2E14B" w14:textId="77777777" w:rsidR="00CB0523" w:rsidRPr="00D95972" w:rsidRDefault="00CB0523" w:rsidP="006C6EF2">
            <w:pPr>
              <w:rPr>
                <w:rFonts w:cs="Arial"/>
              </w:rPr>
            </w:pPr>
            <w:r w:rsidRPr="00D95972">
              <w:rPr>
                <w:rFonts w:cs="Arial"/>
              </w:rPr>
              <w:t>Please remember:</w:t>
            </w:r>
          </w:p>
          <w:p w14:paraId="21B9B691" w14:textId="77777777" w:rsidR="00CB0523" w:rsidRPr="00D95972" w:rsidRDefault="005A3833" w:rsidP="006C6EF2">
            <w:pPr>
              <w:rPr>
                <w:rFonts w:cs="Arial"/>
              </w:rPr>
            </w:pPr>
            <w:r w:rsidRPr="00D95972">
              <w:rPr>
                <w:rFonts w:cs="Arial"/>
              </w:rPr>
              <w:tab/>
              <w:t xml:space="preserve">- to perform the electronic registration before end-of-meeting </w:t>
            </w:r>
          </w:p>
          <w:p w14:paraId="6C9D949E"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76BFDD6C" w14:textId="77777777" w:rsidTr="00976D40">
        <w:tc>
          <w:tcPr>
            <w:tcW w:w="976" w:type="dxa"/>
            <w:tcBorders>
              <w:top w:val="nil"/>
              <w:left w:val="thinThickThinSmallGap" w:sz="24" w:space="0" w:color="auto"/>
              <w:bottom w:val="nil"/>
            </w:tcBorders>
          </w:tcPr>
          <w:p w14:paraId="6F2E2036" w14:textId="77777777" w:rsidR="00CB0523" w:rsidRPr="00D95972" w:rsidRDefault="00CB0523" w:rsidP="006C6EF2">
            <w:pPr>
              <w:rPr>
                <w:rFonts w:cs="Arial"/>
              </w:rPr>
            </w:pPr>
          </w:p>
        </w:tc>
        <w:tc>
          <w:tcPr>
            <w:tcW w:w="1317" w:type="dxa"/>
            <w:gridSpan w:val="2"/>
            <w:tcBorders>
              <w:top w:val="nil"/>
              <w:bottom w:val="nil"/>
            </w:tcBorders>
          </w:tcPr>
          <w:p w14:paraId="5796B738" w14:textId="77777777" w:rsidR="00CB0523" w:rsidRPr="00D95972" w:rsidRDefault="00CB0523" w:rsidP="006C6EF2">
            <w:pPr>
              <w:rPr>
                <w:rFonts w:cs="Arial"/>
              </w:rPr>
            </w:pPr>
          </w:p>
        </w:tc>
        <w:tc>
          <w:tcPr>
            <w:tcW w:w="1088" w:type="dxa"/>
            <w:tcBorders>
              <w:bottom w:val="nil"/>
            </w:tcBorders>
          </w:tcPr>
          <w:p w14:paraId="4BFFC612" w14:textId="77777777" w:rsidR="00CB0523" w:rsidRPr="00D95972" w:rsidRDefault="00CB0523" w:rsidP="006C6EF2">
            <w:pPr>
              <w:rPr>
                <w:rFonts w:cs="Arial"/>
              </w:rPr>
            </w:pPr>
          </w:p>
        </w:tc>
        <w:tc>
          <w:tcPr>
            <w:tcW w:w="4191" w:type="dxa"/>
            <w:gridSpan w:val="3"/>
            <w:tcBorders>
              <w:bottom w:val="nil"/>
            </w:tcBorders>
          </w:tcPr>
          <w:p w14:paraId="2E5E7B81" w14:textId="77777777" w:rsidR="00CB0523" w:rsidRPr="00D95972" w:rsidRDefault="00CB0523" w:rsidP="006C6EF2">
            <w:pPr>
              <w:rPr>
                <w:rFonts w:cs="Arial"/>
              </w:rPr>
            </w:pPr>
          </w:p>
        </w:tc>
        <w:tc>
          <w:tcPr>
            <w:tcW w:w="1767" w:type="dxa"/>
            <w:tcBorders>
              <w:bottom w:val="nil"/>
            </w:tcBorders>
          </w:tcPr>
          <w:p w14:paraId="79B4CAF8" w14:textId="77777777" w:rsidR="00CB0523" w:rsidRPr="00D95972" w:rsidRDefault="00CB0523" w:rsidP="006C6EF2">
            <w:pPr>
              <w:rPr>
                <w:rFonts w:cs="Arial"/>
              </w:rPr>
            </w:pPr>
          </w:p>
        </w:tc>
        <w:tc>
          <w:tcPr>
            <w:tcW w:w="826" w:type="dxa"/>
            <w:tcBorders>
              <w:bottom w:val="nil"/>
            </w:tcBorders>
          </w:tcPr>
          <w:p w14:paraId="27DB7465"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90D1A8A" w14:textId="77777777" w:rsidR="00CB0523" w:rsidRPr="00D95972" w:rsidRDefault="00CB0523" w:rsidP="006C6EF2">
            <w:pPr>
              <w:rPr>
                <w:rFonts w:cs="Arial"/>
                <w:highlight w:val="green"/>
              </w:rPr>
            </w:pPr>
          </w:p>
        </w:tc>
      </w:tr>
      <w:tr w:rsidR="00CB0523" w:rsidRPr="00D95972" w14:paraId="50A78B4C" w14:textId="77777777" w:rsidTr="00E67F1B">
        <w:tc>
          <w:tcPr>
            <w:tcW w:w="976" w:type="dxa"/>
            <w:tcBorders>
              <w:top w:val="single" w:sz="12" w:space="0" w:color="auto"/>
              <w:left w:val="thinThickThinSmallGap" w:sz="24" w:space="0" w:color="auto"/>
              <w:bottom w:val="single" w:sz="12" w:space="0" w:color="auto"/>
            </w:tcBorders>
            <w:shd w:val="clear" w:color="auto" w:fill="0000FF"/>
          </w:tcPr>
          <w:p w14:paraId="399E6867"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0D180E1D"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EE22814"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528744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C01F97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CB7E07"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AEB6CC" w14:textId="77777777" w:rsidR="00CB0523" w:rsidRPr="00D95972" w:rsidRDefault="00CB0523" w:rsidP="006C6EF2">
            <w:pPr>
              <w:rPr>
                <w:rFonts w:cs="Arial"/>
              </w:rPr>
            </w:pPr>
            <w:r w:rsidRPr="00D95972">
              <w:rPr>
                <w:rFonts w:cs="Arial"/>
              </w:rPr>
              <w:t>Result &amp; comments</w:t>
            </w:r>
          </w:p>
        </w:tc>
      </w:tr>
      <w:tr w:rsidR="00046179" w:rsidRPr="00D95972" w14:paraId="1CD0B69D" w14:textId="77777777" w:rsidTr="001D50D6">
        <w:tc>
          <w:tcPr>
            <w:tcW w:w="976" w:type="dxa"/>
            <w:tcBorders>
              <w:left w:val="thinThickThinSmallGap" w:sz="24" w:space="0" w:color="auto"/>
              <w:bottom w:val="nil"/>
            </w:tcBorders>
          </w:tcPr>
          <w:p w14:paraId="4697BE9F" w14:textId="77777777" w:rsidR="00046179" w:rsidRPr="00D95972" w:rsidRDefault="00046179" w:rsidP="00046179">
            <w:pPr>
              <w:rPr>
                <w:rFonts w:cs="Arial"/>
              </w:rPr>
            </w:pPr>
          </w:p>
        </w:tc>
        <w:tc>
          <w:tcPr>
            <w:tcW w:w="1317" w:type="dxa"/>
            <w:gridSpan w:val="2"/>
            <w:tcBorders>
              <w:bottom w:val="nil"/>
            </w:tcBorders>
          </w:tcPr>
          <w:p w14:paraId="4678B5B3"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FDF6900" w14:textId="77777777" w:rsidR="00046179" w:rsidRPr="007016DC" w:rsidRDefault="00046179" w:rsidP="00046179">
            <w:pPr>
              <w:rPr>
                <w:rFonts w:cs="Arial"/>
                <w:bCs/>
                <w:iCs/>
              </w:rPr>
            </w:pPr>
            <w:r w:rsidRPr="007016DC">
              <w:rPr>
                <w:rFonts w:cs="Arial"/>
                <w:bCs/>
                <w:iCs/>
              </w:rPr>
              <w:t>C1-2</w:t>
            </w:r>
            <w:r w:rsidR="00525CAA">
              <w:rPr>
                <w:rFonts w:cs="Arial"/>
                <w:bCs/>
                <w:iCs/>
              </w:rPr>
              <w:t>1</w:t>
            </w:r>
            <w:r w:rsidR="001729A4">
              <w:rPr>
                <w:rFonts w:cs="Arial"/>
                <w:bCs/>
                <w:iCs/>
              </w:rPr>
              <w:t>0</w:t>
            </w:r>
            <w:r w:rsidR="008D553A">
              <w:rPr>
                <w:rFonts w:cs="Arial"/>
                <w:bCs/>
                <w:iCs/>
              </w:rPr>
              <w:t>5</w:t>
            </w:r>
            <w:r w:rsidR="00525CAA">
              <w:rPr>
                <w:rFonts w:cs="Arial"/>
                <w:bCs/>
                <w:iCs/>
              </w:rPr>
              <w:t>00</w:t>
            </w:r>
          </w:p>
        </w:tc>
        <w:tc>
          <w:tcPr>
            <w:tcW w:w="4191" w:type="dxa"/>
            <w:gridSpan w:val="3"/>
            <w:tcBorders>
              <w:top w:val="single" w:sz="12" w:space="0" w:color="auto"/>
              <w:bottom w:val="single" w:sz="4" w:space="0" w:color="auto"/>
            </w:tcBorders>
            <w:shd w:val="clear" w:color="auto" w:fill="FFFF00"/>
          </w:tcPr>
          <w:p w14:paraId="58CBD7BA" w14:textId="77777777" w:rsidR="00046179" w:rsidRPr="007016DC" w:rsidRDefault="00046179" w:rsidP="00046179">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1F1FD34A"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22F973C2"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6DAA3F4" w14:textId="77777777" w:rsidR="00046179" w:rsidRPr="00D95972" w:rsidRDefault="00046179" w:rsidP="00481025">
            <w:pPr>
              <w:rPr>
                <w:rFonts w:cs="Arial"/>
              </w:rPr>
            </w:pPr>
          </w:p>
        </w:tc>
      </w:tr>
      <w:tr w:rsidR="0053283C" w:rsidRPr="00D95972" w14:paraId="749B1DB6" w14:textId="77777777" w:rsidTr="009D769F">
        <w:tc>
          <w:tcPr>
            <w:tcW w:w="976" w:type="dxa"/>
            <w:tcBorders>
              <w:left w:val="thinThickThinSmallGap" w:sz="24" w:space="0" w:color="auto"/>
              <w:bottom w:val="nil"/>
            </w:tcBorders>
          </w:tcPr>
          <w:p w14:paraId="0DFA58E4" w14:textId="77777777" w:rsidR="0053283C" w:rsidRPr="00D95972" w:rsidRDefault="0053283C" w:rsidP="0053283C">
            <w:pPr>
              <w:rPr>
                <w:rFonts w:cs="Arial"/>
              </w:rPr>
            </w:pPr>
          </w:p>
        </w:tc>
        <w:tc>
          <w:tcPr>
            <w:tcW w:w="1317" w:type="dxa"/>
            <w:gridSpan w:val="2"/>
            <w:tcBorders>
              <w:bottom w:val="nil"/>
            </w:tcBorders>
          </w:tcPr>
          <w:p w14:paraId="5830CA9D"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2D9D42E"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59ADDF2C"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7E577B7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D2968D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6DDE3" w14:textId="77777777" w:rsidR="0053283C" w:rsidRPr="00D95972" w:rsidRDefault="0053283C" w:rsidP="00481025">
            <w:pPr>
              <w:rPr>
                <w:rFonts w:cs="Arial"/>
              </w:rPr>
            </w:pPr>
          </w:p>
        </w:tc>
      </w:tr>
      <w:tr w:rsidR="0053283C" w:rsidRPr="00D95972" w14:paraId="59032992" w14:textId="77777777" w:rsidTr="009D769F">
        <w:tc>
          <w:tcPr>
            <w:tcW w:w="976" w:type="dxa"/>
            <w:tcBorders>
              <w:left w:val="thinThickThinSmallGap" w:sz="24" w:space="0" w:color="auto"/>
              <w:bottom w:val="nil"/>
            </w:tcBorders>
          </w:tcPr>
          <w:p w14:paraId="7DCFBD8F" w14:textId="77777777" w:rsidR="0053283C" w:rsidRPr="00D95972" w:rsidRDefault="0053283C" w:rsidP="0053283C">
            <w:pPr>
              <w:rPr>
                <w:rFonts w:cs="Arial"/>
              </w:rPr>
            </w:pPr>
          </w:p>
        </w:tc>
        <w:tc>
          <w:tcPr>
            <w:tcW w:w="1317" w:type="dxa"/>
            <w:gridSpan w:val="2"/>
            <w:tcBorders>
              <w:bottom w:val="nil"/>
            </w:tcBorders>
          </w:tcPr>
          <w:p w14:paraId="25A80D43"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3B1195FD"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2CB3CBCD"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89E367E"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89D2A09"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25FD5" w14:textId="77777777" w:rsidR="0053283C" w:rsidRPr="00D95972" w:rsidRDefault="0053283C" w:rsidP="00481025">
            <w:pPr>
              <w:rPr>
                <w:rFonts w:cs="Arial"/>
              </w:rPr>
            </w:pPr>
          </w:p>
        </w:tc>
      </w:tr>
      <w:tr w:rsidR="0053283C" w:rsidRPr="00D95972" w14:paraId="7B48415A" w14:textId="77777777" w:rsidTr="00143C60">
        <w:tc>
          <w:tcPr>
            <w:tcW w:w="976" w:type="dxa"/>
            <w:tcBorders>
              <w:left w:val="thinThickThinSmallGap" w:sz="24" w:space="0" w:color="auto"/>
              <w:bottom w:val="nil"/>
            </w:tcBorders>
          </w:tcPr>
          <w:p w14:paraId="695EB2E9" w14:textId="77777777" w:rsidR="0053283C" w:rsidRPr="00D95972" w:rsidRDefault="0053283C" w:rsidP="0053283C">
            <w:pPr>
              <w:rPr>
                <w:rFonts w:cs="Arial"/>
              </w:rPr>
            </w:pPr>
          </w:p>
        </w:tc>
        <w:tc>
          <w:tcPr>
            <w:tcW w:w="1317" w:type="dxa"/>
            <w:gridSpan w:val="2"/>
            <w:tcBorders>
              <w:bottom w:val="nil"/>
            </w:tcBorders>
          </w:tcPr>
          <w:p w14:paraId="710279F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70D28F0" w14:textId="77777777" w:rsidR="0053283C" w:rsidRPr="007016DC" w:rsidRDefault="0053283C" w:rsidP="0053283C">
            <w:pPr>
              <w:rPr>
                <w:rFonts w:cs="Arial"/>
                <w:bCs/>
                <w:iCs/>
              </w:rPr>
            </w:pPr>
            <w:r w:rsidRPr="007016DC">
              <w:rPr>
                <w:iCs/>
              </w:rPr>
              <w:t>C1-2</w:t>
            </w:r>
            <w:r w:rsidR="00525CAA">
              <w:rPr>
                <w:iCs/>
              </w:rPr>
              <w:t>1</w:t>
            </w:r>
            <w:r w:rsidR="00CB78FC">
              <w:rPr>
                <w:iCs/>
              </w:rPr>
              <w:t>0</w:t>
            </w:r>
            <w:r w:rsidR="008D553A">
              <w:rPr>
                <w:iCs/>
              </w:rPr>
              <w:t>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1EE82195"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4A5D12E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6FAB8747"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2719AB1" w14:textId="77777777" w:rsidR="0053283C" w:rsidRPr="00D95972" w:rsidRDefault="0053283C" w:rsidP="00481025">
            <w:pPr>
              <w:rPr>
                <w:rFonts w:cs="Arial"/>
              </w:rPr>
            </w:pPr>
          </w:p>
        </w:tc>
      </w:tr>
      <w:tr w:rsidR="0053283C" w:rsidRPr="00D95972" w14:paraId="0B393AAA" w14:textId="77777777" w:rsidTr="00143C60">
        <w:tc>
          <w:tcPr>
            <w:tcW w:w="976" w:type="dxa"/>
            <w:tcBorders>
              <w:left w:val="thinThickThinSmallGap" w:sz="24" w:space="0" w:color="auto"/>
              <w:bottom w:val="nil"/>
            </w:tcBorders>
          </w:tcPr>
          <w:p w14:paraId="1E001DB9" w14:textId="77777777" w:rsidR="0053283C" w:rsidRPr="00D95972" w:rsidRDefault="0053283C" w:rsidP="0053283C">
            <w:pPr>
              <w:rPr>
                <w:rFonts w:cs="Arial"/>
              </w:rPr>
            </w:pPr>
          </w:p>
        </w:tc>
        <w:tc>
          <w:tcPr>
            <w:tcW w:w="1317" w:type="dxa"/>
            <w:gridSpan w:val="2"/>
            <w:tcBorders>
              <w:bottom w:val="nil"/>
            </w:tcBorders>
          </w:tcPr>
          <w:p w14:paraId="0580F7C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FAE88A0" w14:textId="77777777" w:rsidR="0053283C" w:rsidRPr="007016DC" w:rsidRDefault="0053283C" w:rsidP="0053283C">
            <w:pPr>
              <w:rPr>
                <w:rFonts w:cs="Arial"/>
                <w:bCs/>
                <w:iCs/>
              </w:rPr>
            </w:pPr>
            <w:r w:rsidRPr="007016DC">
              <w:rPr>
                <w:rFonts w:cs="Arial"/>
                <w:bCs/>
                <w:iCs/>
              </w:rPr>
              <w:t>C1-2</w:t>
            </w:r>
            <w:r w:rsidR="00525CAA">
              <w:rPr>
                <w:rFonts w:cs="Arial"/>
                <w:bCs/>
                <w:iCs/>
              </w:rPr>
              <w:t>1</w:t>
            </w:r>
            <w:r w:rsidR="00CB78FC">
              <w:rPr>
                <w:rFonts w:cs="Arial"/>
                <w:bCs/>
                <w:iCs/>
              </w:rPr>
              <w:t>0</w:t>
            </w:r>
            <w:r w:rsidR="008D553A">
              <w:rPr>
                <w:rFonts w:cs="Arial"/>
                <w:bCs/>
                <w:iCs/>
              </w:rPr>
              <w:t>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25BC3B37" w14:textId="77777777" w:rsidR="0053283C" w:rsidRPr="007016DC" w:rsidRDefault="0053283C" w:rsidP="0053283C">
            <w:pPr>
              <w:rPr>
                <w:rFonts w:cs="Arial"/>
                <w:iCs/>
                <w:lang w:val="en-US"/>
              </w:rPr>
            </w:pPr>
            <w:r w:rsidRPr="007016DC">
              <w:rPr>
                <w:rFonts w:cs="Arial"/>
                <w:iCs/>
                <w:lang w:val="en-US"/>
              </w:rPr>
              <w:t>3GPP TSG CT1#12</w:t>
            </w:r>
            <w:r w:rsidR="00E1185C">
              <w:rPr>
                <w:rFonts w:cs="Arial"/>
                <w:iCs/>
                <w:lang w:val="en-US"/>
              </w:rPr>
              <w:t>8</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E1185C">
              <w:rPr>
                <w:rFonts w:cs="Arial"/>
                <w:iCs/>
                <w:lang w:val="en-US"/>
              </w:rPr>
              <w:t>04 March</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413885B2"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06DD9E7"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14D3D67" w14:textId="77777777" w:rsidR="0053283C" w:rsidRPr="00D95972" w:rsidRDefault="0053283C" w:rsidP="00481025">
            <w:pPr>
              <w:rPr>
                <w:rFonts w:cs="Arial"/>
              </w:rPr>
            </w:pPr>
          </w:p>
        </w:tc>
      </w:tr>
      <w:tr w:rsidR="006A159F" w:rsidRPr="00D95972" w14:paraId="5F84E556" w14:textId="77777777" w:rsidTr="00C12958">
        <w:tc>
          <w:tcPr>
            <w:tcW w:w="976" w:type="dxa"/>
            <w:tcBorders>
              <w:left w:val="thinThickThinSmallGap" w:sz="24" w:space="0" w:color="auto"/>
              <w:bottom w:val="nil"/>
            </w:tcBorders>
          </w:tcPr>
          <w:p w14:paraId="2D8C3F9C" w14:textId="77777777" w:rsidR="006A159F" w:rsidRPr="00D95972" w:rsidRDefault="006A159F" w:rsidP="006A159F">
            <w:pPr>
              <w:rPr>
                <w:rFonts w:cs="Arial"/>
              </w:rPr>
            </w:pPr>
          </w:p>
        </w:tc>
        <w:tc>
          <w:tcPr>
            <w:tcW w:w="1317" w:type="dxa"/>
            <w:gridSpan w:val="2"/>
            <w:tcBorders>
              <w:bottom w:val="nil"/>
            </w:tcBorders>
          </w:tcPr>
          <w:p w14:paraId="78711D5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67ECC96" w14:textId="77777777" w:rsidR="006A159F" w:rsidRPr="007016DC" w:rsidRDefault="006A159F" w:rsidP="006A159F">
            <w:pPr>
              <w:rPr>
                <w:rFonts w:cs="Arial"/>
                <w:bCs/>
                <w:iCs/>
              </w:rPr>
            </w:pPr>
            <w:r w:rsidRPr="007016DC">
              <w:rPr>
                <w:rFonts w:cs="Arial"/>
                <w:bCs/>
                <w:iCs/>
              </w:rPr>
              <w:t>C1-2</w:t>
            </w:r>
            <w:r w:rsidR="00525CAA">
              <w:rPr>
                <w:rFonts w:cs="Arial"/>
                <w:bCs/>
                <w:iCs/>
              </w:rPr>
              <w:t>1</w:t>
            </w:r>
            <w:r w:rsidR="00E1185C">
              <w:rPr>
                <w:rFonts w:cs="Arial"/>
                <w:bCs/>
                <w:iCs/>
              </w:rPr>
              <w:t>0</w:t>
            </w:r>
            <w:r w:rsidR="008D553A">
              <w:rPr>
                <w:rFonts w:cs="Arial"/>
                <w:bCs/>
                <w:iCs/>
              </w:rPr>
              <w:t>5</w:t>
            </w:r>
            <w:r>
              <w:rPr>
                <w:rFonts w:cs="Arial"/>
                <w:bCs/>
                <w:iCs/>
              </w:rPr>
              <w:t>05</w:t>
            </w:r>
          </w:p>
        </w:tc>
        <w:tc>
          <w:tcPr>
            <w:tcW w:w="4191" w:type="dxa"/>
            <w:gridSpan w:val="3"/>
            <w:tcBorders>
              <w:top w:val="single" w:sz="4" w:space="0" w:color="auto"/>
              <w:bottom w:val="single" w:sz="4" w:space="0" w:color="auto"/>
            </w:tcBorders>
            <w:shd w:val="clear" w:color="auto" w:fill="00FFFF"/>
          </w:tcPr>
          <w:p w14:paraId="697B670A" w14:textId="77777777" w:rsidR="006A159F" w:rsidRPr="007016DC" w:rsidRDefault="006A159F" w:rsidP="006A159F">
            <w:pPr>
              <w:rPr>
                <w:rFonts w:cs="Arial"/>
                <w:iCs/>
                <w:lang w:val="en-US"/>
              </w:rPr>
            </w:pPr>
            <w:r w:rsidRPr="007016DC">
              <w:rPr>
                <w:rFonts w:cs="Arial"/>
                <w:iCs/>
                <w:lang w:val="en-US"/>
              </w:rPr>
              <w:t>3GPP TSG CT1#12</w:t>
            </w:r>
            <w:r w:rsidR="00E1185C">
              <w:rPr>
                <w:rFonts w:cs="Arial"/>
                <w:iCs/>
                <w:lang w:val="en-US"/>
              </w:rPr>
              <w:t>8</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E2CCE96"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7FE362B"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E70FC1E" w14:textId="77777777" w:rsidR="006A159F" w:rsidRPr="00D95972" w:rsidRDefault="006A159F" w:rsidP="00481025">
            <w:pPr>
              <w:rPr>
                <w:rFonts w:cs="Arial"/>
              </w:rPr>
            </w:pPr>
          </w:p>
        </w:tc>
      </w:tr>
      <w:tr w:rsidR="00CC4A02" w:rsidRPr="00D95972" w14:paraId="29C71974" w14:textId="77777777" w:rsidTr="00C12958">
        <w:tc>
          <w:tcPr>
            <w:tcW w:w="976" w:type="dxa"/>
            <w:tcBorders>
              <w:left w:val="thinThickThinSmallGap" w:sz="24" w:space="0" w:color="auto"/>
              <w:bottom w:val="nil"/>
            </w:tcBorders>
          </w:tcPr>
          <w:p w14:paraId="085EF74D" w14:textId="77777777" w:rsidR="00CC4A02" w:rsidRPr="00D95972" w:rsidRDefault="00CC4A02" w:rsidP="006A159F">
            <w:pPr>
              <w:rPr>
                <w:rFonts w:cs="Arial"/>
              </w:rPr>
            </w:pPr>
          </w:p>
        </w:tc>
        <w:tc>
          <w:tcPr>
            <w:tcW w:w="1317" w:type="dxa"/>
            <w:gridSpan w:val="2"/>
            <w:tcBorders>
              <w:bottom w:val="nil"/>
            </w:tcBorders>
          </w:tcPr>
          <w:p w14:paraId="3E41FD65" w14:textId="77777777" w:rsidR="00CC4A02" w:rsidRPr="00D95972" w:rsidRDefault="00CC4A02" w:rsidP="006A159F">
            <w:pPr>
              <w:rPr>
                <w:rFonts w:cs="Arial"/>
              </w:rPr>
            </w:pPr>
          </w:p>
        </w:tc>
        <w:tc>
          <w:tcPr>
            <w:tcW w:w="1088" w:type="dxa"/>
            <w:tcBorders>
              <w:top w:val="single" w:sz="4" w:space="0" w:color="auto"/>
              <w:bottom w:val="single" w:sz="4" w:space="0" w:color="auto"/>
            </w:tcBorders>
            <w:shd w:val="clear" w:color="auto" w:fill="FFFF00"/>
          </w:tcPr>
          <w:p w14:paraId="04A2DCEB" w14:textId="77777777" w:rsidR="00CC4A02" w:rsidRPr="00D95972" w:rsidRDefault="005B620B" w:rsidP="006A159F">
            <w:pPr>
              <w:rPr>
                <w:rFonts w:cs="Arial"/>
                <w:bCs/>
              </w:rPr>
            </w:pPr>
            <w:hyperlink r:id="rId8" w:history="1">
              <w:r w:rsidR="00C12958">
                <w:rPr>
                  <w:rStyle w:val="Hyperlink"/>
                </w:rPr>
                <w:t>C1-210510</w:t>
              </w:r>
            </w:hyperlink>
          </w:p>
        </w:tc>
        <w:tc>
          <w:tcPr>
            <w:tcW w:w="4191" w:type="dxa"/>
            <w:gridSpan w:val="3"/>
            <w:tcBorders>
              <w:top w:val="single" w:sz="4" w:space="0" w:color="auto"/>
              <w:bottom w:val="single" w:sz="4" w:space="0" w:color="auto"/>
            </w:tcBorders>
            <w:shd w:val="clear" w:color="auto" w:fill="FFFF00"/>
          </w:tcPr>
          <w:p w14:paraId="7701D2F3" w14:textId="77777777" w:rsidR="00CC4A02" w:rsidRPr="00CC4A02" w:rsidRDefault="00CC4A02" w:rsidP="006A159F">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1C069B3B" w14:textId="77777777" w:rsidR="00CC4A02" w:rsidRPr="00D95972" w:rsidRDefault="00CC4A0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47DF017" w14:textId="77777777" w:rsidR="00CC4A02" w:rsidRPr="00D95972" w:rsidRDefault="00CC4A0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06B0A" w14:textId="77777777" w:rsidR="00CC4A02" w:rsidRPr="00D95972" w:rsidRDefault="00CC4A02" w:rsidP="006A159F">
            <w:pPr>
              <w:rPr>
                <w:rFonts w:cs="Arial"/>
              </w:rPr>
            </w:pPr>
          </w:p>
        </w:tc>
      </w:tr>
      <w:tr w:rsidR="00F95E9F" w:rsidRPr="00D95972" w14:paraId="2ED0C039" w14:textId="77777777" w:rsidTr="00976D40">
        <w:tc>
          <w:tcPr>
            <w:tcW w:w="976" w:type="dxa"/>
            <w:tcBorders>
              <w:left w:val="thinThickThinSmallGap" w:sz="24" w:space="0" w:color="auto"/>
              <w:bottom w:val="nil"/>
            </w:tcBorders>
          </w:tcPr>
          <w:p w14:paraId="5628412B" w14:textId="77777777" w:rsidR="00F95E9F" w:rsidRPr="00D95972" w:rsidRDefault="00F95E9F" w:rsidP="006A159F">
            <w:pPr>
              <w:rPr>
                <w:rFonts w:cs="Arial"/>
              </w:rPr>
            </w:pPr>
          </w:p>
        </w:tc>
        <w:tc>
          <w:tcPr>
            <w:tcW w:w="1317" w:type="dxa"/>
            <w:gridSpan w:val="2"/>
            <w:tcBorders>
              <w:bottom w:val="nil"/>
            </w:tcBorders>
          </w:tcPr>
          <w:p w14:paraId="6158FA24"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2D812A05"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F35CDB8"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E21E5C2"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55781C1E"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B802A" w14:textId="77777777" w:rsidR="00F95E9F" w:rsidRPr="00D95972" w:rsidRDefault="00F95E9F" w:rsidP="006A159F">
            <w:pPr>
              <w:rPr>
                <w:rFonts w:cs="Arial"/>
              </w:rPr>
            </w:pPr>
          </w:p>
        </w:tc>
      </w:tr>
      <w:tr w:rsidR="000E3C4A" w:rsidRPr="00D95972" w14:paraId="15AD50E3" w14:textId="77777777" w:rsidTr="00976D40">
        <w:tc>
          <w:tcPr>
            <w:tcW w:w="976" w:type="dxa"/>
            <w:tcBorders>
              <w:left w:val="thinThickThinSmallGap" w:sz="24" w:space="0" w:color="auto"/>
              <w:bottom w:val="nil"/>
            </w:tcBorders>
          </w:tcPr>
          <w:p w14:paraId="196B1304" w14:textId="77777777" w:rsidR="000E3C4A" w:rsidRPr="00D95972" w:rsidRDefault="000E3C4A" w:rsidP="006A159F">
            <w:pPr>
              <w:rPr>
                <w:rFonts w:cs="Arial"/>
              </w:rPr>
            </w:pPr>
          </w:p>
        </w:tc>
        <w:tc>
          <w:tcPr>
            <w:tcW w:w="1317" w:type="dxa"/>
            <w:gridSpan w:val="2"/>
            <w:tcBorders>
              <w:bottom w:val="nil"/>
            </w:tcBorders>
          </w:tcPr>
          <w:p w14:paraId="3BC53ECB"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906D062"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357502E3"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64FC9CA6"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4A127282"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BFB5C6" w14:textId="77777777" w:rsidR="000E3C4A" w:rsidRPr="00D95972" w:rsidRDefault="000E3C4A" w:rsidP="006A159F">
            <w:pPr>
              <w:rPr>
                <w:rFonts w:cs="Arial"/>
              </w:rPr>
            </w:pPr>
          </w:p>
        </w:tc>
      </w:tr>
      <w:tr w:rsidR="006A159F" w:rsidRPr="00D95972" w14:paraId="18D30D2D" w14:textId="77777777" w:rsidTr="00976D40">
        <w:tc>
          <w:tcPr>
            <w:tcW w:w="976" w:type="dxa"/>
            <w:tcBorders>
              <w:left w:val="thinThickThinSmallGap" w:sz="24" w:space="0" w:color="auto"/>
              <w:bottom w:val="nil"/>
            </w:tcBorders>
          </w:tcPr>
          <w:p w14:paraId="3504D3C8" w14:textId="77777777" w:rsidR="006A159F" w:rsidRPr="00D95972" w:rsidRDefault="006A159F" w:rsidP="006A159F">
            <w:pPr>
              <w:rPr>
                <w:rFonts w:cs="Arial"/>
              </w:rPr>
            </w:pPr>
          </w:p>
        </w:tc>
        <w:tc>
          <w:tcPr>
            <w:tcW w:w="1317" w:type="dxa"/>
            <w:gridSpan w:val="2"/>
            <w:tcBorders>
              <w:bottom w:val="nil"/>
            </w:tcBorders>
          </w:tcPr>
          <w:p w14:paraId="153D65CB"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F76D0D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C35EB58"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7B926DE6"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3B8F161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ECB1D" w14:textId="77777777" w:rsidR="006A159F" w:rsidRPr="00D95972" w:rsidRDefault="006A159F" w:rsidP="006A159F">
            <w:pPr>
              <w:rPr>
                <w:rFonts w:cs="Arial"/>
              </w:rPr>
            </w:pPr>
          </w:p>
        </w:tc>
      </w:tr>
      <w:tr w:rsidR="006A159F" w:rsidRPr="00D95972" w14:paraId="064A7875" w14:textId="77777777" w:rsidTr="00976D40">
        <w:tc>
          <w:tcPr>
            <w:tcW w:w="976" w:type="dxa"/>
            <w:tcBorders>
              <w:left w:val="thinThickThinSmallGap" w:sz="24" w:space="0" w:color="auto"/>
              <w:bottom w:val="nil"/>
            </w:tcBorders>
          </w:tcPr>
          <w:p w14:paraId="73AD31B7" w14:textId="77777777" w:rsidR="006A159F" w:rsidRPr="00D95972" w:rsidRDefault="006A159F" w:rsidP="006A159F">
            <w:pPr>
              <w:rPr>
                <w:rFonts w:cs="Arial"/>
              </w:rPr>
            </w:pPr>
          </w:p>
        </w:tc>
        <w:tc>
          <w:tcPr>
            <w:tcW w:w="1317" w:type="dxa"/>
            <w:gridSpan w:val="2"/>
            <w:tcBorders>
              <w:bottom w:val="nil"/>
            </w:tcBorders>
          </w:tcPr>
          <w:p w14:paraId="5659266D"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52401A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15F7C1E"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072963B1"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9E23A2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6DD63CC" w14:textId="77777777" w:rsidR="006A159F" w:rsidRPr="00D95972" w:rsidRDefault="00613539" w:rsidP="006A159F">
            <w:pPr>
              <w:rPr>
                <w:rFonts w:cs="Arial"/>
              </w:rPr>
            </w:pPr>
            <w:r>
              <w:rPr>
                <w:rFonts w:cs="Arial"/>
              </w:rPr>
              <w:t xml:space="preserve">Highest number </w:t>
            </w:r>
            <w:r w:rsidR="00510D00">
              <w:rPr>
                <w:rFonts w:cs="Arial"/>
              </w:rPr>
              <w:t>C1-2</w:t>
            </w:r>
            <w:r w:rsidR="009A7BF1">
              <w:rPr>
                <w:rFonts w:cs="Arial"/>
              </w:rPr>
              <w:t>11</w:t>
            </w:r>
            <w:r w:rsidR="00E53BDD">
              <w:rPr>
                <w:rFonts w:cs="Arial"/>
              </w:rPr>
              <w:t>154</w:t>
            </w:r>
          </w:p>
        </w:tc>
      </w:tr>
      <w:tr w:rsidR="006A159F" w:rsidRPr="00D95972" w14:paraId="49F0A73A" w14:textId="77777777" w:rsidTr="00976D40">
        <w:tc>
          <w:tcPr>
            <w:tcW w:w="976" w:type="dxa"/>
            <w:tcBorders>
              <w:left w:val="thinThickThinSmallGap" w:sz="24" w:space="0" w:color="auto"/>
              <w:bottom w:val="nil"/>
            </w:tcBorders>
          </w:tcPr>
          <w:p w14:paraId="71FBD0D4" w14:textId="77777777" w:rsidR="006A159F" w:rsidRPr="00D95972" w:rsidRDefault="006A159F" w:rsidP="006A159F">
            <w:pPr>
              <w:rPr>
                <w:rFonts w:cs="Arial"/>
              </w:rPr>
            </w:pPr>
          </w:p>
        </w:tc>
        <w:tc>
          <w:tcPr>
            <w:tcW w:w="1317" w:type="dxa"/>
            <w:gridSpan w:val="2"/>
            <w:tcBorders>
              <w:bottom w:val="nil"/>
            </w:tcBorders>
          </w:tcPr>
          <w:p w14:paraId="64875B49"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37C5EC8B"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F104EFD"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6FB3061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1FE8E4E"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A62545" w14:textId="77777777" w:rsidR="006A159F" w:rsidRPr="00D95972" w:rsidRDefault="006A159F" w:rsidP="006A159F">
            <w:pPr>
              <w:rPr>
                <w:rFonts w:cs="Arial"/>
              </w:rPr>
            </w:pPr>
          </w:p>
        </w:tc>
      </w:tr>
      <w:tr w:rsidR="006A159F" w:rsidRPr="00D95972" w14:paraId="5F79E6DA" w14:textId="77777777" w:rsidTr="00976D40">
        <w:tc>
          <w:tcPr>
            <w:tcW w:w="976" w:type="dxa"/>
            <w:tcBorders>
              <w:left w:val="thinThickThinSmallGap" w:sz="24" w:space="0" w:color="auto"/>
              <w:bottom w:val="nil"/>
            </w:tcBorders>
          </w:tcPr>
          <w:p w14:paraId="304C29C6" w14:textId="77777777" w:rsidR="006A159F" w:rsidRPr="00D95972" w:rsidRDefault="006A159F" w:rsidP="006A159F">
            <w:pPr>
              <w:rPr>
                <w:rFonts w:cs="Arial"/>
              </w:rPr>
            </w:pPr>
          </w:p>
        </w:tc>
        <w:tc>
          <w:tcPr>
            <w:tcW w:w="1317" w:type="dxa"/>
            <w:gridSpan w:val="2"/>
            <w:tcBorders>
              <w:bottom w:val="nil"/>
            </w:tcBorders>
          </w:tcPr>
          <w:p w14:paraId="74EB5244" w14:textId="77777777" w:rsidR="006A159F" w:rsidRPr="00D95972" w:rsidRDefault="006A159F" w:rsidP="006A159F">
            <w:pPr>
              <w:rPr>
                <w:rFonts w:cs="Arial"/>
              </w:rPr>
            </w:pPr>
          </w:p>
        </w:tc>
        <w:tc>
          <w:tcPr>
            <w:tcW w:w="1088" w:type="dxa"/>
            <w:tcBorders>
              <w:top w:val="single" w:sz="6" w:space="0" w:color="auto"/>
              <w:bottom w:val="nil"/>
            </w:tcBorders>
          </w:tcPr>
          <w:p w14:paraId="02BFE388" w14:textId="77777777" w:rsidR="006A159F" w:rsidRPr="00D95972" w:rsidRDefault="006A159F" w:rsidP="006A159F">
            <w:pPr>
              <w:rPr>
                <w:rFonts w:cs="Arial"/>
              </w:rPr>
            </w:pPr>
          </w:p>
        </w:tc>
        <w:tc>
          <w:tcPr>
            <w:tcW w:w="4191" w:type="dxa"/>
            <w:gridSpan w:val="3"/>
            <w:tcBorders>
              <w:top w:val="single" w:sz="6" w:space="0" w:color="auto"/>
              <w:bottom w:val="nil"/>
            </w:tcBorders>
          </w:tcPr>
          <w:p w14:paraId="16889061" w14:textId="77777777" w:rsidR="006A159F" w:rsidRPr="00D95972" w:rsidRDefault="006A159F" w:rsidP="006A159F">
            <w:pPr>
              <w:rPr>
                <w:rFonts w:cs="Arial"/>
              </w:rPr>
            </w:pPr>
          </w:p>
        </w:tc>
        <w:tc>
          <w:tcPr>
            <w:tcW w:w="1767" w:type="dxa"/>
            <w:tcBorders>
              <w:top w:val="single" w:sz="6" w:space="0" w:color="auto"/>
              <w:bottom w:val="nil"/>
            </w:tcBorders>
          </w:tcPr>
          <w:p w14:paraId="1017A705" w14:textId="77777777" w:rsidR="006A159F" w:rsidRPr="00D95972" w:rsidRDefault="006A159F" w:rsidP="006A159F">
            <w:pPr>
              <w:rPr>
                <w:rFonts w:cs="Arial"/>
              </w:rPr>
            </w:pPr>
          </w:p>
        </w:tc>
        <w:tc>
          <w:tcPr>
            <w:tcW w:w="826" w:type="dxa"/>
            <w:tcBorders>
              <w:top w:val="single" w:sz="6" w:space="0" w:color="auto"/>
              <w:bottom w:val="nil"/>
            </w:tcBorders>
          </w:tcPr>
          <w:p w14:paraId="766F23C2"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20BBCB7B" w14:textId="77777777" w:rsidR="006A159F" w:rsidRPr="00D95972" w:rsidRDefault="006A159F" w:rsidP="006A159F">
            <w:pPr>
              <w:rPr>
                <w:rFonts w:cs="Arial"/>
              </w:rPr>
            </w:pPr>
          </w:p>
        </w:tc>
      </w:tr>
      <w:tr w:rsidR="006A159F" w:rsidRPr="00D95972" w14:paraId="70DFDD36" w14:textId="77777777" w:rsidTr="00976D40">
        <w:tc>
          <w:tcPr>
            <w:tcW w:w="976" w:type="dxa"/>
            <w:tcBorders>
              <w:top w:val="nil"/>
              <w:left w:val="thinThickThinSmallGap" w:sz="24" w:space="0" w:color="auto"/>
              <w:bottom w:val="nil"/>
            </w:tcBorders>
          </w:tcPr>
          <w:p w14:paraId="629A29BC" w14:textId="77777777" w:rsidR="006A159F" w:rsidRPr="00D95972" w:rsidRDefault="006A159F" w:rsidP="006A159F">
            <w:pPr>
              <w:rPr>
                <w:rFonts w:cs="Arial"/>
              </w:rPr>
            </w:pPr>
          </w:p>
        </w:tc>
        <w:tc>
          <w:tcPr>
            <w:tcW w:w="1317" w:type="dxa"/>
            <w:gridSpan w:val="2"/>
            <w:tcBorders>
              <w:top w:val="nil"/>
              <w:bottom w:val="nil"/>
            </w:tcBorders>
          </w:tcPr>
          <w:p w14:paraId="4F400AC1"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6E978CF" w14:textId="77777777" w:rsidR="006A159F" w:rsidRPr="007D0DF8" w:rsidRDefault="006A159F" w:rsidP="006A159F">
            <w:pPr>
              <w:jc w:val="center"/>
              <w:rPr>
                <w:rFonts w:cs="Arial"/>
                <w:b/>
                <w:sz w:val="36"/>
              </w:rPr>
            </w:pPr>
            <w:r w:rsidRPr="007D0DF8">
              <w:rPr>
                <w:rFonts w:cs="Arial"/>
                <w:b/>
                <w:sz w:val="36"/>
              </w:rPr>
              <w:t>Agenda</w:t>
            </w:r>
          </w:p>
          <w:p w14:paraId="25CC9037" w14:textId="77777777" w:rsidR="006A159F" w:rsidRPr="00D95972" w:rsidRDefault="006A159F" w:rsidP="006A159F">
            <w:pPr>
              <w:rPr>
                <w:rFonts w:cs="Arial"/>
              </w:rPr>
            </w:pPr>
          </w:p>
          <w:p w14:paraId="33C560DA" w14:textId="77777777" w:rsidR="006A159F" w:rsidRDefault="006A159F" w:rsidP="006A159F">
            <w:pPr>
              <w:rPr>
                <w:rFonts w:cs="Arial"/>
                <w:lang w:val="en-US"/>
              </w:rPr>
            </w:pPr>
          </w:p>
          <w:p w14:paraId="362160FD"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262BBF">
              <w:t>Thursday</w:t>
            </w:r>
            <w:r w:rsidRPr="0080186D">
              <w:tab/>
            </w:r>
            <w:r w:rsidR="00525CAA">
              <w:t>25</w:t>
            </w:r>
            <w:r w:rsidR="00D6798B" w:rsidRPr="00D6798B">
              <w:rPr>
                <w:vertAlign w:val="superscript"/>
              </w:rPr>
              <w:t>th</w:t>
            </w:r>
            <w:r w:rsidR="00D6798B">
              <w:t xml:space="preserve"> </w:t>
            </w:r>
            <w:r w:rsidR="00525CAA">
              <w:t>February</w:t>
            </w:r>
            <w:r w:rsidRPr="0080186D">
              <w:tab/>
              <w:t>0</w:t>
            </w:r>
            <w:r w:rsidR="00CB78FC">
              <w:t>8</w:t>
            </w:r>
            <w:r w:rsidRPr="0080186D">
              <w:t xml:space="preserve">:00 </w:t>
            </w:r>
            <w:proofErr w:type="gramStart"/>
            <w:r w:rsidR="002B7545">
              <w:t>UTC</w:t>
            </w:r>
            <w:proofErr w:type="gramEnd"/>
          </w:p>
          <w:p w14:paraId="3992A2ED"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525CAA">
              <w:t>4</w:t>
            </w:r>
            <w:r w:rsidR="00CB78FC">
              <w:rPr>
                <w:vertAlign w:val="superscript"/>
              </w:rPr>
              <w:t>th</w:t>
            </w:r>
            <w:r w:rsidRPr="0080186D">
              <w:t xml:space="preserve"> </w:t>
            </w:r>
            <w:r w:rsidR="00525CAA">
              <w:t>March</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proofErr w:type="gramStart"/>
            <w:r w:rsidR="002B7545">
              <w:t>UTC</w:t>
            </w:r>
            <w:proofErr w:type="gramEnd"/>
          </w:p>
          <w:p w14:paraId="49812FD8"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525CAA">
              <w:t>4</w:t>
            </w:r>
            <w:r w:rsidR="00525CAA" w:rsidRPr="00525CAA">
              <w:rPr>
                <w:vertAlign w:val="superscript"/>
              </w:rPr>
              <w:t>th</w:t>
            </w:r>
            <w:r w:rsidR="00525CAA">
              <w:t xml:space="preserve"> March</w:t>
            </w:r>
            <w:r w:rsidRPr="0080186D">
              <w:tab/>
              <w:t>1</w:t>
            </w:r>
            <w:r w:rsidR="00CB78FC">
              <w:t>5</w:t>
            </w:r>
            <w:r w:rsidRPr="0080186D">
              <w:t xml:space="preserve">:00 </w:t>
            </w:r>
            <w:r w:rsidR="002B7545">
              <w:t>UTC</w:t>
            </w:r>
          </w:p>
          <w:p w14:paraId="7C1551D3"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6798B">
              <w:t>Friday</w:t>
            </w:r>
            <w:r w:rsidRPr="0080186D">
              <w:tab/>
            </w:r>
            <w:r w:rsidR="00D6798B" w:rsidRPr="0080186D">
              <w:tab/>
            </w:r>
            <w:r w:rsidR="00525CAA">
              <w:t>5</w:t>
            </w:r>
            <w:r w:rsidR="00CB78FC">
              <w:rPr>
                <w:vertAlign w:val="superscript"/>
              </w:rPr>
              <w:t>th</w:t>
            </w:r>
            <w:r w:rsidRPr="0080186D">
              <w:t xml:space="preserve"> </w:t>
            </w:r>
            <w:r w:rsidR="00525CAA">
              <w:t>March</w:t>
            </w:r>
            <w:r w:rsidRPr="0080186D">
              <w:tab/>
              <w:t>1</w:t>
            </w:r>
            <w:r w:rsidR="00CB78FC">
              <w:t>5</w:t>
            </w:r>
            <w:r w:rsidRPr="0080186D">
              <w:t xml:space="preserve">:00 </w:t>
            </w:r>
            <w:r w:rsidR="002B7545">
              <w:t>UTC</w:t>
            </w:r>
          </w:p>
          <w:p w14:paraId="58F0FC1E" w14:textId="77777777" w:rsidR="006A159F" w:rsidRPr="00972ECF" w:rsidRDefault="006A159F" w:rsidP="006A159F">
            <w:pPr>
              <w:rPr>
                <w:rFonts w:cs="Arial"/>
                <w:b/>
                <w:bCs/>
              </w:rPr>
            </w:pPr>
          </w:p>
          <w:p w14:paraId="3004FD77" w14:textId="77777777" w:rsidR="006A159F" w:rsidRDefault="006A159F" w:rsidP="006A159F">
            <w:pPr>
              <w:rPr>
                <w:rFonts w:cs="Arial"/>
                <w:lang w:val="en-US"/>
              </w:rPr>
            </w:pPr>
          </w:p>
          <w:p w14:paraId="4A7C8DA7" w14:textId="77777777" w:rsidR="006A159F" w:rsidRDefault="006A159F" w:rsidP="006A159F">
            <w:pPr>
              <w:rPr>
                <w:rFonts w:cs="Arial"/>
                <w:lang w:val="en-US"/>
              </w:rPr>
            </w:pPr>
          </w:p>
          <w:p w14:paraId="27532E30"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D1FBE34"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5D0B7C5"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3326C31B"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262BBF">
              <w:rPr>
                <w:rFonts w:cs="Arial"/>
              </w:rPr>
              <w:t>24</w:t>
            </w:r>
            <w:r w:rsidR="002F672F" w:rsidRPr="006C00E0">
              <w:rPr>
                <w:rFonts w:cs="Arial"/>
              </w:rPr>
              <w:t xml:space="preserve">) </w:t>
            </w:r>
          </w:p>
          <w:p w14:paraId="7117A1AC" w14:textId="77777777" w:rsidR="00B876FF" w:rsidRDefault="00B876FF" w:rsidP="00B876FF">
            <w:pPr>
              <w:rPr>
                <w:rFonts w:cs="Arial"/>
              </w:rPr>
            </w:pPr>
          </w:p>
          <w:p w14:paraId="32A22C89"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129350B9"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88C9197"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03BA132B"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147E0CC6"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42BCCB97"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5FDB3A84"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7860D1E9"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3561D06E"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0485DE50"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7A2D37">
              <w:rPr>
                <w:rFonts w:cs="Arial"/>
              </w:rPr>
              <w:t>16</w:t>
            </w:r>
            <w:r>
              <w:rPr>
                <w:rFonts w:cs="Arial"/>
              </w:rPr>
              <w:t>)</w:t>
            </w:r>
          </w:p>
          <w:p w14:paraId="1EAE4814"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1F0FF6C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27A8C54"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7A2D37">
              <w:rPr>
                <w:rFonts w:cs="Arial"/>
              </w:rPr>
              <w:t>18</w:t>
            </w:r>
            <w:r>
              <w:rPr>
                <w:rFonts w:cs="Arial"/>
              </w:rPr>
              <w:t>)</w:t>
            </w:r>
          </w:p>
          <w:p w14:paraId="72664529"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58781D25"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7A2D37">
              <w:rPr>
                <w:rFonts w:cs="Arial"/>
              </w:rPr>
              <w:t>8</w:t>
            </w:r>
            <w:r>
              <w:rPr>
                <w:rFonts w:cs="Arial"/>
              </w:rPr>
              <w:t>)</w:t>
            </w:r>
          </w:p>
          <w:p w14:paraId="1302F9F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11</w:t>
            </w:r>
            <w:r>
              <w:rPr>
                <w:rFonts w:cs="Arial"/>
              </w:rPr>
              <w:t>)</w:t>
            </w:r>
          </w:p>
          <w:p w14:paraId="743C7DA7"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4FAD5259" w14:textId="77777777" w:rsidR="00B876FF" w:rsidRPr="00D95972" w:rsidRDefault="00B876FF" w:rsidP="00B876FF">
            <w:pPr>
              <w:rPr>
                <w:rFonts w:cs="Arial"/>
              </w:rPr>
            </w:pPr>
          </w:p>
          <w:p w14:paraId="473D02B6"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A9DECE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B2523">
              <w:rPr>
                <w:rFonts w:cs="Arial"/>
              </w:rPr>
              <w:t>5</w:t>
            </w:r>
            <w:r w:rsidRPr="006C00E0">
              <w:rPr>
                <w:rFonts w:cs="Arial"/>
              </w:rPr>
              <w:t>)</w:t>
            </w:r>
          </w:p>
          <w:p w14:paraId="67969CF4"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544018">
              <w:rPr>
                <w:rFonts w:cs="Arial"/>
              </w:rPr>
              <w:t>3</w:t>
            </w:r>
            <w:r>
              <w:rPr>
                <w:rFonts w:cs="Arial"/>
              </w:rPr>
              <w:t>)</w:t>
            </w:r>
          </w:p>
          <w:p w14:paraId="1810359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6316F9">
              <w:rPr>
                <w:rFonts w:cs="Arial"/>
              </w:rPr>
              <w:t>0</w:t>
            </w:r>
            <w:r>
              <w:rPr>
                <w:rFonts w:cs="Arial"/>
              </w:rPr>
              <w:t>)</w:t>
            </w:r>
          </w:p>
          <w:p w14:paraId="40E428AF" w14:textId="77777777" w:rsidR="006A159F" w:rsidRDefault="006A159F" w:rsidP="006A159F">
            <w:pPr>
              <w:rPr>
                <w:rFonts w:cs="Arial"/>
              </w:rPr>
            </w:pPr>
          </w:p>
          <w:p w14:paraId="0BF9AB14" w14:textId="77777777" w:rsidR="006A159F" w:rsidRPr="009C3451" w:rsidRDefault="006A159F" w:rsidP="006A159F">
            <w:pPr>
              <w:rPr>
                <w:rFonts w:cs="Arial"/>
                <w:b/>
                <w:u w:val="single"/>
              </w:rPr>
            </w:pPr>
            <w:r w:rsidRPr="009C3451">
              <w:rPr>
                <w:rFonts w:cs="Arial"/>
                <w:b/>
                <w:u w:val="single"/>
              </w:rPr>
              <w:t xml:space="preserve">Rel-16: </w:t>
            </w:r>
          </w:p>
          <w:p w14:paraId="0424C828" w14:textId="77777777" w:rsidR="00B876FF" w:rsidRPr="00886DE4" w:rsidRDefault="00B876FF" w:rsidP="00B876FF">
            <w:pPr>
              <w:rPr>
                <w:rFonts w:cs="Arial"/>
                <w:b/>
                <w:bCs/>
              </w:rPr>
            </w:pPr>
            <w:r w:rsidRPr="00886DE4">
              <w:rPr>
                <w:rFonts w:cs="Arial"/>
                <w:b/>
                <w:bCs/>
              </w:rPr>
              <w:t>Agenda Items from 16.</w:t>
            </w:r>
            <w:r>
              <w:rPr>
                <w:rFonts w:cs="Arial"/>
                <w:b/>
                <w:bCs/>
              </w:rPr>
              <w:t>1</w:t>
            </w:r>
          </w:p>
          <w:p w14:paraId="121F4841"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55238F0C" w14:textId="77777777" w:rsidR="002B7545" w:rsidRDefault="002B7545" w:rsidP="006A159F">
            <w:pPr>
              <w:rPr>
                <w:rFonts w:cs="Arial"/>
                <w:b/>
                <w:bCs/>
              </w:rPr>
            </w:pPr>
          </w:p>
          <w:p w14:paraId="5033AA5B" w14:textId="77777777" w:rsidR="006A159F" w:rsidRPr="00886DE4" w:rsidRDefault="006A159F" w:rsidP="006A159F">
            <w:pPr>
              <w:rPr>
                <w:rFonts w:cs="Arial"/>
                <w:b/>
                <w:bCs/>
              </w:rPr>
            </w:pPr>
            <w:r w:rsidRPr="00886DE4">
              <w:rPr>
                <w:rFonts w:cs="Arial"/>
                <w:b/>
                <w:bCs/>
              </w:rPr>
              <w:t>Agenda Items from 16.2</w:t>
            </w:r>
          </w:p>
          <w:p w14:paraId="691B4D95"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254AD">
              <w:rPr>
                <w:rFonts w:cs="Arial"/>
              </w:rPr>
              <w:t>0</w:t>
            </w:r>
            <w:r w:rsidRPr="006C00E0">
              <w:rPr>
                <w:rFonts w:cs="Arial"/>
              </w:rPr>
              <w:t>)</w:t>
            </w:r>
          </w:p>
          <w:p w14:paraId="577C35E1"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532BD007"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7254AD">
              <w:rPr>
                <w:rFonts w:cs="Arial"/>
              </w:rPr>
              <w:t>22</w:t>
            </w:r>
            <w:r>
              <w:rPr>
                <w:rFonts w:cs="Arial"/>
              </w:rPr>
              <w:t>)</w:t>
            </w:r>
          </w:p>
          <w:p w14:paraId="52D88DD5"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7254AD">
              <w:rPr>
                <w:rFonts w:cs="Arial"/>
              </w:rPr>
              <w:t>5</w:t>
            </w:r>
            <w:r w:rsidRPr="006C00E0">
              <w:rPr>
                <w:rFonts w:cs="Arial"/>
              </w:rPr>
              <w:t>)</w:t>
            </w:r>
          </w:p>
          <w:p w14:paraId="58C616CB"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7254AD">
              <w:rPr>
                <w:rFonts w:cs="Arial"/>
              </w:rPr>
              <w:t>6</w:t>
            </w:r>
            <w:r>
              <w:rPr>
                <w:rFonts w:cs="Arial"/>
              </w:rPr>
              <w:t>)</w:t>
            </w:r>
          </w:p>
          <w:p w14:paraId="42655199"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7254AD">
              <w:rPr>
                <w:rFonts w:cs="Arial"/>
              </w:rPr>
              <w:t>19</w:t>
            </w:r>
            <w:r>
              <w:rPr>
                <w:rFonts w:cs="Arial"/>
              </w:rPr>
              <w:t>)</w:t>
            </w:r>
          </w:p>
          <w:p w14:paraId="43F82AFB"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7254AD">
              <w:rPr>
                <w:rFonts w:cs="Arial"/>
              </w:rPr>
              <w:t>4</w:t>
            </w:r>
            <w:r>
              <w:rPr>
                <w:rFonts w:cs="Arial"/>
              </w:rPr>
              <w:t>)</w:t>
            </w:r>
          </w:p>
          <w:p w14:paraId="2295B534"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7254AD">
              <w:rPr>
                <w:rFonts w:cs="Arial"/>
              </w:rPr>
              <w:t>0</w:t>
            </w:r>
            <w:r>
              <w:rPr>
                <w:rFonts w:cs="Arial"/>
              </w:rPr>
              <w:t>)</w:t>
            </w:r>
          </w:p>
          <w:p w14:paraId="6455537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86F2829"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7254AD">
              <w:rPr>
                <w:rFonts w:cs="Arial"/>
              </w:rPr>
              <w:t>0</w:t>
            </w:r>
            <w:r w:rsidR="00FB2523">
              <w:rPr>
                <w:rFonts w:cs="Arial"/>
              </w:rPr>
              <w:t>)</w:t>
            </w:r>
          </w:p>
          <w:p w14:paraId="1B648E61"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7254AD">
              <w:rPr>
                <w:rFonts w:cs="Arial"/>
              </w:rPr>
              <w:t>0</w:t>
            </w:r>
            <w:r>
              <w:rPr>
                <w:rFonts w:cs="Arial"/>
              </w:rPr>
              <w:t>)</w:t>
            </w:r>
          </w:p>
          <w:p w14:paraId="7BB6DEC6"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318D5355"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254AD">
              <w:rPr>
                <w:rFonts w:cs="Arial"/>
              </w:rPr>
              <w:t>0</w:t>
            </w:r>
            <w:r>
              <w:rPr>
                <w:rFonts w:cs="Arial"/>
              </w:rPr>
              <w:t>)</w:t>
            </w:r>
          </w:p>
          <w:p w14:paraId="15C2B208"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254AD">
              <w:rPr>
                <w:rFonts w:cs="Arial"/>
              </w:rPr>
              <w:t>0</w:t>
            </w:r>
            <w:r>
              <w:rPr>
                <w:rFonts w:cs="Arial"/>
              </w:rPr>
              <w:t>)</w:t>
            </w:r>
          </w:p>
          <w:p w14:paraId="6934A1B0"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232BD367"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254AD">
              <w:rPr>
                <w:rFonts w:cs="Arial"/>
              </w:rPr>
              <w:t>3</w:t>
            </w:r>
            <w:r>
              <w:rPr>
                <w:rFonts w:cs="Arial"/>
              </w:rPr>
              <w:t>)</w:t>
            </w:r>
          </w:p>
          <w:p w14:paraId="6359D08F"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7254AD">
              <w:rPr>
                <w:rFonts w:cs="Arial"/>
              </w:rPr>
              <w:t>0</w:t>
            </w:r>
            <w:r>
              <w:rPr>
                <w:rFonts w:cs="Arial"/>
              </w:rPr>
              <w:t>)</w:t>
            </w:r>
          </w:p>
          <w:p w14:paraId="07A2FC5B"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7254AD">
              <w:rPr>
                <w:rFonts w:cs="Arial"/>
              </w:rPr>
              <w:t>0</w:t>
            </w:r>
            <w:r>
              <w:rPr>
                <w:rFonts w:cs="Arial"/>
              </w:rPr>
              <w:t>)</w:t>
            </w:r>
          </w:p>
          <w:p w14:paraId="12B7F2F2"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7254AD">
              <w:rPr>
                <w:rFonts w:cs="Arial"/>
              </w:rPr>
              <w:t>13</w:t>
            </w:r>
            <w:r>
              <w:rPr>
                <w:rFonts w:cs="Arial"/>
              </w:rPr>
              <w:t>)</w:t>
            </w:r>
          </w:p>
          <w:p w14:paraId="35EFF71F"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7254AD">
              <w:rPr>
                <w:rFonts w:cs="Arial"/>
              </w:rPr>
              <w:t>21</w:t>
            </w:r>
            <w:r>
              <w:rPr>
                <w:rFonts w:cs="Arial"/>
              </w:rPr>
              <w:t>)</w:t>
            </w:r>
          </w:p>
          <w:p w14:paraId="51E8257F"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254AD">
              <w:rPr>
                <w:rFonts w:cs="Arial"/>
              </w:rPr>
              <w:t>2</w:t>
            </w:r>
            <w:r>
              <w:rPr>
                <w:rFonts w:cs="Arial"/>
              </w:rPr>
              <w:t>)</w:t>
            </w:r>
          </w:p>
          <w:p w14:paraId="51F34CAE" w14:textId="77777777" w:rsidR="002B7545" w:rsidRDefault="002B7545" w:rsidP="006A159F">
            <w:pPr>
              <w:rPr>
                <w:rFonts w:cs="Arial"/>
                <w:b/>
                <w:bCs/>
              </w:rPr>
            </w:pPr>
          </w:p>
          <w:p w14:paraId="7DD19D5A" w14:textId="77777777" w:rsidR="006A159F" w:rsidRPr="00886DE4" w:rsidRDefault="006A159F" w:rsidP="006A159F">
            <w:pPr>
              <w:rPr>
                <w:rFonts w:cs="Arial"/>
                <w:b/>
                <w:bCs/>
              </w:rPr>
            </w:pPr>
            <w:r w:rsidRPr="00886DE4">
              <w:rPr>
                <w:rFonts w:cs="Arial"/>
                <w:b/>
                <w:bCs/>
              </w:rPr>
              <w:t>Agenda Items from 16.3</w:t>
            </w:r>
          </w:p>
          <w:p w14:paraId="6D8E8658"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6316F9">
              <w:rPr>
                <w:rFonts w:cs="Arial"/>
              </w:rPr>
              <w:t>0</w:t>
            </w:r>
            <w:r w:rsidRPr="00BC5D64">
              <w:rPr>
                <w:rFonts w:cs="Arial"/>
              </w:rPr>
              <w:t>)</w:t>
            </w:r>
          </w:p>
          <w:p w14:paraId="0FC4D987"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0DD9D7C1"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7936B411"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42A6EFC7"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14:paraId="19498C06"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358D76C8"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14:paraId="0F129DC4"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583B2A24"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70CC7AEC"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6F949363"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31E72D49"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0CC107CA"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4616FC">
              <w:rPr>
                <w:rFonts w:cs="Arial"/>
              </w:rPr>
              <w:t>1</w:t>
            </w:r>
            <w:r w:rsidRPr="00616871">
              <w:rPr>
                <w:rFonts w:cs="Arial"/>
              </w:rPr>
              <w:t>)</w:t>
            </w:r>
          </w:p>
          <w:p w14:paraId="645481AF" w14:textId="77777777" w:rsidR="006A159F" w:rsidRPr="00616871" w:rsidRDefault="006A159F" w:rsidP="006A159F">
            <w:pPr>
              <w:rPr>
                <w:rFonts w:cs="Arial"/>
              </w:rPr>
            </w:pPr>
          </w:p>
          <w:p w14:paraId="19000459"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0B381C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1869904"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15</w:t>
            </w:r>
            <w:r w:rsidRPr="00BC5D64">
              <w:rPr>
                <w:rFonts w:cs="Arial"/>
              </w:rPr>
              <w:t>)</w:t>
            </w:r>
          </w:p>
          <w:p w14:paraId="53A9139B"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0004421A">
              <w:rPr>
                <w:rFonts w:cs="Arial"/>
              </w:rPr>
              <w:t>0</w:t>
            </w:r>
            <w:r w:rsidRPr="00BC5D64">
              <w:rPr>
                <w:rFonts w:cs="Arial"/>
              </w:rPr>
              <w:t>)</w:t>
            </w:r>
          </w:p>
          <w:p w14:paraId="1862038B"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254AD">
              <w:rPr>
                <w:rFonts w:cs="Arial"/>
              </w:rPr>
              <w:t>1</w:t>
            </w:r>
            <w:r w:rsidRPr="00BC5D64">
              <w:rPr>
                <w:rFonts w:cs="Arial"/>
              </w:rPr>
              <w:t>)</w:t>
            </w:r>
          </w:p>
          <w:p w14:paraId="032EA3FF"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561F77" w14:textId="77777777" w:rsidR="006A159F" w:rsidRDefault="006A159F" w:rsidP="006A159F">
            <w:pPr>
              <w:rPr>
                <w:rFonts w:cs="Arial"/>
              </w:rPr>
            </w:pPr>
          </w:p>
          <w:p w14:paraId="1601EA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627CF30D"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F6697">
              <w:rPr>
                <w:rFonts w:cs="Arial"/>
              </w:rPr>
              <w:t>11</w:t>
            </w:r>
            <w:r w:rsidRPr="00BC5D64">
              <w:rPr>
                <w:rFonts w:cs="Arial"/>
              </w:rPr>
              <w:t>)</w:t>
            </w:r>
          </w:p>
          <w:p w14:paraId="6E851D00"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F6697">
              <w:rPr>
                <w:rFonts w:cs="Arial"/>
              </w:rPr>
              <w:t>149</w:t>
            </w:r>
            <w:r w:rsidRPr="00BC5D64">
              <w:rPr>
                <w:rFonts w:cs="Arial"/>
              </w:rPr>
              <w:t>)</w:t>
            </w:r>
          </w:p>
          <w:p w14:paraId="03B67CB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16</w:t>
            </w:r>
            <w:r w:rsidRPr="00BC5D64">
              <w:rPr>
                <w:rFonts w:cs="Arial"/>
              </w:rPr>
              <w:t>)</w:t>
            </w:r>
          </w:p>
          <w:p w14:paraId="0ADA572A"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25</w:t>
            </w:r>
            <w:r w:rsidRPr="00BC5D64">
              <w:rPr>
                <w:rFonts w:cs="Arial"/>
              </w:rPr>
              <w:t>)</w:t>
            </w:r>
          </w:p>
          <w:p w14:paraId="754E96F5"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0237C1"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6721BF9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C064A5" w14:textId="77777777" w:rsidR="00525CAA" w:rsidRDefault="00525CAA" w:rsidP="00525CAA">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3E1BE6C" w14:textId="77777777" w:rsidR="00525CAA" w:rsidRDefault="00525CAA" w:rsidP="00525CAA">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0010343F">
              <w:rPr>
                <w:rFonts w:cs="Arial"/>
              </w:rPr>
              <w:t>9</w:t>
            </w:r>
            <w:r w:rsidRPr="00BC5D64">
              <w:rPr>
                <w:rFonts w:cs="Arial"/>
              </w:rPr>
              <w:t>)</w:t>
            </w:r>
          </w:p>
          <w:p w14:paraId="7652FCB7" w14:textId="77777777" w:rsidR="00525CAA" w:rsidRDefault="00525CAA" w:rsidP="00525CAA">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8B5DD42" w14:textId="77777777" w:rsidR="00525CAA" w:rsidRDefault="00525CAA" w:rsidP="00525CAA">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32</w:t>
            </w:r>
            <w:r w:rsidRPr="00BC5D64">
              <w:rPr>
                <w:rFonts w:cs="Arial"/>
              </w:rPr>
              <w:t>)</w:t>
            </w:r>
          </w:p>
          <w:p w14:paraId="23F612A8" w14:textId="77777777" w:rsidR="0004421A" w:rsidRDefault="0004421A" w:rsidP="0004421A">
            <w:pPr>
              <w:rPr>
                <w:rFonts w:cs="Arial"/>
              </w:rPr>
            </w:pPr>
          </w:p>
          <w:p w14:paraId="32367D2A" w14:textId="77777777" w:rsidR="0080186D" w:rsidRDefault="0080186D" w:rsidP="006A159F">
            <w:pPr>
              <w:rPr>
                <w:rFonts w:cs="Arial"/>
              </w:rPr>
            </w:pPr>
          </w:p>
          <w:p w14:paraId="6F6C8EB2"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2AB25B8"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w:t>
            </w:r>
            <w:r w:rsidRPr="00BC5D64">
              <w:rPr>
                <w:rFonts w:cs="Arial"/>
              </w:rPr>
              <w:t>)</w:t>
            </w:r>
          </w:p>
          <w:p w14:paraId="6AD2E2C7"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31</w:t>
            </w:r>
            <w:r w:rsidRPr="00BC5D64">
              <w:rPr>
                <w:rFonts w:cs="Arial"/>
              </w:rPr>
              <w:t>)</w:t>
            </w:r>
          </w:p>
          <w:p w14:paraId="3752CB74"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E53EEFD"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F6697">
              <w:rPr>
                <w:rFonts w:cs="Arial"/>
              </w:rPr>
              <w:t>3</w:t>
            </w:r>
            <w:r w:rsidRPr="00BC5D64">
              <w:rPr>
                <w:rFonts w:cs="Arial"/>
              </w:rPr>
              <w:t>)</w:t>
            </w:r>
          </w:p>
          <w:p w14:paraId="7504558B"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252BC98"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7B19D9DF"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9C84B3B"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03FADCCC"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2</w:t>
            </w:r>
            <w:r w:rsidRPr="00BC5D64">
              <w:rPr>
                <w:rFonts w:cs="Arial"/>
              </w:rPr>
              <w:t>)</w:t>
            </w:r>
          </w:p>
          <w:p w14:paraId="49F520BA"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7</w:t>
            </w:r>
            <w:r w:rsidRPr="00BC5D64">
              <w:rPr>
                <w:rFonts w:cs="Arial"/>
              </w:rPr>
              <w:t>)</w:t>
            </w:r>
          </w:p>
          <w:p w14:paraId="5BF55643"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6697">
              <w:rPr>
                <w:rFonts w:cs="Arial"/>
              </w:rPr>
              <w:t>12</w:t>
            </w:r>
            <w:r w:rsidRPr="00BC5D64">
              <w:rPr>
                <w:rFonts w:cs="Arial"/>
              </w:rPr>
              <w:t>)</w:t>
            </w:r>
          </w:p>
          <w:p w14:paraId="6DFB283F" w14:textId="77777777" w:rsidR="0004421A" w:rsidRDefault="0004421A" w:rsidP="0004421A">
            <w:pPr>
              <w:rPr>
                <w:rFonts w:cs="Arial"/>
              </w:rPr>
            </w:pPr>
          </w:p>
          <w:p w14:paraId="5743E5E8" w14:textId="77777777" w:rsidR="005C212A" w:rsidRDefault="005C212A" w:rsidP="005C212A">
            <w:pPr>
              <w:rPr>
                <w:rFonts w:cs="Arial"/>
              </w:rPr>
            </w:pPr>
          </w:p>
          <w:p w14:paraId="62D7DA35" w14:textId="77777777" w:rsidR="0080186D" w:rsidRPr="00B876FF" w:rsidRDefault="0080186D" w:rsidP="006A159F">
            <w:pPr>
              <w:rPr>
                <w:rFonts w:cs="Arial"/>
              </w:rPr>
            </w:pPr>
          </w:p>
          <w:p w14:paraId="0DDB16CC"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F6697">
              <w:rPr>
                <w:rFonts w:cs="Arial"/>
              </w:rPr>
              <w:t>7</w:t>
            </w:r>
            <w:r w:rsidR="002F672F">
              <w:rPr>
                <w:rFonts w:cs="Arial"/>
              </w:rPr>
              <w:t>)</w:t>
            </w:r>
          </w:p>
          <w:p w14:paraId="29064709" w14:textId="77777777" w:rsidR="006A159F" w:rsidRPr="00D95972" w:rsidRDefault="006A159F" w:rsidP="006A159F">
            <w:pPr>
              <w:rPr>
                <w:rFonts w:cs="Arial"/>
              </w:rPr>
            </w:pPr>
          </w:p>
        </w:tc>
      </w:tr>
      <w:tr w:rsidR="006A159F" w:rsidRPr="00D95972" w14:paraId="7AC0EC8A" w14:textId="77777777" w:rsidTr="00976D40">
        <w:tc>
          <w:tcPr>
            <w:tcW w:w="976" w:type="dxa"/>
            <w:tcBorders>
              <w:left w:val="thinThickThinSmallGap" w:sz="24" w:space="0" w:color="auto"/>
              <w:bottom w:val="nil"/>
            </w:tcBorders>
          </w:tcPr>
          <w:p w14:paraId="5736629E" w14:textId="77777777" w:rsidR="006A159F" w:rsidRPr="00D95972" w:rsidRDefault="006A159F" w:rsidP="006A159F">
            <w:pPr>
              <w:rPr>
                <w:rFonts w:cs="Arial"/>
              </w:rPr>
            </w:pPr>
          </w:p>
        </w:tc>
        <w:tc>
          <w:tcPr>
            <w:tcW w:w="1317" w:type="dxa"/>
            <w:gridSpan w:val="2"/>
            <w:tcBorders>
              <w:bottom w:val="nil"/>
            </w:tcBorders>
          </w:tcPr>
          <w:p w14:paraId="5C7226EE"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224C6901" w14:textId="77777777" w:rsidR="006A159F" w:rsidRPr="00D95972" w:rsidRDefault="006A159F" w:rsidP="006A159F">
            <w:pPr>
              <w:rPr>
                <w:rFonts w:cs="Arial"/>
              </w:rPr>
            </w:pPr>
          </w:p>
          <w:p w14:paraId="68651E75" w14:textId="77777777" w:rsidR="006A159F" w:rsidRPr="00D95972" w:rsidRDefault="006A159F" w:rsidP="006A159F">
            <w:pPr>
              <w:rPr>
                <w:rFonts w:cs="Arial"/>
              </w:rPr>
            </w:pPr>
          </w:p>
          <w:p w14:paraId="0A4E5935" w14:textId="77777777" w:rsidR="006A159F" w:rsidRPr="00D95972" w:rsidRDefault="006A159F" w:rsidP="006A159F">
            <w:pPr>
              <w:rPr>
                <w:rFonts w:cs="Arial"/>
              </w:rPr>
            </w:pPr>
          </w:p>
        </w:tc>
      </w:tr>
      <w:tr w:rsidR="006A159F" w:rsidRPr="00D95972" w14:paraId="216C1EEC"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563F635E"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58D3E317"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53BBD04E"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7333034"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CD1C00"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B7EF10"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F5B0218" w14:textId="77777777" w:rsidR="006A159F" w:rsidRPr="00D95972" w:rsidRDefault="006A159F" w:rsidP="006A159F">
            <w:pPr>
              <w:rPr>
                <w:rFonts w:cs="Arial"/>
              </w:rPr>
            </w:pPr>
            <w:r w:rsidRPr="00D95972">
              <w:rPr>
                <w:rFonts w:cs="Arial"/>
              </w:rPr>
              <w:t>Result &amp; comments</w:t>
            </w:r>
          </w:p>
        </w:tc>
      </w:tr>
      <w:tr w:rsidR="006A159F" w:rsidRPr="00D95972" w14:paraId="5EB8A86B" w14:textId="77777777" w:rsidTr="00976D40">
        <w:tc>
          <w:tcPr>
            <w:tcW w:w="976" w:type="dxa"/>
            <w:tcBorders>
              <w:top w:val="single" w:sz="4" w:space="0" w:color="auto"/>
              <w:left w:val="thinThickThinSmallGap" w:sz="24" w:space="0" w:color="auto"/>
              <w:bottom w:val="single" w:sz="4" w:space="0" w:color="auto"/>
            </w:tcBorders>
          </w:tcPr>
          <w:p w14:paraId="4BEB1328"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144AD40E"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5B5CD7E"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7A991B49" w14:textId="77777777" w:rsidR="006A159F" w:rsidRPr="00D95972" w:rsidRDefault="006A159F" w:rsidP="006A159F">
            <w:pPr>
              <w:rPr>
                <w:rFonts w:cs="Arial"/>
              </w:rPr>
            </w:pPr>
          </w:p>
        </w:tc>
      </w:tr>
      <w:tr w:rsidR="006A159F" w:rsidRPr="00D95972" w14:paraId="6C40DB26" w14:textId="77777777" w:rsidTr="00976D40">
        <w:tc>
          <w:tcPr>
            <w:tcW w:w="976" w:type="dxa"/>
            <w:tcBorders>
              <w:top w:val="single" w:sz="4" w:space="0" w:color="auto"/>
              <w:left w:val="thinThickThinSmallGap" w:sz="24" w:space="0" w:color="auto"/>
            </w:tcBorders>
          </w:tcPr>
          <w:p w14:paraId="6D21F619"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4AEB0622" w14:textId="77777777" w:rsidR="006A159F" w:rsidRPr="00D95972" w:rsidRDefault="006A159F" w:rsidP="006A159F">
            <w:pPr>
              <w:rPr>
                <w:rFonts w:cs="Arial"/>
                <w:color w:val="FF0000"/>
              </w:rPr>
            </w:pPr>
          </w:p>
        </w:tc>
        <w:tc>
          <w:tcPr>
            <w:tcW w:w="1088" w:type="dxa"/>
            <w:tcBorders>
              <w:top w:val="single" w:sz="4" w:space="0" w:color="auto"/>
            </w:tcBorders>
          </w:tcPr>
          <w:p w14:paraId="3557134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688C5FB7" w14:textId="77777777" w:rsidR="006A159F" w:rsidRPr="00D95972" w:rsidRDefault="006A159F" w:rsidP="006A159F">
            <w:pPr>
              <w:rPr>
                <w:rFonts w:cs="Arial"/>
              </w:rPr>
            </w:pPr>
            <w:r w:rsidRPr="00D95972">
              <w:rPr>
                <w:rFonts w:cs="Arial"/>
              </w:rPr>
              <w:t>CT1 and CT plenary meeting dates.</w:t>
            </w:r>
          </w:p>
        </w:tc>
      </w:tr>
      <w:tr w:rsidR="006A159F" w:rsidRPr="00D95972" w14:paraId="538C633C" w14:textId="77777777" w:rsidTr="00976D40">
        <w:tc>
          <w:tcPr>
            <w:tcW w:w="976" w:type="dxa"/>
            <w:tcBorders>
              <w:left w:val="thinThickThinSmallGap" w:sz="24" w:space="0" w:color="auto"/>
            </w:tcBorders>
          </w:tcPr>
          <w:p w14:paraId="0F2441AF" w14:textId="77777777" w:rsidR="006A159F" w:rsidRPr="00D95972" w:rsidRDefault="006A159F" w:rsidP="006A159F">
            <w:pPr>
              <w:rPr>
                <w:rFonts w:cs="Arial"/>
              </w:rPr>
            </w:pPr>
          </w:p>
        </w:tc>
        <w:tc>
          <w:tcPr>
            <w:tcW w:w="1317" w:type="dxa"/>
            <w:gridSpan w:val="2"/>
          </w:tcPr>
          <w:p w14:paraId="7CF89A3B" w14:textId="77777777" w:rsidR="006A159F" w:rsidRPr="00D95972" w:rsidRDefault="006A159F" w:rsidP="006A159F">
            <w:pPr>
              <w:rPr>
                <w:rFonts w:cs="Arial"/>
                <w:color w:val="FF0000"/>
              </w:rPr>
            </w:pPr>
          </w:p>
        </w:tc>
        <w:tc>
          <w:tcPr>
            <w:tcW w:w="1088" w:type="dxa"/>
          </w:tcPr>
          <w:p w14:paraId="6841CA75" w14:textId="77777777" w:rsidR="006A159F" w:rsidRPr="00D95972" w:rsidRDefault="006A159F" w:rsidP="006A159F">
            <w:pPr>
              <w:rPr>
                <w:rFonts w:cs="Arial"/>
              </w:rPr>
            </w:pPr>
          </w:p>
        </w:tc>
        <w:tc>
          <w:tcPr>
            <w:tcW w:w="4191" w:type="dxa"/>
            <w:gridSpan w:val="3"/>
            <w:tcBorders>
              <w:bottom w:val="single" w:sz="4" w:space="0" w:color="auto"/>
            </w:tcBorders>
          </w:tcPr>
          <w:p w14:paraId="3F00E29D"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0028165"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1B2AC9CC" w14:textId="77777777" w:rsidR="006A159F" w:rsidRPr="00D95972" w:rsidRDefault="006A159F" w:rsidP="006A159F">
            <w:pPr>
              <w:rPr>
                <w:rFonts w:cs="Arial"/>
              </w:rPr>
            </w:pPr>
            <w:r w:rsidRPr="00D95972">
              <w:rPr>
                <w:rFonts w:cs="Arial"/>
              </w:rPr>
              <w:t>Venue</w:t>
            </w:r>
          </w:p>
        </w:tc>
      </w:tr>
      <w:bookmarkEnd w:id="2"/>
      <w:bookmarkEnd w:id="3"/>
      <w:tr w:rsidR="006A159F" w:rsidRPr="00D95972" w14:paraId="479EB148" w14:textId="77777777" w:rsidTr="00525CAA">
        <w:tc>
          <w:tcPr>
            <w:tcW w:w="976" w:type="dxa"/>
            <w:tcBorders>
              <w:top w:val="nil"/>
              <w:left w:val="thinThickThinSmallGap" w:sz="24" w:space="0" w:color="auto"/>
              <w:bottom w:val="nil"/>
            </w:tcBorders>
          </w:tcPr>
          <w:p w14:paraId="4BC7E39E" w14:textId="77777777" w:rsidR="006A159F" w:rsidRPr="00D95972" w:rsidRDefault="006A159F" w:rsidP="006A159F">
            <w:pPr>
              <w:rPr>
                <w:rFonts w:cs="Arial"/>
              </w:rPr>
            </w:pPr>
          </w:p>
        </w:tc>
        <w:tc>
          <w:tcPr>
            <w:tcW w:w="1317" w:type="dxa"/>
            <w:gridSpan w:val="2"/>
            <w:tcBorders>
              <w:top w:val="nil"/>
              <w:bottom w:val="nil"/>
            </w:tcBorders>
          </w:tcPr>
          <w:p w14:paraId="4E73F0AD"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0E4F33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A54558E"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2618"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6B923C9" w14:textId="77777777" w:rsidR="006A159F" w:rsidRPr="00F92150" w:rsidRDefault="00DF63A2" w:rsidP="006A159F">
            <w:pPr>
              <w:rPr>
                <w:rFonts w:cs="Arial"/>
              </w:rPr>
            </w:pPr>
            <w:r>
              <w:rPr>
                <w:rFonts w:cs="Arial"/>
              </w:rPr>
              <w:t>Electronic Meeting</w:t>
            </w:r>
          </w:p>
        </w:tc>
      </w:tr>
      <w:tr w:rsidR="006A159F" w:rsidRPr="00D95972" w14:paraId="6E6633EF" w14:textId="77777777" w:rsidTr="00525CAA">
        <w:tc>
          <w:tcPr>
            <w:tcW w:w="976" w:type="dxa"/>
            <w:tcBorders>
              <w:top w:val="nil"/>
              <w:left w:val="thinThickThinSmallGap" w:sz="24" w:space="0" w:color="auto"/>
              <w:bottom w:val="nil"/>
            </w:tcBorders>
          </w:tcPr>
          <w:p w14:paraId="2E03FA23" w14:textId="77777777" w:rsidR="006A159F" w:rsidRPr="00D95972" w:rsidRDefault="006A159F" w:rsidP="006A159F">
            <w:pPr>
              <w:rPr>
                <w:rFonts w:cs="Arial"/>
              </w:rPr>
            </w:pPr>
          </w:p>
        </w:tc>
        <w:tc>
          <w:tcPr>
            <w:tcW w:w="1317" w:type="dxa"/>
            <w:gridSpan w:val="2"/>
            <w:tcBorders>
              <w:top w:val="nil"/>
              <w:bottom w:val="nil"/>
            </w:tcBorders>
          </w:tcPr>
          <w:p w14:paraId="699FE88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6A87EC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136151"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94AE5"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90B37BD" w14:textId="77777777" w:rsidR="006A159F" w:rsidRPr="00D95972" w:rsidRDefault="00525CAA" w:rsidP="006A159F">
            <w:pPr>
              <w:rPr>
                <w:rFonts w:cs="Arial"/>
              </w:rPr>
            </w:pPr>
            <w:r>
              <w:rPr>
                <w:rFonts w:cs="Arial"/>
              </w:rPr>
              <w:t>Cancelled</w:t>
            </w:r>
          </w:p>
        </w:tc>
      </w:tr>
      <w:tr w:rsidR="00525CAA" w:rsidRPr="00D95972" w14:paraId="48F27608" w14:textId="77777777" w:rsidTr="00976D40">
        <w:tc>
          <w:tcPr>
            <w:tcW w:w="976" w:type="dxa"/>
            <w:tcBorders>
              <w:top w:val="nil"/>
              <w:left w:val="thinThickThinSmallGap" w:sz="24" w:space="0" w:color="auto"/>
              <w:bottom w:val="nil"/>
            </w:tcBorders>
          </w:tcPr>
          <w:p w14:paraId="61E355B4" w14:textId="77777777" w:rsidR="00525CAA" w:rsidRPr="00D95972" w:rsidRDefault="00525CAA" w:rsidP="00525CAA">
            <w:pPr>
              <w:rPr>
                <w:rFonts w:cs="Arial"/>
              </w:rPr>
            </w:pPr>
          </w:p>
        </w:tc>
        <w:tc>
          <w:tcPr>
            <w:tcW w:w="1317" w:type="dxa"/>
            <w:gridSpan w:val="2"/>
            <w:tcBorders>
              <w:top w:val="nil"/>
              <w:bottom w:val="nil"/>
            </w:tcBorders>
          </w:tcPr>
          <w:p w14:paraId="695BBA39"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F0402C1"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7EAB573"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23FE90C"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DC5D42" w14:textId="77777777" w:rsidR="00525CAA" w:rsidRPr="00D95972" w:rsidRDefault="00525CAA" w:rsidP="00525CAA">
            <w:pPr>
              <w:rPr>
                <w:rFonts w:cs="Arial"/>
              </w:rPr>
            </w:pPr>
            <w:r>
              <w:rPr>
                <w:rFonts w:cs="Arial"/>
              </w:rPr>
              <w:t>Electronic Meeting</w:t>
            </w:r>
          </w:p>
        </w:tc>
      </w:tr>
      <w:tr w:rsidR="00525CAA" w:rsidRPr="00D95972" w14:paraId="61386CC6" w14:textId="77777777" w:rsidTr="00976D40">
        <w:tc>
          <w:tcPr>
            <w:tcW w:w="976" w:type="dxa"/>
            <w:tcBorders>
              <w:top w:val="nil"/>
              <w:left w:val="thinThickThinSmallGap" w:sz="24" w:space="0" w:color="auto"/>
              <w:bottom w:val="nil"/>
            </w:tcBorders>
          </w:tcPr>
          <w:p w14:paraId="18A6EE92" w14:textId="77777777" w:rsidR="00525CAA" w:rsidRPr="00D95972" w:rsidRDefault="00525CAA" w:rsidP="00525CAA">
            <w:pPr>
              <w:rPr>
                <w:rFonts w:cs="Arial"/>
              </w:rPr>
            </w:pPr>
          </w:p>
        </w:tc>
        <w:tc>
          <w:tcPr>
            <w:tcW w:w="1317" w:type="dxa"/>
            <w:gridSpan w:val="2"/>
            <w:tcBorders>
              <w:top w:val="nil"/>
              <w:bottom w:val="nil"/>
            </w:tcBorders>
          </w:tcPr>
          <w:p w14:paraId="571B0C76"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3B9F843"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07603AC"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A77B573"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D78E00F" w14:textId="77777777" w:rsidR="00525CAA" w:rsidRPr="00D95972" w:rsidRDefault="00525CAA" w:rsidP="00525CAA">
            <w:pPr>
              <w:jc w:val="both"/>
              <w:rPr>
                <w:rFonts w:cs="Arial"/>
              </w:rPr>
            </w:pPr>
            <w:r>
              <w:rPr>
                <w:rFonts w:cs="Arial"/>
              </w:rPr>
              <w:t>Electronic Meeting</w:t>
            </w:r>
          </w:p>
        </w:tc>
      </w:tr>
      <w:tr w:rsidR="00525CAA" w:rsidRPr="00D95972" w14:paraId="48C62851" w14:textId="77777777" w:rsidTr="002C028A">
        <w:tc>
          <w:tcPr>
            <w:tcW w:w="976" w:type="dxa"/>
            <w:tcBorders>
              <w:top w:val="nil"/>
              <w:left w:val="thinThickThinSmallGap" w:sz="24" w:space="0" w:color="auto"/>
              <w:bottom w:val="nil"/>
            </w:tcBorders>
          </w:tcPr>
          <w:p w14:paraId="4CB1D327" w14:textId="77777777" w:rsidR="00525CAA" w:rsidRPr="00D95972" w:rsidRDefault="00525CAA" w:rsidP="00525CAA">
            <w:pPr>
              <w:rPr>
                <w:rFonts w:cs="Arial"/>
              </w:rPr>
            </w:pPr>
          </w:p>
        </w:tc>
        <w:tc>
          <w:tcPr>
            <w:tcW w:w="1317" w:type="dxa"/>
            <w:gridSpan w:val="2"/>
            <w:tcBorders>
              <w:top w:val="nil"/>
              <w:bottom w:val="nil"/>
            </w:tcBorders>
          </w:tcPr>
          <w:p w14:paraId="5CFE563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43F182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38F9B7E"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CF123"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DCBA6AE" w14:textId="77777777" w:rsidR="00525CAA" w:rsidRDefault="002C028A" w:rsidP="00525CAA">
            <w:pPr>
              <w:jc w:val="both"/>
              <w:rPr>
                <w:rFonts w:cs="Arial"/>
              </w:rPr>
            </w:pPr>
            <w:r>
              <w:rPr>
                <w:rFonts w:cs="Arial"/>
              </w:rPr>
              <w:t>Cancelled</w:t>
            </w:r>
          </w:p>
        </w:tc>
      </w:tr>
      <w:tr w:rsidR="002C028A" w:rsidRPr="00D95972" w14:paraId="56901115" w14:textId="77777777" w:rsidTr="00976D40">
        <w:tc>
          <w:tcPr>
            <w:tcW w:w="976" w:type="dxa"/>
            <w:tcBorders>
              <w:top w:val="nil"/>
              <w:left w:val="thinThickThinSmallGap" w:sz="24" w:space="0" w:color="auto"/>
              <w:bottom w:val="nil"/>
            </w:tcBorders>
          </w:tcPr>
          <w:p w14:paraId="750593B9" w14:textId="77777777" w:rsidR="002C028A" w:rsidRPr="00D95972" w:rsidRDefault="002C028A" w:rsidP="00525CAA">
            <w:pPr>
              <w:rPr>
                <w:rFonts w:cs="Arial"/>
              </w:rPr>
            </w:pPr>
          </w:p>
        </w:tc>
        <w:tc>
          <w:tcPr>
            <w:tcW w:w="1317" w:type="dxa"/>
            <w:gridSpan w:val="2"/>
            <w:tcBorders>
              <w:top w:val="nil"/>
              <w:bottom w:val="nil"/>
            </w:tcBorders>
          </w:tcPr>
          <w:p w14:paraId="72011A6A"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2F5F383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2FD4D01"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A801F30"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397025" w14:textId="77777777" w:rsidR="002C028A" w:rsidRDefault="002C028A" w:rsidP="00525CAA">
            <w:pPr>
              <w:jc w:val="both"/>
              <w:rPr>
                <w:rFonts w:cs="Arial"/>
              </w:rPr>
            </w:pPr>
            <w:r>
              <w:rPr>
                <w:rFonts w:cs="Arial"/>
              </w:rPr>
              <w:t>Electronic Meeting</w:t>
            </w:r>
          </w:p>
        </w:tc>
      </w:tr>
      <w:tr w:rsidR="00525CAA" w:rsidRPr="00D95972" w14:paraId="318627FD" w14:textId="77777777" w:rsidTr="002C028A">
        <w:tc>
          <w:tcPr>
            <w:tcW w:w="976" w:type="dxa"/>
            <w:tcBorders>
              <w:top w:val="nil"/>
              <w:left w:val="thinThickThinSmallGap" w:sz="24" w:space="0" w:color="auto"/>
              <w:bottom w:val="nil"/>
            </w:tcBorders>
          </w:tcPr>
          <w:p w14:paraId="6FEC4411" w14:textId="77777777" w:rsidR="00525CAA" w:rsidRPr="00D95972" w:rsidRDefault="00525CAA" w:rsidP="00525CAA">
            <w:pPr>
              <w:rPr>
                <w:rFonts w:cs="Arial"/>
              </w:rPr>
            </w:pPr>
          </w:p>
        </w:tc>
        <w:tc>
          <w:tcPr>
            <w:tcW w:w="1317" w:type="dxa"/>
            <w:gridSpan w:val="2"/>
            <w:tcBorders>
              <w:top w:val="nil"/>
              <w:bottom w:val="nil"/>
            </w:tcBorders>
          </w:tcPr>
          <w:p w14:paraId="55FC4087"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49445ABA"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E5969AF"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384FCB"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659E3D5" w14:textId="77777777" w:rsidR="00525CAA" w:rsidRDefault="002C028A" w:rsidP="00525CAA">
            <w:pPr>
              <w:jc w:val="both"/>
              <w:rPr>
                <w:rFonts w:cs="Arial"/>
              </w:rPr>
            </w:pPr>
            <w:r>
              <w:rPr>
                <w:rFonts w:cs="Arial"/>
              </w:rPr>
              <w:t>Cancelled</w:t>
            </w:r>
          </w:p>
        </w:tc>
      </w:tr>
      <w:tr w:rsidR="002C028A" w:rsidRPr="00D95972" w14:paraId="174FF4EE" w14:textId="77777777" w:rsidTr="00976D40">
        <w:tc>
          <w:tcPr>
            <w:tcW w:w="976" w:type="dxa"/>
            <w:tcBorders>
              <w:top w:val="nil"/>
              <w:left w:val="thinThickThinSmallGap" w:sz="24" w:space="0" w:color="auto"/>
              <w:bottom w:val="nil"/>
            </w:tcBorders>
          </w:tcPr>
          <w:p w14:paraId="02B8E4F0" w14:textId="77777777" w:rsidR="002C028A" w:rsidRPr="00D95972" w:rsidRDefault="002C028A" w:rsidP="00525CAA">
            <w:pPr>
              <w:rPr>
                <w:rFonts w:cs="Arial"/>
              </w:rPr>
            </w:pPr>
          </w:p>
        </w:tc>
        <w:tc>
          <w:tcPr>
            <w:tcW w:w="1317" w:type="dxa"/>
            <w:gridSpan w:val="2"/>
            <w:tcBorders>
              <w:top w:val="nil"/>
              <w:bottom w:val="nil"/>
            </w:tcBorders>
          </w:tcPr>
          <w:p w14:paraId="0A337E5E"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748391F2"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7682F1C7"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2608C" w14:textId="77777777" w:rsidR="002C028A" w:rsidRPr="00D95972" w:rsidRDefault="002C028A" w:rsidP="00525CAA">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CBE9B12" w14:textId="77777777" w:rsidR="002C028A" w:rsidRDefault="002C028A" w:rsidP="00525CAA">
            <w:pPr>
              <w:jc w:val="both"/>
              <w:rPr>
                <w:rFonts w:cs="Arial"/>
              </w:rPr>
            </w:pPr>
            <w:r>
              <w:rPr>
                <w:rFonts w:cs="Arial"/>
              </w:rPr>
              <w:t>Electronic Meeting</w:t>
            </w:r>
          </w:p>
        </w:tc>
      </w:tr>
      <w:tr w:rsidR="00525CAA" w:rsidRPr="00D95972" w14:paraId="075FF4AA" w14:textId="77777777" w:rsidTr="00976D40">
        <w:tc>
          <w:tcPr>
            <w:tcW w:w="976" w:type="dxa"/>
            <w:tcBorders>
              <w:top w:val="nil"/>
              <w:left w:val="thinThickThinSmallGap" w:sz="24" w:space="0" w:color="auto"/>
              <w:bottom w:val="nil"/>
            </w:tcBorders>
          </w:tcPr>
          <w:p w14:paraId="71741DCF" w14:textId="77777777" w:rsidR="00525CAA" w:rsidRPr="00D95972" w:rsidRDefault="00525CAA" w:rsidP="00525CAA">
            <w:pPr>
              <w:rPr>
                <w:rFonts w:cs="Arial"/>
              </w:rPr>
            </w:pPr>
          </w:p>
        </w:tc>
        <w:tc>
          <w:tcPr>
            <w:tcW w:w="1317" w:type="dxa"/>
            <w:gridSpan w:val="2"/>
            <w:tcBorders>
              <w:top w:val="nil"/>
              <w:bottom w:val="nil"/>
            </w:tcBorders>
          </w:tcPr>
          <w:p w14:paraId="0EA875C1"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BA21C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F1075"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173CD6"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385998A" w14:textId="77777777" w:rsidR="00525CAA" w:rsidRPr="00D95972" w:rsidRDefault="00525CAA" w:rsidP="00525CAA">
            <w:pPr>
              <w:rPr>
                <w:rFonts w:cs="Arial"/>
              </w:rPr>
            </w:pPr>
            <w:r>
              <w:rPr>
                <w:rFonts w:cs="Arial"/>
              </w:rPr>
              <w:t>Electronic Meeting</w:t>
            </w:r>
          </w:p>
        </w:tc>
      </w:tr>
      <w:tr w:rsidR="00525CAA" w:rsidRPr="00D95972" w14:paraId="3C51FC34" w14:textId="77777777" w:rsidTr="00976D40">
        <w:tc>
          <w:tcPr>
            <w:tcW w:w="976" w:type="dxa"/>
            <w:tcBorders>
              <w:top w:val="nil"/>
              <w:left w:val="thinThickThinSmallGap" w:sz="24" w:space="0" w:color="auto"/>
              <w:bottom w:val="nil"/>
            </w:tcBorders>
          </w:tcPr>
          <w:p w14:paraId="0739D3B6" w14:textId="77777777" w:rsidR="00525CAA" w:rsidRPr="00D95972" w:rsidRDefault="00525CAA" w:rsidP="00525CAA">
            <w:pPr>
              <w:rPr>
                <w:rFonts w:cs="Arial"/>
              </w:rPr>
            </w:pPr>
          </w:p>
        </w:tc>
        <w:tc>
          <w:tcPr>
            <w:tcW w:w="1317" w:type="dxa"/>
            <w:gridSpan w:val="2"/>
            <w:tcBorders>
              <w:top w:val="nil"/>
              <w:bottom w:val="nil"/>
            </w:tcBorders>
          </w:tcPr>
          <w:p w14:paraId="507B983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08AC76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70F887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9F307DD"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4B815977" w14:textId="77777777" w:rsidR="00525CAA" w:rsidRPr="00D95972" w:rsidRDefault="00525CAA" w:rsidP="00525CAA">
            <w:pPr>
              <w:rPr>
                <w:rFonts w:cs="Arial"/>
              </w:rPr>
            </w:pPr>
          </w:p>
        </w:tc>
      </w:tr>
      <w:tr w:rsidR="00525CAA" w:rsidRPr="00D95972" w14:paraId="1A0AF7BE" w14:textId="77777777" w:rsidTr="00976D40">
        <w:tc>
          <w:tcPr>
            <w:tcW w:w="976" w:type="dxa"/>
            <w:tcBorders>
              <w:top w:val="nil"/>
              <w:left w:val="thinThickThinSmallGap" w:sz="24" w:space="0" w:color="auto"/>
              <w:bottom w:val="nil"/>
            </w:tcBorders>
          </w:tcPr>
          <w:p w14:paraId="304525CB" w14:textId="77777777" w:rsidR="00525CAA" w:rsidRPr="00D95972" w:rsidRDefault="00525CAA" w:rsidP="00525CAA">
            <w:pPr>
              <w:rPr>
                <w:rFonts w:cs="Arial"/>
              </w:rPr>
            </w:pPr>
          </w:p>
        </w:tc>
        <w:tc>
          <w:tcPr>
            <w:tcW w:w="1317" w:type="dxa"/>
            <w:gridSpan w:val="2"/>
            <w:tcBorders>
              <w:top w:val="nil"/>
              <w:bottom w:val="nil"/>
            </w:tcBorders>
          </w:tcPr>
          <w:p w14:paraId="67C79A7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F7E7AA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23489A6"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49180A5"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D00FD87" w14:textId="77777777" w:rsidR="00525CAA" w:rsidRPr="00D95972" w:rsidRDefault="00525CAA" w:rsidP="00525CAA">
            <w:pPr>
              <w:rPr>
                <w:rFonts w:cs="Arial"/>
              </w:rPr>
            </w:pPr>
          </w:p>
        </w:tc>
      </w:tr>
      <w:tr w:rsidR="00525CAA" w:rsidRPr="00D95972" w14:paraId="37E34FE6" w14:textId="77777777" w:rsidTr="00CC4A02">
        <w:tc>
          <w:tcPr>
            <w:tcW w:w="976" w:type="dxa"/>
            <w:tcBorders>
              <w:top w:val="single" w:sz="4" w:space="0" w:color="auto"/>
              <w:left w:val="thinThickThinSmallGap" w:sz="24" w:space="0" w:color="auto"/>
              <w:bottom w:val="single" w:sz="4" w:space="0" w:color="auto"/>
            </w:tcBorders>
          </w:tcPr>
          <w:p w14:paraId="31CEE361"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68F5D248"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9911063"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0D2E85F4"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4CD588E7"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36F1E6A7"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792A5B3F" w14:textId="77777777" w:rsidR="00525CAA" w:rsidRDefault="00525CAA" w:rsidP="00525CAA">
            <w:pPr>
              <w:rPr>
                <w:rFonts w:cs="Arial"/>
              </w:rPr>
            </w:pPr>
            <w:r w:rsidRPr="00D95972">
              <w:rPr>
                <w:rFonts w:cs="Arial"/>
              </w:rPr>
              <w:t>Result &amp; comments</w:t>
            </w:r>
            <w:r>
              <w:rPr>
                <w:rFonts w:cs="Arial"/>
              </w:rPr>
              <w:br/>
            </w:r>
            <w:r>
              <w:rPr>
                <w:rFonts w:cs="Arial"/>
              </w:rPr>
              <w:br/>
            </w:r>
          </w:p>
          <w:p w14:paraId="68FB8422" w14:textId="77777777" w:rsidR="00525CAA" w:rsidRDefault="00525CAA" w:rsidP="00525CAA">
            <w:pPr>
              <w:rPr>
                <w:rFonts w:cs="Arial"/>
              </w:rPr>
            </w:pPr>
          </w:p>
          <w:p w14:paraId="1408FD1F" w14:textId="77777777" w:rsidR="00525CAA" w:rsidRPr="00D95972" w:rsidRDefault="00525CAA" w:rsidP="00525CAA">
            <w:pPr>
              <w:rPr>
                <w:rFonts w:cs="Arial"/>
              </w:rPr>
            </w:pPr>
          </w:p>
        </w:tc>
      </w:tr>
      <w:tr w:rsidR="00525CAA" w:rsidRPr="00D95972" w14:paraId="0DB93C15" w14:textId="77777777" w:rsidTr="003758EE">
        <w:tc>
          <w:tcPr>
            <w:tcW w:w="976" w:type="dxa"/>
            <w:tcBorders>
              <w:left w:val="thinThickThinSmallGap" w:sz="24" w:space="0" w:color="auto"/>
              <w:bottom w:val="nil"/>
            </w:tcBorders>
          </w:tcPr>
          <w:p w14:paraId="267D08E4" w14:textId="77777777" w:rsidR="00525CAA" w:rsidRPr="00D95972" w:rsidRDefault="00525CAA" w:rsidP="00525CAA">
            <w:pPr>
              <w:rPr>
                <w:rFonts w:cs="Arial"/>
              </w:rPr>
            </w:pPr>
          </w:p>
        </w:tc>
        <w:tc>
          <w:tcPr>
            <w:tcW w:w="1317" w:type="dxa"/>
            <w:gridSpan w:val="2"/>
            <w:tcBorders>
              <w:bottom w:val="nil"/>
            </w:tcBorders>
          </w:tcPr>
          <w:p w14:paraId="25CAE09B"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7317629D" w14:textId="77777777" w:rsidR="00525CAA" w:rsidRPr="00D95972" w:rsidRDefault="00CC4A02" w:rsidP="00525CAA">
            <w:pPr>
              <w:rPr>
                <w:rFonts w:cs="Arial"/>
              </w:rPr>
            </w:pPr>
            <w:r>
              <w:rPr>
                <w:rFonts w:cs="Arial"/>
              </w:rPr>
              <w:t>C1-210511</w:t>
            </w:r>
          </w:p>
        </w:tc>
        <w:tc>
          <w:tcPr>
            <w:tcW w:w="4191" w:type="dxa"/>
            <w:gridSpan w:val="3"/>
            <w:tcBorders>
              <w:top w:val="single" w:sz="4" w:space="0" w:color="auto"/>
              <w:bottom w:val="single" w:sz="4" w:space="0" w:color="auto"/>
            </w:tcBorders>
            <w:shd w:val="clear" w:color="auto" w:fill="00FFFF"/>
          </w:tcPr>
          <w:p w14:paraId="632F05BD" w14:textId="77777777" w:rsidR="00525CAA" w:rsidRPr="00D95972" w:rsidRDefault="00CC4A02"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1DFC024C" w14:textId="77777777" w:rsidR="00525CAA" w:rsidRPr="00D95972" w:rsidRDefault="00CC4A02"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67F0E0E5" w14:textId="77777777" w:rsidR="00525CAA" w:rsidRPr="00D95972" w:rsidRDefault="00CC4A02"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EF08F61" w14:textId="77777777" w:rsidR="00525CAA" w:rsidRPr="00D95972" w:rsidRDefault="00525CAA" w:rsidP="00525CAA">
            <w:pPr>
              <w:rPr>
                <w:rFonts w:eastAsia="Batang" w:cs="Arial"/>
                <w:color w:val="000000"/>
                <w:lang w:eastAsia="ko-KR"/>
              </w:rPr>
            </w:pPr>
          </w:p>
        </w:tc>
      </w:tr>
      <w:tr w:rsidR="003758EE" w:rsidRPr="00D95972" w14:paraId="07A9F359" w14:textId="77777777" w:rsidTr="00D92ACC">
        <w:tc>
          <w:tcPr>
            <w:tcW w:w="976" w:type="dxa"/>
            <w:tcBorders>
              <w:left w:val="thinThickThinSmallGap" w:sz="24" w:space="0" w:color="auto"/>
              <w:bottom w:val="nil"/>
            </w:tcBorders>
          </w:tcPr>
          <w:p w14:paraId="16429BD1" w14:textId="77777777" w:rsidR="003758EE" w:rsidRPr="00D95972" w:rsidRDefault="003758EE" w:rsidP="00525CAA">
            <w:pPr>
              <w:rPr>
                <w:rFonts w:cs="Arial"/>
              </w:rPr>
            </w:pPr>
          </w:p>
        </w:tc>
        <w:tc>
          <w:tcPr>
            <w:tcW w:w="1317" w:type="dxa"/>
            <w:gridSpan w:val="2"/>
            <w:tcBorders>
              <w:bottom w:val="nil"/>
            </w:tcBorders>
          </w:tcPr>
          <w:p w14:paraId="14605E85" w14:textId="77777777" w:rsidR="003758EE" w:rsidRPr="00D95972" w:rsidRDefault="003758EE" w:rsidP="00525CAA">
            <w:pPr>
              <w:rPr>
                <w:rFonts w:cs="Arial"/>
              </w:rPr>
            </w:pPr>
          </w:p>
        </w:tc>
        <w:tc>
          <w:tcPr>
            <w:tcW w:w="1088" w:type="dxa"/>
            <w:tcBorders>
              <w:top w:val="single" w:sz="4" w:space="0" w:color="auto"/>
              <w:bottom w:val="single" w:sz="4" w:space="0" w:color="auto"/>
            </w:tcBorders>
            <w:shd w:val="clear" w:color="auto" w:fill="FFFF00"/>
          </w:tcPr>
          <w:p w14:paraId="5016D3A1" w14:textId="77777777" w:rsidR="003758EE" w:rsidRPr="00D95972" w:rsidRDefault="005B620B" w:rsidP="00525CAA">
            <w:pPr>
              <w:rPr>
                <w:rFonts w:cs="Arial"/>
              </w:rPr>
            </w:pPr>
            <w:hyperlink r:id="rId9" w:history="1">
              <w:r w:rsidR="003758EE">
                <w:rPr>
                  <w:rStyle w:val="Hyperlink"/>
                </w:rPr>
                <w:t>C1-210608</w:t>
              </w:r>
            </w:hyperlink>
          </w:p>
        </w:tc>
        <w:tc>
          <w:tcPr>
            <w:tcW w:w="4191" w:type="dxa"/>
            <w:gridSpan w:val="3"/>
            <w:tcBorders>
              <w:top w:val="single" w:sz="4" w:space="0" w:color="auto"/>
              <w:bottom w:val="single" w:sz="4" w:space="0" w:color="auto"/>
            </w:tcBorders>
            <w:shd w:val="clear" w:color="auto" w:fill="FFFF00"/>
          </w:tcPr>
          <w:p w14:paraId="16C1B3FD" w14:textId="77777777" w:rsidR="003758EE" w:rsidRPr="00D95972" w:rsidRDefault="003758EE"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022A4FD" w14:textId="77777777" w:rsidR="003758EE" w:rsidRPr="00D95972" w:rsidRDefault="003758E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C203A9A" w14:textId="77777777" w:rsidR="003758EE" w:rsidRPr="00D95972" w:rsidRDefault="003758E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504BB" w14:textId="77777777" w:rsidR="003758EE" w:rsidRDefault="003758EE" w:rsidP="00525CAA">
            <w:pPr>
              <w:rPr>
                <w:rFonts w:eastAsia="Batang" w:cs="Arial"/>
                <w:color w:val="000000"/>
                <w:lang w:eastAsia="ko-KR"/>
              </w:rPr>
            </w:pPr>
          </w:p>
          <w:p w14:paraId="43434B3B" w14:textId="77777777" w:rsidR="00C12958" w:rsidRPr="00D95972" w:rsidRDefault="00C12958" w:rsidP="00525CAA">
            <w:pPr>
              <w:rPr>
                <w:rFonts w:eastAsia="Batang" w:cs="Arial"/>
                <w:color w:val="000000"/>
                <w:lang w:eastAsia="ko-KR"/>
              </w:rPr>
            </w:pPr>
          </w:p>
        </w:tc>
      </w:tr>
      <w:tr w:rsidR="00ED26F2" w:rsidRPr="00D95972" w14:paraId="0B04CA22" w14:textId="77777777" w:rsidTr="00202186">
        <w:tc>
          <w:tcPr>
            <w:tcW w:w="976" w:type="dxa"/>
            <w:tcBorders>
              <w:left w:val="thinThickThinSmallGap" w:sz="24" w:space="0" w:color="auto"/>
              <w:bottom w:val="nil"/>
            </w:tcBorders>
          </w:tcPr>
          <w:p w14:paraId="1DE959CD" w14:textId="77777777" w:rsidR="00ED26F2" w:rsidRPr="00D95972" w:rsidRDefault="00ED26F2" w:rsidP="00525CAA">
            <w:pPr>
              <w:rPr>
                <w:rFonts w:cs="Arial"/>
              </w:rPr>
            </w:pPr>
          </w:p>
        </w:tc>
        <w:tc>
          <w:tcPr>
            <w:tcW w:w="1317" w:type="dxa"/>
            <w:gridSpan w:val="2"/>
            <w:tcBorders>
              <w:bottom w:val="nil"/>
            </w:tcBorders>
          </w:tcPr>
          <w:p w14:paraId="1C26D75B" w14:textId="77777777" w:rsidR="00ED26F2" w:rsidRPr="00D95972" w:rsidRDefault="00ED26F2" w:rsidP="00525CAA">
            <w:pPr>
              <w:rPr>
                <w:rFonts w:cs="Arial"/>
              </w:rPr>
            </w:pPr>
          </w:p>
        </w:tc>
        <w:tc>
          <w:tcPr>
            <w:tcW w:w="1088" w:type="dxa"/>
            <w:tcBorders>
              <w:top w:val="single" w:sz="4" w:space="0" w:color="auto"/>
              <w:bottom w:val="single" w:sz="4" w:space="0" w:color="auto"/>
            </w:tcBorders>
            <w:shd w:val="clear" w:color="auto" w:fill="FFFF00"/>
          </w:tcPr>
          <w:p w14:paraId="19207549" w14:textId="77777777" w:rsidR="00ED26F2" w:rsidRPr="00D95972" w:rsidRDefault="005B620B" w:rsidP="00525CAA">
            <w:pPr>
              <w:rPr>
                <w:rFonts w:cs="Arial"/>
              </w:rPr>
            </w:pPr>
            <w:hyperlink r:id="rId10" w:history="1">
              <w:r w:rsidR="00D92ACC">
                <w:rPr>
                  <w:rStyle w:val="Hyperlink"/>
                </w:rPr>
                <w:t>C1-210658</w:t>
              </w:r>
            </w:hyperlink>
          </w:p>
        </w:tc>
        <w:tc>
          <w:tcPr>
            <w:tcW w:w="4191" w:type="dxa"/>
            <w:gridSpan w:val="3"/>
            <w:tcBorders>
              <w:top w:val="single" w:sz="4" w:space="0" w:color="auto"/>
              <w:bottom w:val="single" w:sz="4" w:space="0" w:color="auto"/>
            </w:tcBorders>
            <w:shd w:val="clear" w:color="auto" w:fill="FFFF00"/>
          </w:tcPr>
          <w:p w14:paraId="0D401FFA" w14:textId="77777777" w:rsidR="00ED26F2" w:rsidRPr="00D95972" w:rsidRDefault="00ED26F2" w:rsidP="00525CAA">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701784F9" w14:textId="77777777" w:rsidR="00ED26F2" w:rsidRPr="00D95972" w:rsidRDefault="00ED26F2"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155256A" w14:textId="77777777" w:rsidR="00ED26F2" w:rsidRPr="00D95972" w:rsidRDefault="00ED26F2"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2F25" w14:textId="77777777" w:rsidR="00ED26F2" w:rsidRDefault="00ED26F2" w:rsidP="00525CAA">
            <w:pPr>
              <w:rPr>
                <w:rFonts w:eastAsia="Batang" w:cs="Arial"/>
                <w:color w:val="000000"/>
                <w:lang w:eastAsia="ko-KR"/>
              </w:rPr>
            </w:pPr>
            <w:r>
              <w:rPr>
                <w:rFonts w:eastAsia="Batang" w:cs="Arial"/>
                <w:color w:val="000000"/>
                <w:lang w:eastAsia="ko-KR"/>
              </w:rPr>
              <w:t>Revision of C1-210607</w:t>
            </w:r>
          </w:p>
          <w:p w14:paraId="0BE27DE7" w14:textId="77777777" w:rsidR="00C12958" w:rsidRPr="00D95972" w:rsidRDefault="00C12958" w:rsidP="00525CAA">
            <w:pPr>
              <w:rPr>
                <w:rFonts w:eastAsia="Batang" w:cs="Arial"/>
                <w:color w:val="000000"/>
                <w:lang w:eastAsia="ko-KR"/>
              </w:rPr>
            </w:pPr>
          </w:p>
        </w:tc>
      </w:tr>
      <w:tr w:rsidR="00525CAA" w:rsidRPr="00D95972" w14:paraId="47693A02" w14:textId="77777777" w:rsidTr="00202186">
        <w:tc>
          <w:tcPr>
            <w:tcW w:w="976" w:type="dxa"/>
            <w:tcBorders>
              <w:left w:val="thinThickThinSmallGap" w:sz="24" w:space="0" w:color="auto"/>
              <w:bottom w:val="nil"/>
            </w:tcBorders>
          </w:tcPr>
          <w:p w14:paraId="51CB2B34" w14:textId="77777777" w:rsidR="00525CAA" w:rsidRPr="00D95972" w:rsidRDefault="00525CAA" w:rsidP="00525CAA">
            <w:pPr>
              <w:rPr>
                <w:rFonts w:cs="Arial"/>
              </w:rPr>
            </w:pPr>
          </w:p>
        </w:tc>
        <w:tc>
          <w:tcPr>
            <w:tcW w:w="1317" w:type="dxa"/>
            <w:gridSpan w:val="2"/>
            <w:tcBorders>
              <w:bottom w:val="nil"/>
            </w:tcBorders>
          </w:tcPr>
          <w:p w14:paraId="7A455436"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0BC9227" w14:textId="77777777" w:rsidR="00525CAA" w:rsidRPr="00D95972" w:rsidRDefault="005B620B" w:rsidP="00525CAA">
            <w:pPr>
              <w:rPr>
                <w:rFonts w:cs="Arial"/>
              </w:rPr>
            </w:pPr>
            <w:hyperlink r:id="rId11" w:tgtFrame="_blank" w:history="1">
              <w:r w:rsidR="00202186" w:rsidRPr="00202186">
                <w:t>C1-211155</w:t>
              </w:r>
            </w:hyperlink>
          </w:p>
        </w:tc>
        <w:tc>
          <w:tcPr>
            <w:tcW w:w="4191" w:type="dxa"/>
            <w:gridSpan w:val="3"/>
            <w:tcBorders>
              <w:top w:val="single" w:sz="4" w:space="0" w:color="auto"/>
              <w:bottom w:val="single" w:sz="4" w:space="0" w:color="auto"/>
            </w:tcBorders>
            <w:shd w:val="clear" w:color="auto" w:fill="FFFF00"/>
          </w:tcPr>
          <w:p w14:paraId="6D3FC9CB" w14:textId="77777777" w:rsidR="00525CAA" w:rsidRPr="00D95972" w:rsidRDefault="00202186" w:rsidP="00525CAA">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432D529A" w14:textId="77777777" w:rsidR="00525CAA" w:rsidRPr="00D95972" w:rsidRDefault="0020218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CC6C07A" w14:textId="77777777" w:rsidR="00525CAA" w:rsidRPr="00D95972" w:rsidRDefault="00202186" w:rsidP="00525CAA">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2DCB1" w14:textId="77777777" w:rsidR="00525CAA" w:rsidRPr="00D95972" w:rsidRDefault="00525CAA" w:rsidP="00525CAA">
            <w:pPr>
              <w:rPr>
                <w:rFonts w:eastAsia="Batang" w:cs="Arial"/>
                <w:color w:val="000000"/>
                <w:lang w:eastAsia="ko-KR"/>
              </w:rPr>
            </w:pPr>
          </w:p>
        </w:tc>
      </w:tr>
      <w:tr w:rsidR="00525CAA" w:rsidRPr="00D95972" w14:paraId="7C34CBFD" w14:textId="77777777" w:rsidTr="00372277">
        <w:tc>
          <w:tcPr>
            <w:tcW w:w="976" w:type="dxa"/>
            <w:tcBorders>
              <w:left w:val="thinThickThinSmallGap" w:sz="24" w:space="0" w:color="auto"/>
              <w:bottom w:val="nil"/>
            </w:tcBorders>
          </w:tcPr>
          <w:p w14:paraId="2AE3320C" w14:textId="77777777" w:rsidR="00525CAA" w:rsidRPr="00D95972" w:rsidRDefault="00525CAA" w:rsidP="00525CAA">
            <w:pPr>
              <w:rPr>
                <w:rFonts w:cs="Arial"/>
              </w:rPr>
            </w:pPr>
          </w:p>
        </w:tc>
        <w:tc>
          <w:tcPr>
            <w:tcW w:w="1317" w:type="dxa"/>
            <w:gridSpan w:val="2"/>
            <w:tcBorders>
              <w:bottom w:val="nil"/>
            </w:tcBorders>
          </w:tcPr>
          <w:p w14:paraId="6903CF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240073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7D625CC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18EA2F9"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80F1263"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110F9" w14:textId="77777777" w:rsidR="00525CAA" w:rsidRPr="00D95972" w:rsidRDefault="00525CAA" w:rsidP="00525CAA">
            <w:pPr>
              <w:rPr>
                <w:rFonts w:eastAsia="Batang" w:cs="Arial"/>
                <w:color w:val="000000"/>
                <w:lang w:eastAsia="ko-KR"/>
              </w:rPr>
            </w:pPr>
          </w:p>
        </w:tc>
      </w:tr>
      <w:tr w:rsidR="00525CAA" w:rsidRPr="00D95972" w14:paraId="33F73DE7" w14:textId="77777777" w:rsidTr="00976D40">
        <w:tc>
          <w:tcPr>
            <w:tcW w:w="976" w:type="dxa"/>
            <w:tcBorders>
              <w:left w:val="thinThickThinSmallGap" w:sz="24" w:space="0" w:color="auto"/>
              <w:bottom w:val="nil"/>
            </w:tcBorders>
          </w:tcPr>
          <w:p w14:paraId="10829735" w14:textId="77777777" w:rsidR="00525CAA" w:rsidRPr="00D95972" w:rsidRDefault="00525CAA" w:rsidP="00525CAA">
            <w:pPr>
              <w:rPr>
                <w:rFonts w:cs="Arial"/>
              </w:rPr>
            </w:pPr>
          </w:p>
        </w:tc>
        <w:tc>
          <w:tcPr>
            <w:tcW w:w="1317" w:type="dxa"/>
            <w:gridSpan w:val="2"/>
            <w:tcBorders>
              <w:bottom w:val="nil"/>
            </w:tcBorders>
          </w:tcPr>
          <w:p w14:paraId="7CEF8E1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0D2BE1C7"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678150DA"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707B8E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E4E2DFF"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75792" w14:textId="77777777" w:rsidR="00525CAA" w:rsidRPr="00D95972" w:rsidRDefault="00525CAA" w:rsidP="00525CAA">
            <w:pPr>
              <w:rPr>
                <w:rFonts w:eastAsia="Batang" w:cs="Arial"/>
                <w:color w:val="000000"/>
                <w:lang w:eastAsia="ko-KR"/>
              </w:rPr>
            </w:pPr>
          </w:p>
        </w:tc>
      </w:tr>
      <w:tr w:rsidR="00525CAA" w:rsidRPr="00D95972" w14:paraId="73275F9F" w14:textId="77777777" w:rsidTr="00976D40">
        <w:tc>
          <w:tcPr>
            <w:tcW w:w="976" w:type="dxa"/>
            <w:tcBorders>
              <w:left w:val="thinThickThinSmallGap" w:sz="24" w:space="0" w:color="auto"/>
              <w:bottom w:val="nil"/>
            </w:tcBorders>
          </w:tcPr>
          <w:p w14:paraId="2F0E93CC" w14:textId="77777777" w:rsidR="00525CAA" w:rsidRPr="00D95972" w:rsidRDefault="00525CAA" w:rsidP="00525CAA">
            <w:pPr>
              <w:rPr>
                <w:rFonts w:cs="Arial"/>
              </w:rPr>
            </w:pPr>
          </w:p>
        </w:tc>
        <w:tc>
          <w:tcPr>
            <w:tcW w:w="1317" w:type="dxa"/>
            <w:gridSpan w:val="2"/>
            <w:tcBorders>
              <w:bottom w:val="nil"/>
            </w:tcBorders>
          </w:tcPr>
          <w:p w14:paraId="5D48BA85"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4A28701C"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C61BC5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C82103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4B609CB"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28079" w14:textId="77777777" w:rsidR="00525CAA" w:rsidRPr="00D95972" w:rsidRDefault="00525CAA" w:rsidP="00525CAA">
            <w:pPr>
              <w:rPr>
                <w:rFonts w:eastAsia="Batang" w:cs="Arial"/>
                <w:color w:val="000000"/>
                <w:lang w:eastAsia="ko-KR"/>
              </w:rPr>
            </w:pPr>
          </w:p>
        </w:tc>
      </w:tr>
      <w:tr w:rsidR="00525CAA" w:rsidRPr="00D95972" w14:paraId="15F7BC0D" w14:textId="77777777" w:rsidTr="00976D40">
        <w:tc>
          <w:tcPr>
            <w:tcW w:w="976" w:type="dxa"/>
            <w:tcBorders>
              <w:left w:val="thinThickThinSmallGap" w:sz="24" w:space="0" w:color="auto"/>
              <w:bottom w:val="nil"/>
            </w:tcBorders>
          </w:tcPr>
          <w:p w14:paraId="488C4368" w14:textId="77777777" w:rsidR="00525CAA" w:rsidRPr="00D95972" w:rsidRDefault="00525CAA" w:rsidP="00525CAA">
            <w:pPr>
              <w:rPr>
                <w:rFonts w:cs="Arial"/>
              </w:rPr>
            </w:pPr>
          </w:p>
        </w:tc>
        <w:tc>
          <w:tcPr>
            <w:tcW w:w="1317" w:type="dxa"/>
            <w:gridSpan w:val="2"/>
            <w:tcBorders>
              <w:bottom w:val="nil"/>
            </w:tcBorders>
          </w:tcPr>
          <w:p w14:paraId="4802D54E"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2FBDFA16"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62FF549"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18E1BC73"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270753D5"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7D3DD" w14:textId="77777777" w:rsidR="00525CAA" w:rsidRPr="00D95972" w:rsidRDefault="00525CAA" w:rsidP="00525CAA">
            <w:pPr>
              <w:rPr>
                <w:rFonts w:eastAsia="Batang" w:cs="Arial"/>
                <w:color w:val="000000"/>
                <w:lang w:eastAsia="ko-KR"/>
              </w:rPr>
            </w:pPr>
          </w:p>
        </w:tc>
      </w:tr>
      <w:tr w:rsidR="00525CAA" w:rsidRPr="00D95972" w14:paraId="1B3E3562" w14:textId="77777777" w:rsidTr="00B90581">
        <w:tc>
          <w:tcPr>
            <w:tcW w:w="976" w:type="dxa"/>
            <w:tcBorders>
              <w:top w:val="single" w:sz="12" w:space="0" w:color="auto"/>
              <w:left w:val="thinThickThinSmallGap" w:sz="24" w:space="0" w:color="auto"/>
              <w:bottom w:val="single" w:sz="4" w:space="0" w:color="auto"/>
            </w:tcBorders>
            <w:shd w:val="clear" w:color="auto" w:fill="0000FF"/>
          </w:tcPr>
          <w:p w14:paraId="5BF5EE60"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4C6C6CC"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8C5457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307D44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E66A783"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3354DFE"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EFDD76C" w14:textId="77777777" w:rsidR="00525CAA" w:rsidRPr="00D95972" w:rsidRDefault="00525CAA" w:rsidP="00525CAA">
            <w:pPr>
              <w:rPr>
                <w:rFonts w:cs="Arial"/>
              </w:rPr>
            </w:pPr>
            <w:r w:rsidRPr="00D95972">
              <w:rPr>
                <w:rFonts w:cs="Arial"/>
              </w:rPr>
              <w:t>Result &amp; comments</w:t>
            </w:r>
          </w:p>
        </w:tc>
      </w:tr>
      <w:tr w:rsidR="00525CAA" w:rsidRPr="00D95972" w14:paraId="6822F142" w14:textId="77777777" w:rsidTr="00B90581">
        <w:tc>
          <w:tcPr>
            <w:tcW w:w="976" w:type="dxa"/>
            <w:tcBorders>
              <w:left w:val="thinThickThinSmallGap" w:sz="24" w:space="0" w:color="auto"/>
              <w:bottom w:val="nil"/>
            </w:tcBorders>
            <w:shd w:val="clear" w:color="auto" w:fill="auto"/>
          </w:tcPr>
          <w:p w14:paraId="3C92C0DA"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64FD3346"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60A4FA97" w14:textId="77777777" w:rsidR="00525CAA" w:rsidRPr="00930BF5" w:rsidRDefault="005B620B" w:rsidP="00525CAA">
            <w:pPr>
              <w:rPr>
                <w:rFonts w:cs="Arial"/>
                <w:color w:val="000000"/>
              </w:rPr>
            </w:pPr>
            <w:hyperlink r:id="rId12" w:history="1">
              <w:r w:rsidR="00B90581">
                <w:rPr>
                  <w:rStyle w:val="Hyperlink"/>
                </w:rPr>
                <w:t>C1-210514</w:t>
              </w:r>
            </w:hyperlink>
          </w:p>
        </w:tc>
        <w:tc>
          <w:tcPr>
            <w:tcW w:w="4191" w:type="dxa"/>
            <w:gridSpan w:val="3"/>
            <w:tcBorders>
              <w:top w:val="single" w:sz="12" w:space="0" w:color="auto"/>
              <w:bottom w:val="single" w:sz="4" w:space="0" w:color="auto"/>
            </w:tcBorders>
            <w:shd w:val="clear" w:color="auto" w:fill="FFFF00"/>
          </w:tcPr>
          <w:p w14:paraId="342E5DDB" w14:textId="77777777" w:rsidR="00525CAA" w:rsidRPr="00574B73" w:rsidRDefault="00CC4A02" w:rsidP="00525CAA">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71D35CB8" w14:textId="77777777" w:rsidR="00525CAA" w:rsidRPr="00574B73" w:rsidRDefault="00CC4A02" w:rsidP="00525CAA">
            <w:pPr>
              <w:rPr>
                <w:rFonts w:cs="Arial"/>
              </w:rPr>
            </w:pPr>
            <w:r>
              <w:rPr>
                <w:rFonts w:cs="Arial"/>
              </w:rPr>
              <w:t>CT3</w:t>
            </w:r>
          </w:p>
        </w:tc>
        <w:tc>
          <w:tcPr>
            <w:tcW w:w="826" w:type="dxa"/>
            <w:tcBorders>
              <w:top w:val="single" w:sz="12" w:space="0" w:color="auto"/>
              <w:bottom w:val="single" w:sz="4" w:space="0" w:color="auto"/>
            </w:tcBorders>
            <w:shd w:val="clear" w:color="auto" w:fill="FFFF00"/>
          </w:tcPr>
          <w:p w14:paraId="5498E798" w14:textId="77777777" w:rsidR="00525CAA" w:rsidRPr="00A91B0A" w:rsidRDefault="005E5939"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8F989AA" w14:textId="77777777" w:rsidR="00525CAA" w:rsidRPr="00424C8C" w:rsidRDefault="006B757B" w:rsidP="00525CAA">
            <w:pPr>
              <w:rPr>
                <w:rFonts w:cs="Arial"/>
                <w:lang w:val="en-US"/>
              </w:rPr>
            </w:pPr>
            <w:r>
              <w:rPr>
                <w:rFonts w:cs="Arial"/>
                <w:lang w:val="en-US"/>
              </w:rPr>
              <w:t>Proposed Noted</w:t>
            </w:r>
          </w:p>
        </w:tc>
      </w:tr>
      <w:tr w:rsidR="00093753" w:rsidRPr="00D95972" w14:paraId="2D24B132" w14:textId="77777777" w:rsidTr="00B90581">
        <w:tc>
          <w:tcPr>
            <w:tcW w:w="976" w:type="dxa"/>
            <w:tcBorders>
              <w:left w:val="thinThickThinSmallGap" w:sz="24" w:space="0" w:color="auto"/>
              <w:bottom w:val="nil"/>
            </w:tcBorders>
            <w:shd w:val="clear" w:color="auto" w:fill="auto"/>
          </w:tcPr>
          <w:p w14:paraId="1F8E5B2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34BA96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8AEC422" w14:textId="77777777" w:rsidR="00093753" w:rsidRPr="00930BF5" w:rsidRDefault="005B620B" w:rsidP="00093753">
            <w:pPr>
              <w:rPr>
                <w:rFonts w:cs="Arial"/>
                <w:color w:val="000000"/>
              </w:rPr>
            </w:pPr>
            <w:hyperlink r:id="rId13" w:history="1">
              <w:r w:rsidR="00093753">
                <w:rPr>
                  <w:rStyle w:val="Hyperlink"/>
                </w:rPr>
                <w:t>C1-210517</w:t>
              </w:r>
            </w:hyperlink>
          </w:p>
        </w:tc>
        <w:tc>
          <w:tcPr>
            <w:tcW w:w="4191" w:type="dxa"/>
            <w:gridSpan w:val="3"/>
            <w:tcBorders>
              <w:top w:val="single" w:sz="4" w:space="0" w:color="auto"/>
              <w:bottom w:val="single" w:sz="4" w:space="0" w:color="auto"/>
            </w:tcBorders>
            <w:shd w:val="clear" w:color="auto" w:fill="FFFF00"/>
          </w:tcPr>
          <w:p w14:paraId="63A745E2" w14:textId="77777777" w:rsidR="00093753" w:rsidRPr="00574B73" w:rsidRDefault="00093753" w:rsidP="00093753">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2330E0EB"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316DD7"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F9C1B" w14:textId="77777777" w:rsidR="00093753" w:rsidRPr="00424C8C" w:rsidRDefault="00093753" w:rsidP="00093753">
            <w:pPr>
              <w:rPr>
                <w:rFonts w:cs="Arial"/>
                <w:lang w:val="en-US"/>
              </w:rPr>
            </w:pPr>
            <w:r>
              <w:rPr>
                <w:rFonts w:cs="Arial"/>
                <w:lang w:val="en-US"/>
              </w:rPr>
              <w:t>Proposed Noted</w:t>
            </w:r>
          </w:p>
        </w:tc>
      </w:tr>
      <w:tr w:rsidR="00093753" w:rsidRPr="00D95972" w14:paraId="0B36DC86" w14:textId="77777777" w:rsidTr="00B90581">
        <w:tc>
          <w:tcPr>
            <w:tcW w:w="976" w:type="dxa"/>
            <w:tcBorders>
              <w:left w:val="thinThickThinSmallGap" w:sz="24" w:space="0" w:color="auto"/>
              <w:bottom w:val="nil"/>
            </w:tcBorders>
            <w:shd w:val="clear" w:color="auto" w:fill="auto"/>
          </w:tcPr>
          <w:p w14:paraId="73AE888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9B89A2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9FFA95C" w14:textId="77777777" w:rsidR="00093753" w:rsidRPr="00930BF5" w:rsidRDefault="005B620B" w:rsidP="00093753">
            <w:pPr>
              <w:rPr>
                <w:rFonts w:cs="Arial"/>
                <w:color w:val="000000"/>
              </w:rPr>
            </w:pPr>
            <w:hyperlink r:id="rId14" w:history="1">
              <w:r w:rsidR="00093753">
                <w:rPr>
                  <w:rStyle w:val="Hyperlink"/>
                </w:rPr>
                <w:t>C1-210518</w:t>
              </w:r>
            </w:hyperlink>
          </w:p>
        </w:tc>
        <w:tc>
          <w:tcPr>
            <w:tcW w:w="4191" w:type="dxa"/>
            <w:gridSpan w:val="3"/>
            <w:tcBorders>
              <w:top w:val="single" w:sz="4" w:space="0" w:color="auto"/>
              <w:bottom w:val="single" w:sz="4" w:space="0" w:color="auto"/>
            </w:tcBorders>
            <w:shd w:val="clear" w:color="auto" w:fill="FFFF00"/>
          </w:tcPr>
          <w:p w14:paraId="3010EF50" w14:textId="77777777" w:rsidR="00093753" w:rsidRPr="00574B73" w:rsidRDefault="00093753" w:rsidP="00093753">
            <w:pPr>
              <w:rPr>
                <w:rFonts w:cs="Arial"/>
              </w:rPr>
            </w:pPr>
            <w:r>
              <w:rPr>
                <w:rFonts w:cs="Arial"/>
              </w:rPr>
              <w:t xml:space="preserve">Clarification request for </w:t>
            </w:r>
            <w:proofErr w:type="spellStart"/>
            <w:r>
              <w:rPr>
                <w:rFonts w:cs="Arial"/>
              </w:rPr>
              <w:t>eNPN</w:t>
            </w:r>
            <w:proofErr w:type="spellEnd"/>
            <w:r>
              <w:rPr>
                <w:rFonts w:cs="Arial"/>
              </w:rPr>
              <w:t xml:space="preserve"> features (R2-2102489)</w:t>
            </w:r>
          </w:p>
        </w:tc>
        <w:tc>
          <w:tcPr>
            <w:tcW w:w="1767" w:type="dxa"/>
            <w:tcBorders>
              <w:top w:val="single" w:sz="4" w:space="0" w:color="auto"/>
              <w:bottom w:val="single" w:sz="4" w:space="0" w:color="auto"/>
            </w:tcBorders>
            <w:shd w:val="clear" w:color="auto" w:fill="FFFF00"/>
          </w:tcPr>
          <w:p w14:paraId="14B98F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DB2C2E4"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6963" w14:textId="77777777" w:rsidR="00093753" w:rsidRPr="00424C8C" w:rsidRDefault="00093753" w:rsidP="00093753">
            <w:pPr>
              <w:rPr>
                <w:rFonts w:cs="Arial"/>
                <w:lang w:val="en-US"/>
              </w:rPr>
            </w:pPr>
            <w:r>
              <w:rPr>
                <w:rFonts w:cs="Arial"/>
                <w:lang w:val="en-US"/>
              </w:rPr>
              <w:t>Proposed Noted</w:t>
            </w:r>
          </w:p>
        </w:tc>
      </w:tr>
      <w:tr w:rsidR="00093753" w:rsidRPr="00D95972" w14:paraId="7A12DF27" w14:textId="77777777" w:rsidTr="00B90581">
        <w:tc>
          <w:tcPr>
            <w:tcW w:w="976" w:type="dxa"/>
            <w:tcBorders>
              <w:left w:val="thinThickThinSmallGap" w:sz="24" w:space="0" w:color="auto"/>
              <w:bottom w:val="nil"/>
            </w:tcBorders>
            <w:shd w:val="clear" w:color="auto" w:fill="auto"/>
          </w:tcPr>
          <w:p w14:paraId="52B6C73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90453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5FE9882" w14:textId="77777777" w:rsidR="00093753" w:rsidRPr="00930BF5" w:rsidRDefault="005B620B" w:rsidP="00093753">
            <w:pPr>
              <w:rPr>
                <w:rFonts w:cs="Arial"/>
                <w:color w:val="000000"/>
              </w:rPr>
            </w:pPr>
            <w:hyperlink r:id="rId15" w:history="1">
              <w:r w:rsidR="00093753">
                <w:rPr>
                  <w:rStyle w:val="Hyperlink"/>
                </w:rPr>
                <w:t>C1-210519</w:t>
              </w:r>
            </w:hyperlink>
          </w:p>
        </w:tc>
        <w:tc>
          <w:tcPr>
            <w:tcW w:w="4191" w:type="dxa"/>
            <w:gridSpan w:val="3"/>
            <w:tcBorders>
              <w:top w:val="single" w:sz="4" w:space="0" w:color="auto"/>
              <w:bottom w:val="single" w:sz="4" w:space="0" w:color="auto"/>
            </w:tcBorders>
            <w:shd w:val="clear" w:color="auto" w:fill="FFFF00"/>
          </w:tcPr>
          <w:p w14:paraId="532D93E2" w14:textId="77777777" w:rsidR="00093753" w:rsidRPr="00574B73" w:rsidRDefault="00093753" w:rsidP="00093753">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168F2B1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748046"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9C762" w14:textId="77777777" w:rsidR="00093753" w:rsidRPr="00424C8C" w:rsidRDefault="00093753" w:rsidP="00093753">
            <w:pPr>
              <w:rPr>
                <w:rFonts w:cs="Arial"/>
                <w:lang w:val="en-US"/>
              </w:rPr>
            </w:pPr>
            <w:r>
              <w:rPr>
                <w:rFonts w:cs="Arial"/>
                <w:lang w:val="en-US"/>
              </w:rPr>
              <w:t>Proposed Noted</w:t>
            </w:r>
          </w:p>
        </w:tc>
      </w:tr>
      <w:tr w:rsidR="00093753" w:rsidRPr="00D95972" w14:paraId="3863D4BC" w14:textId="77777777" w:rsidTr="00B90581">
        <w:tc>
          <w:tcPr>
            <w:tcW w:w="976" w:type="dxa"/>
            <w:tcBorders>
              <w:left w:val="thinThickThinSmallGap" w:sz="24" w:space="0" w:color="auto"/>
              <w:bottom w:val="nil"/>
            </w:tcBorders>
            <w:shd w:val="clear" w:color="auto" w:fill="auto"/>
          </w:tcPr>
          <w:p w14:paraId="4107D23B"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418ED0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4A56AD" w14:textId="77777777" w:rsidR="00093753" w:rsidRPr="00930BF5" w:rsidRDefault="005B620B" w:rsidP="00093753">
            <w:pPr>
              <w:rPr>
                <w:rFonts w:cs="Arial"/>
                <w:color w:val="000000"/>
              </w:rPr>
            </w:pPr>
            <w:hyperlink r:id="rId16" w:history="1">
              <w:r w:rsidR="00093753">
                <w:rPr>
                  <w:rStyle w:val="Hyperlink"/>
                </w:rPr>
                <w:t>C1-210525</w:t>
              </w:r>
            </w:hyperlink>
          </w:p>
        </w:tc>
        <w:tc>
          <w:tcPr>
            <w:tcW w:w="4191" w:type="dxa"/>
            <w:gridSpan w:val="3"/>
            <w:tcBorders>
              <w:top w:val="single" w:sz="4" w:space="0" w:color="auto"/>
              <w:bottom w:val="single" w:sz="4" w:space="0" w:color="auto"/>
            </w:tcBorders>
            <w:shd w:val="clear" w:color="auto" w:fill="FFFF00"/>
          </w:tcPr>
          <w:p w14:paraId="5DEBED9B" w14:textId="77777777" w:rsidR="00093753" w:rsidRPr="00574B73" w:rsidRDefault="00093753" w:rsidP="00093753">
            <w:pPr>
              <w:rPr>
                <w:rFonts w:cs="Arial"/>
              </w:rPr>
            </w:pPr>
            <w:r>
              <w:rPr>
                <w:rFonts w:cs="Arial"/>
              </w:rPr>
              <w:t xml:space="preserve">Reply LS on Location Information for SMS over </w:t>
            </w:r>
            <w:proofErr w:type="gramStart"/>
            <w:r>
              <w:rPr>
                <w:rFonts w:cs="Arial"/>
              </w:rPr>
              <w:t>IMS  (</w:t>
            </w:r>
            <w:proofErr w:type="gramEnd"/>
            <w:r>
              <w:rPr>
                <w:rFonts w:cs="Arial"/>
              </w:rPr>
              <w:t>S2-2009332)</w:t>
            </w:r>
          </w:p>
        </w:tc>
        <w:tc>
          <w:tcPr>
            <w:tcW w:w="1767" w:type="dxa"/>
            <w:tcBorders>
              <w:top w:val="single" w:sz="4" w:space="0" w:color="auto"/>
              <w:bottom w:val="single" w:sz="4" w:space="0" w:color="auto"/>
            </w:tcBorders>
            <w:shd w:val="clear" w:color="auto" w:fill="FFFF00"/>
          </w:tcPr>
          <w:p w14:paraId="3F074D71"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1632C4B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25496" w14:textId="77777777" w:rsidR="00093753" w:rsidRPr="00424C8C" w:rsidRDefault="00093753" w:rsidP="00093753">
            <w:pPr>
              <w:rPr>
                <w:rFonts w:cs="Arial"/>
                <w:lang w:val="en-US"/>
              </w:rPr>
            </w:pPr>
            <w:r>
              <w:rPr>
                <w:rFonts w:cs="Arial"/>
                <w:lang w:val="en-US"/>
              </w:rPr>
              <w:t>Proposed Noted</w:t>
            </w:r>
          </w:p>
        </w:tc>
      </w:tr>
      <w:tr w:rsidR="00093753" w:rsidRPr="00D95972" w14:paraId="2CC88141" w14:textId="77777777" w:rsidTr="00B90581">
        <w:tc>
          <w:tcPr>
            <w:tcW w:w="976" w:type="dxa"/>
            <w:tcBorders>
              <w:left w:val="thinThickThinSmallGap" w:sz="24" w:space="0" w:color="auto"/>
              <w:bottom w:val="nil"/>
            </w:tcBorders>
            <w:shd w:val="clear" w:color="auto" w:fill="auto"/>
          </w:tcPr>
          <w:p w14:paraId="68E50CC2"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6274DD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E2D388" w14:textId="77777777" w:rsidR="00093753" w:rsidRPr="00930BF5" w:rsidRDefault="005B620B" w:rsidP="00093753">
            <w:pPr>
              <w:rPr>
                <w:rFonts w:cs="Arial"/>
                <w:color w:val="000000"/>
              </w:rPr>
            </w:pPr>
            <w:hyperlink r:id="rId17" w:history="1">
              <w:r w:rsidR="00093753">
                <w:rPr>
                  <w:rStyle w:val="Hyperlink"/>
                </w:rPr>
                <w:t>C1-210526</w:t>
              </w:r>
            </w:hyperlink>
          </w:p>
        </w:tc>
        <w:tc>
          <w:tcPr>
            <w:tcW w:w="4191" w:type="dxa"/>
            <w:gridSpan w:val="3"/>
            <w:tcBorders>
              <w:top w:val="single" w:sz="4" w:space="0" w:color="auto"/>
              <w:bottom w:val="single" w:sz="4" w:space="0" w:color="auto"/>
            </w:tcBorders>
            <w:shd w:val="clear" w:color="auto" w:fill="FFFF00"/>
          </w:tcPr>
          <w:p w14:paraId="44D9BD61" w14:textId="77777777" w:rsidR="00093753" w:rsidRPr="00574B73" w:rsidRDefault="00093753" w:rsidP="00093753">
            <w:pPr>
              <w:rPr>
                <w:rFonts w:cs="Arial"/>
              </w:rPr>
            </w:pPr>
            <w:r>
              <w:rPr>
                <w:rFonts w:cs="Arial"/>
              </w:rPr>
              <w:t xml:space="preserve">Reply LS on Additional Clarifications on LI requirements applicable to </w:t>
            </w:r>
            <w:proofErr w:type="gramStart"/>
            <w:r>
              <w:rPr>
                <w:rFonts w:cs="Arial"/>
              </w:rPr>
              <w:t>SNPNs  (</w:t>
            </w:r>
            <w:proofErr w:type="gramEnd"/>
            <w:r>
              <w:rPr>
                <w:rFonts w:cs="Arial"/>
              </w:rPr>
              <w:t>S2-2009335)</w:t>
            </w:r>
          </w:p>
        </w:tc>
        <w:tc>
          <w:tcPr>
            <w:tcW w:w="1767" w:type="dxa"/>
            <w:tcBorders>
              <w:top w:val="single" w:sz="4" w:space="0" w:color="auto"/>
              <w:bottom w:val="single" w:sz="4" w:space="0" w:color="auto"/>
            </w:tcBorders>
            <w:shd w:val="clear" w:color="auto" w:fill="FFFF00"/>
          </w:tcPr>
          <w:p w14:paraId="70431C2F"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599D3122"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2BB24" w14:textId="77777777" w:rsidR="00093753" w:rsidRDefault="00093753" w:rsidP="00093753">
            <w:pPr>
              <w:rPr>
                <w:rFonts w:cs="Arial"/>
                <w:lang w:val="en-US"/>
              </w:rPr>
            </w:pPr>
            <w:r>
              <w:rPr>
                <w:rFonts w:cs="Arial"/>
                <w:lang w:val="en-US"/>
              </w:rPr>
              <w:t>Proposed Noted</w:t>
            </w:r>
          </w:p>
          <w:p w14:paraId="12825376" w14:textId="77777777" w:rsidR="006D05D7" w:rsidRPr="00424C8C" w:rsidRDefault="002D5373" w:rsidP="00093753">
            <w:pPr>
              <w:rPr>
                <w:rFonts w:cs="Arial"/>
                <w:lang w:val="en-US"/>
              </w:rPr>
            </w:pPr>
            <w:r>
              <w:rPr>
                <w:lang w:val="en-US"/>
              </w:rPr>
              <w:t xml:space="preserve">Related </w:t>
            </w:r>
            <w:r w:rsidR="006D05D7">
              <w:rPr>
                <w:lang w:val="en-US"/>
              </w:rPr>
              <w:t>CRs</w:t>
            </w:r>
            <w:r>
              <w:rPr>
                <w:lang w:val="en-US"/>
              </w:rPr>
              <w:t xml:space="preserve"> </w:t>
            </w:r>
            <w:proofErr w:type="gramStart"/>
            <w:r>
              <w:rPr>
                <w:lang w:val="en-US"/>
              </w:rPr>
              <w:t xml:space="preserve">in </w:t>
            </w:r>
            <w:r w:rsidR="006D05D7">
              <w:rPr>
                <w:lang w:val="en-US"/>
              </w:rPr>
              <w:t xml:space="preserve"> C</w:t>
            </w:r>
            <w:proofErr w:type="gramEnd"/>
            <w:r w:rsidR="006D05D7">
              <w:rPr>
                <w:lang w:val="en-US"/>
              </w:rPr>
              <w:t>1-210722 and C1-20723</w:t>
            </w:r>
          </w:p>
        </w:tc>
      </w:tr>
      <w:tr w:rsidR="00093753" w:rsidRPr="00D95972" w14:paraId="6C72729A" w14:textId="77777777" w:rsidTr="00B90581">
        <w:tc>
          <w:tcPr>
            <w:tcW w:w="976" w:type="dxa"/>
            <w:tcBorders>
              <w:left w:val="thinThickThinSmallGap" w:sz="24" w:space="0" w:color="auto"/>
              <w:bottom w:val="nil"/>
            </w:tcBorders>
            <w:shd w:val="clear" w:color="auto" w:fill="auto"/>
          </w:tcPr>
          <w:p w14:paraId="2313549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7A1AEC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0BAD46B" w14:textId="77777777" w:rsidR="00093753" w:rsidRPr="00930BF5" w:rsidRDefault="005B620B" w:rsidP="00093753">
            <w:pPr>
              <w:rPr>
                <w:rFonts w:cs="Arial"/>
                <w:color w:val="000000"/>
              </w:rPr>
            </w:pPr>
            <w:hyperlink r:id="rId18" w:history="1">
              <w:r w:rsidR="00093753">
                <w:rPr>
                  <w:rStyle w:val="Hyperlink"/>
                </w:rPr>
                <w:t>C1-210527</w:t>
              </w:r>
            </w:hyperlink>
          </w:p>
        </w:tc>
        <w:tc>
          <w:tcPr>
            <w:tcW w:w="4191" w:type="dxa"/>
            <w:gridSpan w:val="3"/>
            <w:tcBorders>
              <w:top w:val="single" w:sz="4" w:space="0" w:color="auto"/>
              <w:bottom w:val="single" w:sz="4" w:space="0" w:color="auto"/>
            </w:tcBorders>
            <w:shd w:val="clear" w:color="auto" w:fill="FFFF00"/>
          </w:tcPr>
          <w:p w14:paraId="2A73FBB1" w14:textId="77777777" w:rsidR="00093753" w:rsidRPr="00574B73" w:rsidRDefault="00093753" w:rsidP="00093753">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14:paraId="3E8B8194"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8F6E129"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A5EF" w14:textId="77777777" w:rsidR="00093753" w:rsidRPr="00424C8C" w:rsidRDefault="00093753" w:rsidP="00093753">
            <w:pPr>
              <w:rPr>
                <w:rFonts w:cs="Arial"/>
                <w:lang w:val="en-US"/>
              </w:rPr>
            </w:pPr>
            <w:r>
              <w:rPr>
                <w:rFonts w:cs="Arial"/>
                <w:lang w:val="en-US"/>
              </w:rPr>
              <w:t>Proposed Noted</w:t>
            </w:r>
          </w:p>
        </w:tc>
      </w:tr>
      <w:tr w:rsidR="00093753" w:rsidRPr="00D95972" w14:paraId="46B27AFA" w14:textId="77777777" w:rsidTr="00B90581">
        <w:tc>
          <w:tcPr>
            <w:tcW w:w="976" w:type="dxa"/>
            <w:tcBorders>
              <w:left w:val="thinThickThinSmallGap" w:sz="24" w:space="0" w:color="auto"/>
              <w:bottom w:val="nil"/>
            </w:tcBorders>
            <w:shd w:val="clear" w:color="auto" w:fill="auto"/>
          </w:tcPr>
          <w:p w14:paraId="7DA3614D"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FD8B25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73EBF0C" w14:textId="77777777" w:rsidR="00093753" w:rsidRPr="00930BF5" w:rsidRDefault="005B620B" w:rsidP="00093753">
            <w:pPr>
              <w:rPr>
                <w:rFonts w:cs="Arial"/>
                <w:color w:val="000000"/>
              </w:rPr>
            </w:pPr>
            <w:hyperlink r:id="rId19" w:history="1">
              <w:r w:rsidR="00093753">
                <w:rPr>
                  <w:rStyle w:val="Hyperlink"/>
                </w:rPr>
                <w:t>C1-210529</w:t>
              </w:r>
            </w:hyperlink>
          </w:p>
        </w:tc>
        <w:tc>
          <w:tcPr>
            <w:tcW w:w="4191" w:type="dxa"/>
            <w:gridSpan w:val="3"/>
            <w:tcBorders>
              <w:top w:val="single" w:sz="4" w:space="0" w:color="auto"/>
              <w:bottom w:val="single" w:sz="4" w:space="0" w:color="auto"/>
            </w:tcBorders>
            <w:shd w:val="clear" w:color="auto" w:fill="FFFF00"/>
          </w:tcPr>
          <w:p w14:paraId="7D340A8B" w14:textId="77777777" w:rsidR="00093753" w:rsidRPr="00574B73" w:rsidRDefault="00093753" w:rsidP="00093753">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08578DF"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B7ADEF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E540" w14:textId="77777777" w:rsidR="00093753" w:rsidRPr="00424C8C" w:rsidRDefault="00093753" w:rsidP="00093753">
            <w:pPr>
              <w:rPr>
                <w:rFonts w:cs="Arial"/>
                <w:lang w:val="en-US"/>
              </w:rPr>
            </w:pPr>
            <w:r>
              <w:rPr>
                <w:rFonts w:cs="Arial"/>
                <w:lang w:val="en-US"/>
              </w:rPr>
              <w:t>Proposed Noted</w:t>
            </w:r>
          </w:p>
        </w:tc>
      </w:tr>
      <w:tr w:rsidR="00093753" w:rsidRPr="00D95972" w14:paraId="12B88A6D" w14:textId="77777777" w:rsidTr="00B90581">
        <w:tc>
          <w:tcPr>
            <w:tcW w:w="976" w:type="dxa"/>
            <w:tcBorders>
              <w:left w:val="thinThickThinSmallGap" w:sz="24" w:space="0" w:color="auto"/>
              <w:bottom w:val="nil"/>
            </w:tcBorders>
            <w:shd w:val="clear" w:color="auto" w:fill="auto"/>
          </w:tcPr>
          <w:p w14:paraId="4824A18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055E10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A5D435" w14:textId="77777777" w:rsidR="00093753" w:rsidRPr="00930BF5" w:rsidRDefault="005B620B" w:rsidP="00093753">
            <w:pPr>
              <w:rPr>
                <w:rFonts w:cs="Arial"/>
                <w:color w:val="000000"/>
              </w:rPr>
            </w:pPr>
            <w:hyperlink r:id="rId20" w:history="1">
              <w:r w:rsidR="00093753">
                <w:rPr>
                  <w:rStyle w:val="Hyperlink"/>
                </w:rPr>
                <w:t>C1-210530</w:t>
              </w:r>
            </w:hyperlink>
          </w:p>
        </w:tc>
        <w:tc>
          <w:tcPr>
            <w:tcW w:w="4191" w:type="dxa"/>
            <w:gridSpan w:val="3"/>
            <w:tcBorders>
              <w:top w:val="single" w:sz="4" w:space="0" w:color="auto"/>
              <w:bottom w:val="single" w:sz="4" w:space="0" w:color="auto"/>
            </w:tcBorders>
            <w:shd w:val="clear" w:color="auto" w:fill="FFFF00"/>
          </w:tcPr>
          <w:p w14:paraId="29CABDDC" w14:textId="77777777" w:rsidR="00093753" w:rsidRPr="00574B73" w:rsidRDefault="00093753" w:rsidP="00093753">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 (S3-210563)</w:t>
            </w:r>
          </w:p>
        </w:tc>
        <w:tc>
          <w:tcPr>
            <w:tcW w:w="1767" w:type="dxa"/>
            <w:tcBorders>
              <w:top w:val="single" w:sz="4" w:space="0" w:color="auto"/>
              <w:bottom w:val="single" w:sz="4" w:space="0" w:color="auto"/>
            </w:tcBorders>
            <w:shd w:val="clear" w:color="auto" w:fill="FFFF00"/>
          </w:tcPr>
          <w:p w14:paraId="61E27B22"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ABBD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5F86E" w14:textId="77777777" w:rsidR="00093753" w:rsidRPr="00424C8C" w:rsidRDefault="00093753" w:rsidP="00093753">
            <w:pPr>
              <w:rPr>
                <w:rFonts w:cs="Arial"/>
                <w:lang w:val="en-US"/>
              </w:rPr>
            </w:pPr>
            <w:r>
              <w:rPr>
                <w:rFonts w:cs="Arial"/>
                <w:lang w:val="en-US"/>
              </w:rPr>
              <w:t>Proposed Noted</w:t>
            </w:r>
          </w:p>
        </w:tc>
      </w:tr>
      <w:tr w:rsidR="00093753" w:rsidRPr="00D95972" w14:paraId="75A05E0A" w14:textId="77777777" w:rsidTr="00B90581">
        <w:tc>
          <w:tcPr>
            <w:tcW w:w="976" w:type="dxa"/>
            <w:tcBorders>
              <w:left w:val="thinThickThinSmallGap" w:sz="24" w:space="0" w:color="auto"/>
              <w:bottom w:val="nil"/>
            </w:tcBorders>
            <w:shd w:val="clear" w:color="auto" w:fill="auto"/>
          </w:tcPr>
          <w:p w14:paraId="4CA331D1"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BBAFDF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FAC9FF4" w14:textId="77777777" w:rsidR="00093753" w:rsidRPr="00930BF5" w:rsidRDefault="005B620B" w:rsidP="00093753">
            <w:pPr>
              <w:rPr>
                <w:rFonts w:cs="Arial"/>
                <w:color w:val="000000"/>
              </w:rPr>
            </w:pPr>
            <w:hyperlink r:id="rId21" w:history="1">
              <w:r w:rsidR="00093753">
                <w:rPr>
                  <w:rStyle w:val="Hyperlink"/>
                </w:rPr>
                <w:t>C1-210533</w:t>
              </w:r>
            </w:hyperlink>
          </w:p>
        </w:tc>
        <w:tc>
          <w:tcPr>
            <w:tcW w:w="4191" w:type="dxa"/>
            <w:gridSpan w:val="3"/>
            <w:tcBorders>
              <w:top w:val="single" w:sz="4" w:space="0" w:color="auto"/>
              <w:bottom w:val="single" w:sz="4" w:space="0" w:color="auto"/>
            </w:tcBorders>
            <w:shd w:val="clear" w:color="auto" w:fill="FFFF00"/>
          </w:tcPr>
          <w:p w14:paraId="5C811D38" w14:textId="77777777" w:rsidR="00093753" w:rsidRPr="00574B73" w:rsidRDefault="00093753" w:rsidP="00093753">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604AD56B" w14:textId="77777777" w:rsidR="00093753" w:rsidRPr="00574B73" w:rsidRDefault="00093753" w:rsidP="00093753">
            <w:pPr>
              <w:rPr>
                <w:rFonts w:cs="Arial"/>
              </w:rPr>
            </w:pPr>
            <w:r>
              <w:rPr>
                <w:rFonts w:cs="Arial"/>
              </w:rPr>
              <w:t>SA5</w:t>
            </w:r>
          </w:p>
        </w:tc>
        <w:tc>
          <w:tcPr>
            <w:tcW w:w="826" w:type="dxa"/>
            <w:tcBorders>
              <w:top w:val="single" w:sz="4" w:space="0" w:color="auto"/>
              <w:bottom w:val="single" w:sz="4" w:space="0" w:color="auto"/>
            </w:tcBorders>
            <w:shd w:val="clear" w:color="auto" w:fill="FFFF00"/>
          </w:tcPr>
          <w:p w14:paraId="31EA4F2D"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C3B02" w14:textId="77777777" w:rsidR="00093753" w:rsidRPr="00424C8C" w:rsidRDefault="00093753" w:rsidP="00093753">
            <w:pPr>
              <w:rPr>
                <w:rFonts w:cs="Arial"/>
                <w:lang w:val="en-US"/>
              </w:rPr>
            </w:pPr>
            <w:r>
              <w:rPr>
                <w:rFonts w:cs="Arial"/>
                <w:lang w:val="en-US"/>
              </w:rPr>
              <w:t>Proposed Noted</w:t>
            </w:r>
          </w:p>
        </w:tc>
      </w:tr>
      <w:tr w:rsidR="00093753" w:rsidRPr="00D95972" w14:paraId="6AD3C494" w14:textId="77777777" w:rsidTr="00B90581">
        <w:tc>
          <w:tcPr>
            <w:tcW w:w="976" w:type="dxa"/>
            <w:tcBorders>
              <w:left w:val="thinThickThinSmallGap" w:sz="24" w:space="0" w:color="auto"/>
              <w:bottom w:val="nil"/>
            </w:tcBorders>
            <w:shd w:val="clear" w:color="auto" w:fill="auto"/>
          </w:tcPr>
          <w:p w14:paraId="2444AD2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9B487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DCB290E" w14:textId="77777777" w:rsidR="00093753" w:rsidRPr="00930BF5" w:rsidRDefault="005B620B" w:rsidP="00093753">
            <w:pPr>
              <w:rPr>
                <w:rFonts w:cs="Arial"/>
                <w:color w:val="000000"/>
              </w:rPr>
            </w:pPr>
            <w:hyperlink r:id="rId22" w:history="1">
              <w:r w:rsidR="00093753">
                <w:rPr>
                  <w:rStyle w:val="Hyperlink"/>
                </w:rPr>
                <w:t>C1-210595</w:t>
              </w:r>
            </w:hyperlink>
          </w:p>
        </w:tc>
        <w:tc>
          <w:tcPr>
            <w:tcW w:w="4191" w:type="dxa"/>
            <w:gridSpan w:val="3"/>
            <w:tcBorders>
              <w:top w:val="single" w:sz="4" w:space="0" w:color="auto"/>
              <w:bottom w:val="single" w:sz="4" w:space="0" w:color="auto"/>
            </w:tcBorders>
            <w:shd w:val="clear" w:color="auto" w:fill="FFFF00"/>
          </w:tcPr>
          <w:p w14:paraId="15F2C68B" w14:textId="77777777" w:rsidR="00093753" w:rsidRPr="00574B73" w:rsidRDefault="00093753" w:rsidP="00093753">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1DB78EC7"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25ED1853"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AEC31" w14:textId="77777777" w:rsidR="00093753" w:rsidRPr="00424C8C" w:rsidRDefault="00093753" w:rsidP="00093753">
            <w:pPr>
              <w:rPr>
                <w:rFonts w:cs="Arial"/>
                <w:lang w:val="en-US"/>
              </w:rPr>
            </w:pPr>
            <w:r>
              <w:rPr>
                <w:rFonts w:cs="Arial"/>
                <w:lang w:val="en-US"/>
              </w:rPr>
              <w:t>Proposed Noted</w:t>
            </w:r>
          </w:p>
        </w:tc>
      </w:tr>
      <w:tr w:rsidR="00093753" w:rsidRPr="00D95972" w14:paraId="3A737FDE" w14:textId="77777777" w:rsidTr="00B90581">
        <w:tc>
          <w:tcPr>
            <w:tcW w:w="976" w:type="dxa"/>
            <w:tcBorders>
              <w:left w:val="thinThickThinSmallGap" w:sz="24" w:space="0" w:color="auto"/>
              <w:bottom w:val="nil"/>
            </w:tcBorders>
            <w:shd w:val="clear" w:color="auto" w:fill="auto"/>
          </w:tcPr>
          <w:p w14:paraId="5929451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F4D8A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CF106D" w14:textId="77777777" w:rsidR="00093753" w:rsidRPr="00930BF5" w:rsidRDefault="005B620B" w:rsidP="00093753">
            <w:pPr>
              <w:rPr>
                <w:rFonts w:cs="Arial"/>
                <w:color w:val="000000"/>
              </w:rPr>
            </w:pPr>
            <w:hyperlink r:id="rId23" w:history="1">
              <w:r w:rsidR="00093753">
                <w:rPr>
                  <w:rStyle w:val="Hyperlink"/>
                </w:rPr>
                <w:t>C1-210596</w:t>
              </w:r>
            </w:hyperlink>
          </w:p>
        </w:tc>
        <w:tc>
          <w:tcPr>
            <w:tcW w:w="4191" w:type="dxa"/>
            <w:gridSpan w:val="3"/>
            <w:tcBorders>
              <w:top w:val="single" w:sz="4" w:space="0" w:color="auto"/>
              <w:bottom w:val="single" w:sz="4" w:space="0" w:color="auto"/>
            </w:tcBorders>
            <w:shd w:val="clear" w:color="auto" w:fill="FFFF00"/>
          </w:tcPr>
          <w:p w14:paraId="2EB61B29" w14:textId="77777777" w:rsidR="00093753" w:rsidRPr="00574B73" w:rsidRDefault="00093753" w:rsidP="00093753">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1B3CCD96" w14:textId="77777777" w:rsidR="00093753" w:rsidRPr="00574B73" w:rsidRDefault="00093753" w:rsidP="0009375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7B73B" w14:textId="77777777" w:rsidR="00093753" w:rsidRPr="00A91B0A" w:rsidRDefault="00093753" w:rsidP="0009375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0DB3" w14:textId="77777777" w:rsidR="00093753" w:rsidRPr="00424C8C" w:rsidRDefault="00093753" w:rsidP="00093753">
            <w:pPr>
              <w:rPr>
                <w:rFonts w:cs="Arial"/>
                <w:lang w:val="en-US"/>
              </w:rPr>
            </w:pPr>
            <w:r>
              <w:rPr>
                <w:rFonts w:cs="Arial"/>
                <w:lang w:val="en-US"/>
              </w:rPr>
              <w:t>Proposed Noted</w:t>
            </w:r>
          </w:p>
        </w:tc>
      </w:tr>
      <w:tr w:rsidR="00093753" w:rsidRPr="00D95972" w14:paraId="75E3D948" w14:textId="77777777" w:rsidTr="00B90581">
        <w:tc>
          <w:tcPr>
            <w:tcW w:w="976" w:type="dxa"/>
            <w:tcBorders>
              <w:left w:val="thinThickThinSmallGap" w:sz="24" w:space="0" w:color="auto"/>
              <w:bottom w:val="nil"/>
            </w:tcBorders>
            <w:shd w:val="clear" w:color="auto" w:fill="auto"/>
          </w:tcPr>
          <w:p w14:paraId="7BFD3A9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CBDB5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FB333A" w14:textId="77777777" w:rsidR="00093753" w:rsidRPr="00930BF5" w:rsidRDefault="005B620B" w:rsidP="00093753">
            <w:pPr>
              <w:rPr>
                <w:rFonts w:cs="Arial"/>
                <w:color w:val="000000"/>
              </w:rPr>
            </w:pPr>
            <w:hyperlink r:id="rId24" w:history="1">
              <w:r w:rsidR="00093753">
                <w:rPr>
                  <w:rStyle w:val="Hyperlink"/>
                </w:rPr>
                <w:t>C1-210515</w:t>
              </w:r>
            </w:hyperlink>
          </w:p>
        </w:tc>
        <w:tc>
          <w:tcPr>
            <w:tcW w:w="4191" w:type="dxa"/>
            <w:gridSpan w:val="3"/>
            <w:tcBorders>
              <w:top w:val="single" w:sz="4" w:space="0" w:color="auto"/>
              <w:bottom w:val="single" w:sz="4" w:space="0" w:color="auto"/>
            </w:tcBorders>
            <w:shd w:val="clear" w:color="auto" w:fill="FFFF00"/>
          </w:tcPr>
          <w:p w14:paraId="43E91821" w14:textId="77777777" w:rsidR="00093753" w:rsidRPr="00574B73" w:rsidRDefault="00093753" w:rsidP="00093753">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604F7E95"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B7F6BD"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19DFC" w14:textId="77777777" w:rsidR="00093753" w:rsidRDefault="00093753" w:rsidP="00093753">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proofErr w:type="spellStart"/>
            <w:r w:rsidRPr="00093753">
              <w:rPr>
                <w:rFonts w:cs="Arial"/>
                <w:color w:val="FF0000"/>
                <w:lang w:val="en-US"/>
              </w:rPr>
              <w:t>tbd</w:t>
            </w:r>
            <w:proofErr w:type="spellEnd"/>
          </w:p>
          <w:p w14:paraId="0796808D" w14:textId="77777777" w:rsidR="00093753" w:rsidRPr="00410007" w:rsidRDefault="00093753" w:rsidP="00093753">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25" w:history="1">
              <w:r w:rsidRPr="00410007">
                <w:rPr>
                  <w:rFonts w:cs="Arial"/>
                  <w:lang w:val="en-US"/>
                </w:rPr>
                <w:t>C1-211045</w:t>
              </w:r>
            </w:hyperlink>
            <w:r w:rsidR="00A97A24">
              <w:rPr>
                <w:color w:val="FF0000"/>
                <w:u w:val="single"/>
              </w:rPr>
              <w:t xml:space="preserve"> </w:t>
            </w:r>
            <w:r w:rsidR="00A97A24" w:rsidRPr="00A97A24">
              <w:rPr>
                <w:rFonts w:cs="Arial"/>
                <w:lang w:val="en-US"/>
              </w:rPr>
              <w:t>/C1-211048</w:t>
            </w:r>
          </w:p>
          <w:p w14:paraId="33CE56F3" w14:textId="77777777" w:rsidR="00093753" w:rsidRDefault="00093753" w:rsidP="00093753">
            <w:pPr>
              <w:rPr>
                <w:rFonts w:cs="Arial"/>
                <w:lang w:val="en-US"/>
              </w:rPr>
            </w:pPr>
            <w:r w:rsidRPr="00410007">
              <w:rPr>
                <w:rFonts w:cs="Arial" w:hint="eastAsia"/>
                <w:lang w:val="en-US"/>
              </w:rPr>
              <w:t>proposed LS</w:t>
            </w:r>
            <w:r w:rsidR="00A97A24">
              <w:rPr>
                <w:rFonts w:cs="Arial"/>
                <w:lang w:val="en-US"/>
              </w:rPr>
              <w:t>s</w:t>
            </w:r>
            <w:r w:rsidRPr="00410007">
              <w:rPr>
                <w:rFonts w:cs="Arial" w:hint="eastAsia"/>
                <w:lang w:val="en-US"/>
              </w:rPr>
              <w:t xml:space="preserve"> out C1-210880</w:t>
            </w:r>
            <w:r>
              <w:rPr>
                <w:rFonts w:cs="Arial"/>
                <w:lang w:val="en-US"/>
              </w:rPr>
              <w:t xml:space="preserve">, </w:t>
            </w:r>
            <w:hyperlink r:id="rId26" w:history="1">
              <w:r w:rsidRPr="00410007">
                <w:rPr>
                  <w:rFonts w:cs="Arial"/>
                  <w:lang w:val="en-US"/>
                </w:rPr>
                <w:t>C1-211052</w:t>
              </w:r>
            </w:hyperlink>
          </w:p>
          <w:p w14:paraId="0DEA7053" w14:textId="77777777" w:rsidR="00093753" w:rsidRPr="00424C8C" w:rsidRDefault="00093753" w:rsidP="00093753">
            <w:pPr>
              <w:rPr>
                <w:rFonts w:cs="Arial"/>
                <w:lang w:val="en-US"/>
              </w:rPr>
            </w:pPr>
          </w:p>
        </w:tc>
      </w:tr>
      <w:tr w:rsidR="00093753" w:rsidRPr="00D95972" w14:paraId="5364FD9B" w14:textId="77777777" w:rsidTr="00B90581">
        <w:tc>
          <w:tcPr>
            <w:tcW w:w="976" w:type="dxa"/>
            <w:tcBorders>
              <w:left w:val="thinThickThinSmallGap" w:sz="24" w:space="0" w:color="auto"/>
              <w:bottom w:val="nil"/>
            </w:tcBorders>
            <w:shd w:val="clear" w:color="auto" w:fill="auto"/>
          </w:tcPr>
          <w:p w14:paraId="41139F65"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8D6CE1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3AC3CFD" w14:textId="77777777" w:rsidR="00093753" w:rsidRPr="00930BF5" w:rsidRDefault="005B620B" w:rsidP="00093753">
            <w:pPr>
              <w:rPr>
                <w:rFonts w:cs="Arial"/>
                <w:color w:val="000000"/>
              </w:rPr>
            </w:pPr>
            <w:hyperlink r:id="rId27" w:history="1">
              <w:r w:rsidR="00093753">
                <w:rPr>
                  <w:rStyle w:val="Hyperlink"/>
                </w:rPr>
                <w:t>C1-210516</w:t>
              </w:r>
            </w:hyperlink>
          </w:p>
        </w:tc>
        <w:tc>
          <w:tcPr>
            <w:tcW w:w="4191" w:type="dxa"/>
            <w:gridSpan w:val="3"/>
            <w:tcBorders>
              <w:top w:val="single" w:sz="4" w:space="0" w:color="auto"/>
              <w:bottom w:val="single" w:sz="4" w:space="0" w:color="auto"/>
            </w:tcBorders>
            <w:shd w:val="clear" w:color="auto" w:fill="FFFF00"/>
          </w:tcPr>
          <w:p w14:paraId="11AC9572" w14:textId="77777777" w:rsidR="00093753" w:rsidRPr="00574B73" w:rsidRDefault="00093753" w:rsidP="00093753">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24EE0098" w14:textId="77777777" w:rsidR="00093753" w:rsidRPr="00574B73" w:rsidRDefault="00093753" w:rsidP="0009375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999A50"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1D9C2" w14:textId="77777777" w:rsidR="00093753" w:rsidRDefault="00093753" w:rsidP="00093753">
            <w:pPr>
              <w:rPr>
                <w:rFonts w:cs="Arial"/>
                <w:lang w:val="en-US"/>
              </w:rPr>
            </w:pPr>
            <w:r>
              <w:rPr>
                <w:rFonts w:cs="Arial"/>
                <w:lang w:val="en-US"/>
              </w:rPr>
              <w:t>Proposed Noted</w:t>
            </w:r>
          </w:p>
          <w:p w14:paraId="4BCBDA7E" w14:textId="77777777" w:rsidR="00093753" w:rsidRDefault="00093753" w:rsidP="00093753">
            <w:pPr>
              <w:rPr>
                <w:rFonts w:cs="Arial"/>
                <w:lang w:val="en-US"/>
              </w:rPr>
            </w:pPr>
            <w:r>
              <w:rPr>
                <w:rFonts w:cs="Arial"/>
                <w:lang w:val="en-US"/>
              </w:rPr>
              <w:t>Relevant CRs in TEI17</w:t>
            </w:r>
          </w:p>
          <w:p w14:paraId="6689E6B8" w14:textId="77777777" w:rsidR="00093753" w:rsidRPr="00424C8C" w:rsidRDefault="00093753" w:rsidP="00093753">
            <w:pPr>
              <w:rPr>
                <w:rFonts w:cs="Arial"/>
                <w:lang w:val="en-US"/>
              </w:rPr>
            </w:pPr>
          </w:p>
        </w:tc>
      </w:tr>
      <w:tr w:rsidR="00093753" w:rsidRPr="00D95972" w14:paraId="31D881ED" w14:textId="77777777" w:rsidTr="00B90581">
        <w:tc>
          <w:tcPr>
            <w:tcW w:w="976" w:type="dxa"/>
            <w:tcBorders>
              <w:left w:val="thinThickThinSmallGap" w:sz="24" w:space="0" w:color="auto"/>
              <w:bottom w:val="nil"/>
            </w:tcBorders>
            <w:shd w:val="clear" w:color="auto" w:fill="auto"/>
          </w:tcPr>
          <w:p w14:paraId="6461F833"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1D7BB50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DDC10ED" w14:textId="77777777" w:rsidR="00093753" w:rsidRPr="00930BF5" w:rsidRDefault="005B620B" w:rsidP="00093753">
            <w:pPr>
              <w:rPr>
                <w:rFonts w:cs="Arial"/>
                <w:color w:val="000000"/>
              </w:rPr>
            </w:pPr>
            <w:hyperlink r:id="rId28" w:history="1">
              <w:r w:rsidR="00093753">
                <w:rPr>
                  <w:rStyle w:val="Hyperlink"/>
                </w:rPr>
                <w:t>C1-210520</w:t>
              </w:r>
            </w:hyperlink>
          </w:p>
        </w:tc>
        <w:tc>
          <w:tcPr>
            <w:tcW w:w="4191" w:type="dxa"/>
            <w:gridSpan w:val="3"/>
            <w:tcBorders>
              <w:top w:val="single" w:sz="4" w:space="0" w:color="auto"/>
              <w:bottom w:val="single" w:sz="4" w:space="0" w:color="auto"/>
            </w:tcBorders>
            <w:shd w:val="clear" w:color="auto" w:fill="FFFF00"/>
          </w:tcPr>
          <w:p w14:paraId="6E822FF5" w14:textId="77777777" w:rsidR="00093753" w:rsidRPr="00574B73" w:rsidRDefault="00093753" w:rsidP="00093753">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1376BE5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71F96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AF6A3" w14:textId="77777777" w:rsidR="00093753" w:rsidRDefault="00093753" w:rsidP="00093753">
            <w:pPr>
              <w:rPr>
                <w:rFonts w:cs="Arial"/>
                <w:color w:val="FF0000"/>
                <w:lang w:val="en-US"/>
              </w:rPr>
            </w:pPr>
            <w:r w:rsidRPr="00627235">
              <w:rPr>
                <w:rFonts w:cs="Arial"/>
                <w:color w:val="FF0000"/>
                <w:lang w:val="en-US"/>
              </w:rPr>
              <w:t xml:space="preserve">Proposed </w:t>
            </w:r>
            <w:proofErr w:type="spellStart"/>
            <w:r w:rsidRPr="00627235">
              <w:rPr>
                <w:rFonts w:cs="Arial"/>
                <w:color w:val="FF0000"/>
                <w:lang w:val="en-US"/>
              </w:rPr>
              <w:t>tbd</w:t>
            </w:r>
            <w:proofErr w:type="spellEnd"/>
          </w:p>
          <w:p w14:paraId="1054807E" w14:textId="77777777" w:rsidR="00093753" w:rsidRDefault="00093753" w:rsidP="00093753">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29" w:history="1">
              <w:r w:rsidRPr="00627235">
                <w:rPr>
                  <w:rFonts w:cs="Arial"/>
                  <w:lang w:val="en-US"/>
                </w:rPr>
                <w:t>C1-210900</w:t>
              </w:r>
            </w:hyperlink>
          </w:p>
          <w:p w14:paraId="14D21ADF" w14:textId="77777777" w:rsidR="00495E45" w:rsidRDefault="00495E45" w:rsidP="00093753">
            <w:pPr>
              <w:rPr>
                <w:rStyle w:val="Hyperlink"/>
              </w:rPr>
            </w:pPr>
            <w:r>
              <w:rPr>
                <w:rFonts w:cs="Arial"/>
                <w:lang w:val="en-US"/>
              </w:rPr>
              <w:t xml:space="preserve">related CR in </w:t>
            </w:r>
            <w:r>
              <w:t xml:space="preserve">CRs in C1-210892-99 </w:t>
            </w:r>
          </w:p>
          <w:p w14:paraId="5B5DA039" w14:textId="77777777" w:rsidR="00093753" w:rsidRPr="00424C8C" w:rsidRDefault="00093753" w:rsidP="00093753">
            <w:pPr>
              <w:rPr>
                <w:rFonts w:cs="Arial"/>
                <w:lang w:val="en-US"/>
              </w:rPr>
            </w:pPr>
          </w:p>
        </w:tc>
      </w:tr>
      <w:tr w:rsidR="00093753" w:rsidRPr="00D95972" w14:paraId="44C70476" w14:textId="77777777" w:rsidTr="00B90581">
        <w:tc>
          <w:tcPr>
            <w:tcW w:w="976" w:type="dxa"/>
            <w:tcBorders>
              <w:left w:val="thinThickThinSmallGap" w:sz="24" w:space="0" w:color="auto"/>
              <w:bottom w:val="nil"/>
            </w:tcBorders>
            <w:shd w:val="clear" w:color="auto" w:fill="auto"/>
          </w:tcPr>
          <w:p w14:paraId="59FD25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83809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2EA3B3D" w14:textId="77777777" w:rsidR="00093753" w:rsidRPr="00930BF5" w:rsidRDefault="005B620B" w:rsidP="00093753">
            <w:pPr>
              <w:rPr>
                <w:rFonts w:cs="Arial"/>
                <w:color w:val="000000"/>
              </w:rPr>
            </w:pPr>
            <w:hyperlink r:id="rId30" w:history="1">
              <w:r w:rsidR="00093753">
                <w:rPr>
                  <w:rStyle w:val="Hyperlink"/>
                </w:rPr>
                <w:t>C1-210521</w:t>
              </w:r>
            </w:hyperlink>
          </w:p>
        </w:tc>
        <w:tc>
          <w:tcPr>
            <w:tcW w:w="4191" w:type="dxa"/>
            <w:gridSpan w:val="3"/>
            <w:tcBorders>
              <w:top w:val="single" w:sz="4" w:space="0" w:color="auto"/>
              <w:bottom w:val="single" w:sz="4" w:space="0" w:color="auto"/>
            </w:tcBorders>
            <w:shd w:val="clear" w:color="auto" w:fill="FFFF00"/>
          </w:tcPr>
          <w:p w14:paraId="7EEF6714" w14:textId="77777777" w:rsidR="00093753" w:rsidRPr="00574B73" w:rsidRDefault="00093753" w:rsidP="00093753">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415254E4"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E8F7497"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87C74"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194B3F71" w14:textId="77777777" w:rsidR="00093753" w:rsidRDefault="00093753" w:rsidP="00093753">
            <w:pPr>
              <w:rPr>
                <w:rFonts w:cs="Arial"/>
                <w:lang w:val="en-US"/>
              </w:rPr>
            </w:pPr>
            <w:r>
              <w:rPr>
                <w:rFonts w:cs="Arial"/>
                <w:lang w:val="en-US"/>
              </w:rPr>
              <w:t>Proposed LS out in C1-210577</w:t>
            </w:r>
          </w:p>
          <w:p w14:paraId="76CD8898" w14:textId="77777777" w:rsidR="00495E45" w:rsidRDefault="00495E45" w:rsidP="00093753">
            <w:pPr>
              <w:rPr>
                <w:rFonts w:cs="Arial"/>
                <w:lang w:val="en-US"/>
              </w:rPr>
            </w:pPr>
            <w:r>
              <w:rPr>
                <w:rFonts w:cs="Arial"/>
                <w:lang w:val="en-US"/>
              </w:rPr>
              <w:t xml:space="preserve">Related CR in </w:t>
            </w:r>
            <w:r>
              <w:t>C1-210576</w:t>
            </w:r>
          </w:p>
          <w:p w14:paraId="45FE386A" w14:textId="77777777" w:rsidR="00093753" w:rsidRPr="00424C8C" w:rsidRDefault="00093753" w:rsidP="00093753">
            <w:pPr>
              <w:rPr>
                <w:rFonts w:cs="Arial"/>
                <w:lang w:val="en-US"/>
              </w:rPr>
            </w:pPr>
          </w:p>
        </w:tc>
      </w:tr>
      <w:tr w:rsidR="00093753" w:rsidRPr="00D95972" w14:paraId="16F48351" w14:textId="77777777" w:rsidTr="00B90581">
        <w:tc>
          <w:tcPr>
            <w:tcW w:w="976" w:type="dxa"/>
            <w:tcBorders>
              <w:left w:val="thinThickThinSmallGap" w:sz="24" w:space="0" w:color="auto"/>
              <w:bottom w:val="nil"/>
            </w:tcBorders>
            <w:shd w:val="clear" w:color="auto" w:fill="auto"/>
          </w:tcPr>
          <w:p w14:paraId="2203076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9408AE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C1EBE59" w14:textId="77777777" w:rsidR="00093753" w:rsidRPr="00930BF5" w:rsidRDefault="005B620B" w:rsidP="00093753">
            <w:pPr>
              <w:rPr>
                <w:rFonts w:cs="Arial"/>
                <w:color w:val="000000"/>
              </w:rPr>
            </w:pPr>
            <w:hyperlink r:id="rId31" w:history="1">
              <w:r w:rsidR="00093753">
                <w:rPr>
                  <w:rStyle w:val="Hyperlink"/>
                </w:rPr>
                <w:t>C1-210522</w:t>
              </w:r>
            </w:hyperlink>
          </w:p>
        </w:tc>
        <w:tc>
          <w:tcPr>
            <w:tcW w:w="4191" w:type="dxa"/>
            <w:gridSpan w:val="3"/>
            <w:tcBorders>
              <w:top w:val="single" w:sz="4" w:space="0" w:color="auto"/>
              <w:bottom w:val="single" w:sz="4" w:space="0" w:color="auto"/>
            </w:tcBorders>
            <w:shd w:val="clear" w:color="auto" w:fill="FFFF00"/>
          </w:tcPr>
          <w:p w14:paraId="72796021" w14:textId="77777777" w:rsidR="00093753" w:rsidRPr="00574B73" w:rsidRDefault="00093753" w:rsidP="00093753">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569BF4F"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34DD1424"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A65C6"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46FF155A"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42E2EEEB" w14:textId="77777777" w:rsidR="00495E45" w:rsidRPr="00424C8C" w:rsidRDefault="00495E45" w:rsidP="00093753">
            <w:pPr>
              <w:rPr>
                <w:rFonts w:cs="Arial"/>
                <w:lang w:val="en-US"/>
              </w:rPr>
            </w:pPr>
          </w:p>
        </w:tc>
      </w:tr>
      <w:tr w:rsidR="00093753" w:rsidRPr="00D95972" w14:paraId="5C2A9C67" w14:textId="77777777" w:rsidTr="00B90581">
        <w:tc>
          <w:tcPr>
            <w:tcW w:w="976" w:type="dxa"/>
            <w:tcBorders>
              <w:left w:val="thinThickThinSmallGap" w:sz="24" w:space="0" w:color="auto"/>
              <w:bottom w:val="nil"/>
            </w:tcBorders>
            <w:shd w:val="clear" w:color="auto" w:fill="auto"/>
          </w:tcPr>
          <w:p w14:paraId="3D5E7B04"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CA211F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097C51D" w14:textId="77777777" w:rsidR="00093753" w:rsidRPr="00930BF5" w:rsidRDefault="005B620B" w:rsidP="00093753">
            <w:pPr>
              <w:rPr>
                <w:rFonts w:cs="Arial"/>
                <w:color w:val="000000"/>
              </w:rPr>
            </w:pPr>
            <w:hyperlink r:id="rId32" w:history="1">
              <w:r w:rsidR="00093753">
                <w:rPr>
                  <w:rStyle w:val="Hyperlink"/>
                </w:rPr>
                <w:t>C1-210523</w:t>
              </w:r>
            </w:hyperlink>
          </w:p>
        </w:tc>
        <w:tc>
          <w:tcPr>
            <w:tcW w:w="4191" w:type="dxa"/>
            <w:gridSpan w:val="3"/>
            <w:tcBorders>
              <w:top w:val="single" w:sz="4" w:space="0" w:color="auto"/>
              <w:bottom w:val="single" w:sz="4" w:space="0" w:color="auto"/>
            </w:tcBorders>
            <w:shd w:val="clear" w:color="auto" w:fill="FFFF00"/>
          </w:tcPr>
          <w:p w14:paraId="7971AC98" w14:textId="77777777" w:rsidR="00093753" w:rsidRPr="00574B73" w:rsidRDefault="00093753" w:rsidP="00093753">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18F732DD" w14:textId="77777777" w:rsidR="00093753" w:rsidRPr="00574B73" w:rsidRDefault="00093753" w:rsidP="00093753">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6714A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F8E94" w14:textId="77777777" w:rsidR="00093753" w:rsidRPr="000B6641" w:rsidRDefault="00093753" w:rsidP="00093753">
            <w:pPr>
              <w:rPr>
                <w:rFonts w:cs="Arial"/>
                <w:color w:val="FF0000"/>
                <w:lang w:val="en-US"/>
              </w:rPr>
            </w:pPr>
            <w:r w:rsidRPr="000B6641">
              <w:rPr>
                <w:rFonts w:cs="Arial"/>
                <w:color w:val="FF0000"/>
                <w:lang w:val="en-US"/>
              </w:rPr>
              <w:t xml:space="preserve">Proposed </w:t>
            </w:r>
            <w:proofErr w:type="spellStart"/>
            <w:r w:rsidRPr="000B6641">
              <w:rPr>
                <w:rFonts w:cs="Arial"/>
                <w:color w:val="FF0000"/>
                <w:lang w:val="en-US"/>
              </w:rPr>
              <w:t>tbd</w:t>
            </w:r>
            <w:proofErr w:type="spellEnd"/>
          </w:p>
          <w:p w14:paraId="255D83AE" w14:textId="77777777" w:rsidR="00093753" w:rsidRDefault="00A27A26" w:rsidP="00093753">
            <w:pPr>
              <w:rPr>
                <w:rFonts w:cs="Arial"/>
                <w:lang w:val="en-US"/>
              </w:rPr>
            </w:pPr>
            <w:r>
              <w:rPr>
                <w:rFonts w:cs="Arial"/>
                <w:lang w:val="en-US"/>
              </w:rPr>
              <w:t>RAN5 asks for clarification, d</w:t>
            </w:r>
            <w:r w:rsidR="00093753">
              <w:rPr>
                <w:rFonts w:cs="Arial"/>
                <w:lang w:val="en-US"/>
              </w:rPr>
              <w:t>o we have LS out proposal?</w:t>
            </w:r>
          </w:p>
          <w:p w14:paraId="0F9181BB" w14:textId="77777777" w:rsidR="00093753" w:rsidRPr="00424C8C" w:rsidRDefault="00093753" w:rsidP="00093753">
            <w:pPr>
              <w:rPr>
                <w:rFonts w:cs="Arial"/>
                <w:lang w:val="en-US"/>
              </w:rPr>
            </w:pPr>
          </w:p>
        </w:tc>
      </w:tr>
      <w:tr w:rsidR="00093753" w:rsidRPr="00D95972" w14:paraId="44D27656" w14:textId="77777777" w:rsidTr="00B90581">
        <w:tc>
          <w:tcPr>
            <w:tcW w:w="976" w:type="dxa"/>
            <w:tcBorders>
              <w:left w:val="thinThickThinSmallGap" w:sz="24" w:space="0" w:color="auto"/>
              <w:bottom w:val="nil"/>
            </w:tcBorders>
            <w:shd w:val="clear" w:color="auto" w:fill="auto"/>
          </w:tcPr>
          <w:p w14:paraId="69BF017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FA8419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4E843DF" w14:textId="77777777" w:rsidR="00093753" w:rsidRPr="00930BF5" w:rsidRDefault="005B620B" w:rsidP="00093753">
            <w:pPr>
              <w:rPr>
                <w:rFonts w:cs="Arial"/>
                <w:color w:val="000000"/>
              </w:rPr>
            </w:pPr>
            <w:hyperlink r:id="rId33" w:history="1">
              <w:r w:rsidR="00093753">
                <w:rPr>
                  <w:rStyle w:val="Hyperlink"/>
                </w:rPr>
                <w:t>C1-210524</w:t>
              </w:r>
            </w:hyperlink>
          </w:p>
        </w:tc>
        <w:tc>
          <w:tcPr>
            <w:tcW w:w="4191" w:type="dxa"/>
            <w:gridSpan w:val="3"/>
            <w:tcBorders>
              <w:top w:val="single" w:sz="4" w:space="0" w:color="auto"/>
              <w:bottom w:val="single" w:sz="4" w:space="0" w:color="auto"/>
            </w:tcBorders>
            <w:shd w:val="clear" w:color="auto" w:fill="FFFF00"/>
          </w:tcPr>
          <w:p w14:paraId="6D80A6F0" w14:textId="77777777" w:rsidR="00093753" w:rsidRPr="00574B73" w:rsidRDefault="00093753" w:rsidP="00093753">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7B9138B9" w14:textId="77777777" w:rsidR="00093753" w:rsidRPr="00574B73" w:rsidRDefault="00093753" w:rsidP="00093753">
            <w:pPr>
              <w:rPr>
                <w:rFonts w:cs="Arial"/>
              </w:rPr>
            </w:pPr>
            <w:r>
              <w:rPr>
                <w:rFonts w:cs="Arial"/>
              </w:rPr>
              <w:t>SA2</w:t>
            </w:r>
          </w:p>
        </w:tc>
        <w:tc>
          <w:tcPr>
            <w:tcW w:w="826" w:type="dxa"/>
            <w:tcBorders>
              <w:top w:val="single" w:sz="4" w:space="0" w:color="auto"/>
              <w:bottom w:val="single" w:sz="4" w:space="0" w:color="auto"/>
            </w:tcBorders>
            <w:shd w:val="clear" w:color="auto" w:fill="FFFF00"/>
          </w:tcPr>
          <w:p w14:paraId="0D3A1502"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4B4B0" w14:textId="77777777" w:rsidR="00093753" w:rsidRPr="00A07C79" w:rsidRDefault="00093753" w:rsidP="00093753">
            <w:pPr>
              <w:rPr>
                <w:rFonts w:cs="Arial"/>
                <w:lang w:val="en-US"/>
              </w:rPr>
            </w:pPr>
            <w:r w:rsidRPr="00A07C79">
              <w:rPr>
                <w:rFonts w:cs="Arial"/>
                <w:lang w:val="en-US"/>
              </w:rPr>
              <w:t>Proposed Noted</w:t>
            </w:r>
          </w:p>
          <w:p w14:paraId="4ED477F0" w14:textId="77777777" w:rsidR="00093753" w:rsidRDefault="00093753" w:rsidP="00093753">
            <w:pPr>
              <w:rPr>
                <w:color w:val="7030A0"/>
                <w:lang w:val="en-US"/>
              </w:rPr>
            </w:pPr>
            <w:r>
              <w:rPr>
                <w:rFonts w:cs="Arial"/>
                <w:lang w:val="en-US"/>
              </w:rPr>
              <w:t>Action for CT1, related CR</w:t>
            </w:r>
            <w:r w:rsidR="00305517">
              <w:rPr>
                <w:rFonts w:cs="Arial"/>
                <w:lang w:val="en-US"/>
              </w:rPr>
              <w:t>s</w:t>
            </w:r>
            <w:r>
              <w:rPr>
                <w:rFonts w:cs="Arial"/>
                <w:lang w:val="en-US"/>
              </w:rPr>
              <w:t xml:space="preserve"> in </w:t>
            </w:r>
            <w:r w:rsidR="00305517" w:rsidRPr="00305517">
              <w:rPr>
                <w:rFonts w:cs="Arial"/>
                <w:lang w:val="en-US"/>
              </w:rPr>
              <w:t>CR C1-210660, CR C1-210661, CR C1-210689, CR C1-210690, CR C1-210703, CR C1-210705, CR C1-210706</w:t>
            </w:r>
          </w:p>
          <w:p w14:paraId="480A0E46" w14:textId="77777777" w:rsidR="00305517" w:rsidRPr="00424C8C" w:rsidRDefault="00305517" w:rsidP="00093753">
            <w:pPr>
              <w:rPr>
                <w:rFonts w:cs="Arial"/>
                <w:lang w:val="en-US"/>
              </w:rPr>
            </w:pPr>
          </w:p>
        </w:tc>
      </w:tr>
      <w:tr w:rsidR="00093753" w:rsidRPr="00D95972" w14:paraId="45E01CB6" w14:textId="77777777" w:rsidTr="00B90581">
        <w:tc>
          <w:tcPr>
            <w:tcW w:w="976" w:type="dxa"/>
            <w:tcBorders>
              <w:left w:val="thinThickThinSmallGap" w:sz="24" w:space="0" w:color="auto"/>
              <w:bottom w:val="nil"/>
            </w:tcBorders>
            <w:shd w:val="clear" w:color="auto" w:fill="auto"/>
          </w:tcPr>
          <w:p w14:paraId="59129217"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7B55D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E982E7B" w14:textId="77777777" w:rsidR="00093753" w:rsidRPr="00930BF5" w:rsidRDefault="005B620B" w:rsidP="00093753">
            <w:pPr>
              <w:rPr>
                <w:rFonts w:cs="Arial"/>
                <w:color w:val="000000"/>
              </w:rPr>
            </w:pPr>
            <w:hyperlink r:id="rId34" w:history="1">
              <w:r w:rsidR="00093753">
                <w:rPr>
                  <w:rStyle w:val="Hyperlink"/>
                </w:rPr>
                <w:t>C1-210528</w:t>
              </w:r>
            </w:hyperlink>
          </w:p>
        </w:tc>
        <w:tc>
          <w:tcPr>
            <w:tcW w:w="4191" w:type="dxa"/>
            <w:gridSpan w:val="3"/>
            <w:tcBorders>
              <w:top w:val="single" w:sz="4" w:space="0" w:color="auto"/>
              <w:bottom w:val="single" w:sz="4" w:space="0" w:color="auto"/>
            </w:tcBorders>
            <w:shd w:val="clear" w:color="auto" w:fill="FFFF00"/>
          </w:tcPr>
          <w:p w14:paraId="5F3C12AD" w14:textId="77777777" w:rsidR="00093753" w:rsidRPr="00574B73" w:rsidRDefault="00093753" w:rsidP="00093753">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EA56991"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4ACF96A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2AC4" w14:textId="77777777" w:rsidR="00093753" w:rsidRPr="00503BDB" w:rsidRDefault="00093753" w:rsidP="00093753">
            <w:pPr>
              <w:rPr>
                <w:rFonts w:cs="Arial"/>
                <w:color w:val="FF0000"/>
                <w:lang w:val="en-US"/>
              </w:rPr>
            </w:pPr>
            <w:r w:rsidRPr="00503BDB">
              <w:rPr>
                <w:rFonts w:cs="Arial"/>
                <w:color w:val="FF0000"/>
                <w:lang w:val="en-US"/>
              </w:rPr>
              <w:t xml:space="preserve">Proposed </w:t>
            </w:r>
            <w:proofErr w:type="spellStart"/>
            <w:r w:rsidRPr="00503BDB">
              <w:rPr>
                <w:rFonts w:cs="Arial"/>
                <w:color w:val="FF0000"/>
                <w:lang w:val="en-US"/>
              </w:rPr>
              <w:t>tbd</w:t>
            </w:r>
            <w:proofErr w:type="spellEnd"/>
          </w:p>
          <w:p w14:paraId="1E79525C" w14:textId="77777777" w:rsidR="00A97A24" w:rsidRPr="00410007" w:rsidRDefault="00A97A24" w:rsidP="00A97A24">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w:t>
            </w:r>
            <w:r w:rsidRPr="00410007">
              <w:rPr>
                <w:rFonts w:cs="Arial" w:hint="eastAsia"/>
                <w:lang w:val="en-US"/>
              </w:rPr>
              <w:t>C1-210878/ C1-210879</w:t>
            </w:r>
            <w:r>
              <w:rPr>
                <w:rFonts w:cs="Arial"/>
                <w:lang w:val="en-US"/>
              </w:rPr>
              <w:t xml:space="preserve">, </w:t>
            </w:r>
            <w:hyperlink r:id="rId35" w:history="1">
              <w:r w:rsidRPr="00410007">
                <w:rPr>
                  <w:rFonts w:cs="Arial"/>
                  <w:lang w:val="en-US"/>
                </w:rPr>
                <w:t>C1-211045</w:t>
              </w:r>
            </w:hyperlink>
            <w:r>
              <w:rPr>
                <w:color w:val="FF0000"/>
                <w:u w:val="single"/>
              </w:rPr>
              <w:t xml:space="preserve"> </w:t>
            </w:r>
            <w:r w:rsidRPr="00A97A24">
              <w:rPr>
                <w:rFonts w:cs="Arial"/>
                <w:lang w:val="en-US"/>
              </w:rPr>
              <w:t>/C1-211048</w:t>
            </w:r>
          </w:p>
          <w:p w14:paraId="2F594CE5" w14:textId="77777777" w:rsidR="00A97A24" w:rsidRDefault="00A97A24" w:rsidP="00A97A24">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36" w:history="1">
              <w:r w:rsidRPr="00410007">
                <w:rPr>
                  <w:rFonts w:cs="Arial"/>
                  <w:lang w:val="en-US"/>
                </w:rPr>
                <w:t>C1-211052</w:t>
              </w:r>
            </w:hyperlink>
          </w:p>
          <w:p w14:paraId="0FE7ACE2" w14:textId="77777777" w:rsidR="00093753" w:rsidRPr="00424C8C" w:rsidRDefault="00093753" w:rsidP="00093753">
            <w:pPr>
              <w:rPr>
                <w:rFonts w:cs="Arial"/>
                <w:lang w:val="en-US"/>
              </w:rPr>
            </w:pPr>
          </w:p>
        </w:tc>
      </w:tr>
      <w:tr w:rsidR="00093753" w:rsidRPr="00D95972" w14:paraId="63D6EFFB" w14:textId="77777777" w:rsidTr="00B90581">
        <w:tc>
          <w:tcPr>
            <w:tcW w:w="976" w:type="dxa"/>
            <w:tcBorders>
              <w:left w:val="thinThickThinSmallGap" w:sz="24" w:space="0" w:color="auto"/>
              <w:bottom w:val="nil"/>
            </w:tcBorders>
            <w:shd w:val="clear" w:color="auto" w:fill="auto"/>
          </w:tcPr>
          <w:p w14:paraId="41BA5E50"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5C107F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95C6872" w14:textId="77777777" w:rsidR="00093753" w:rsidRPr="00930BF5" w:rsidRDefault="005B620B" w:rsidP="00093753">
            <w:pPr>
              <w:rPr>
                <w:rFonts w:cs="Arial"/>
                <w:color w:val="000000"/>
              </w:rPr>
            </w:pPr>
            <w:hyperlink r:id="rId37" w:history="1">
              <w:r w:rsidR="00093753">
                <w:rPr>
                  <w:rStyle w:val="Hyperlink"/>
                </w:rPr>
                <w:t>C1-210531</w:t>
              </w:r>
            </w:hyperlink>
          </w:p>
        </w:tc>
        <w:tc>
          <w:tcPr>
            <w:tcW w:w="4191" w:type="dxa"/>
            <w:gridSpan w:val="3"/>
            <w:tcBorders>
              <w:top w:val="single" w:sz="4" w:space="0" w:color="auto"/>
              <w:bottom w:val="single" w:sz="4" w:space="0" w:color="auto"/>
            </w:tcBorders>
            <w:shd w:val="clear" w:color="auto" w:fill="FFFF00"/>
          </w:tcPr>
          <w:p w14:paraId="691FE110" w14:textId="77777777" w:rsidR="00093753" w:rsidRPr="00574B73" w:rsidRDefault="00093753" w:rsidP="00093753">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070A0233"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26031AC6"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6D2E7" w14:textId="77777777" w:rsidR="00093753"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4C75D1DE" w14:textId="77777777" w:rsidR="00093753" w:rsidRDefault="00093753" w:rsidP="00093753">
            <w:r w:rsidRPr="00AC3146">
              <w:t>proposed LS ou</w:t>
            </w:r>
            <w:r>
              <w:t xml:space="preserve">t </w:t>
            </w:r>
            <w:r w:rsidRPr="00AC3146">
              <w:t xml:space="preserve">in </w:t>
            </w:r>
            <w:hyperlink r:id="rId38" w:history="1">
              <w:r w:rsidRPr="00AC3146">
                <w:t>C1-210737</w:t>
              </w:r>
            </w:hyperlink>
            <w:r>
              <w:t xml:space="preserve">, </w:t>
            </w:r>
            <w:hyperlink r:id="rId39" w:history="1">
              <w:r w:rsidRPr="00AC3146">
                <w:t>C1-211113</w:t>
              </w:r>
            </w:hyperlink>
          </w:p>
          <w:p w14:paraId="5F010557" w14:textId="77777777" w:rsidR="00E53BDD" w:rsidRDefault="00E53BDD" w:rsidP="00093753">
            <w:r>
              <w:t xml:space="preserve">related </w:t>
            </w:r>
            <w:r w:rsidR="00305517">
              <w:t xml:space="preserve">papers in </w:t>
            </w:r>
            <w:r w:rsidR="00305517" w:rsidRPr="00305517">
              <w:t>CR C1-210736, DISC C1-210790, CR C1-210992, CR C1-210993, DISC C1-211112</w:t>
            </w:r>
          </w:p>
          <w:p w14:paraId="4536D6B0" w14:textId="77777777" w:rsidR="00093753" w:rsidRPr="00424C8C" w:rsidRDefault="00093753" w:rsidP="00093753">
            <w:pPr>
              <w:rPr>
                <w:rFonts w:cs="Arial"/>
                <w:lang w:val="en-US"/>
              </w:rPr>
            </w:pPr>
          </w:p>
        </w:tc>
      </w:tr>
      <w:tr w:rsidR="00093753" w:rsidRPr="00D95972" w14:paraId="0E49F22E" w14:textId="77777777" w:rsidTr="00B90581">
        <w:tc>
          <w:tcPr>
            <w:tcW w:w="976" w:type="dxa"/>
            <w:tcBorders>
              <w:left w:val="thinThickThinSmallGap" w:sz="24" w:space="0" w:color="auto"/>
              <w:bottom w:val="nil"/>
            </w:tcBorders>
            <w:shd w:val="clear" w:color="auto" w:fill="auto"/>
          </w:tcPr>
          <w:p w14:paraId="47C16C6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268FE7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0F7F566" w14:textId="77777777" w:rsidR="00093753" w:rsidRPr="00930BF5" w:rsidRDefault="005B620B" w:rsidP="00093753">
            <w:pPr>
              <w:rPr>
                <w:rFonts w:cs="Arial"/>
                <w:color w:val="000000"/>
              </w:rPr>
            </w:pPr>
            <w:hyperlink r:id="rId40" w:history="1">
              <w:r w:rsidR="00093753">
                <w:rPr>
                  <w:rStyle w:val="Hyperlink"/>
                </w:rPr>
                <w:t>C1-210532</w:t>
              </w:r>
            </w:hyperlink>
          </w:p>
        </w:tc>
        <w:tc>
          <w:tcPr>
            <w:tcW w:w="4191" w:type="dxa"/>
            <w:gridSpan w:val="3"/>
            <w:tcBorders>
              <w:top w:val="single" w:sz="4" w:space="0" w:color="auto"/>
              <w:bottom w:val="single" w:sz="4" w:space="0" w:color="auto"/>
            </w:tcBorders>
            <w:shd w:val="clear" w:color="auto" w:fill="FFFF00"/>
          </w:tcPr>
          <w:p w14:paraId="738E2AC9" w14:textId="77777777" w:rsidR="00093753" w:rsidRPr="00574B73" w:rsidRDefault="00093753" w:rsidP="00093753">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300C4E0B" w14:textId="77777777" w:rsidR="00093753" w:rsidRPr="00574B73" w:rsidRDefault="00093753" w:rsidP="00093753">
            <w:pPr>
              <w:rPr>
                <w:rFonts w:cs="Arial"/>
              </w:rPr>
            </w:pPr>
            <w:r>
              <w:rPr>
                <w:rFonts w:cs="Arial"/>
              </w:rPr>
              <w:t>SA3</w:t>
            </w:r>
          </w:p>
        </w:tc>
        <w:tc>
          <w:tcPr>
            <w:tcW w:w="826" w:type="dxa"/>
            <w:tcBorders>
              <w:top w:val="single" w:sz="4" w:space="0" w:color="auto"/>
              <w:bottom w:val="single" w:sz="4" w:space="0" w:color="auto"/>
            </w:tcBorders>
            <w:shd w:val="clear" w:color="auto" w:fill="FFFF00"/>
          </w:tcPr>
          <w:p w14:paraId="631ABA8F"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F37E" w14:textId="77777777" w:rsidR="00093753" w:rsidRPr="00A97A24" w:rsidRDefault="00093753" w:rsidP="00093753">
            <w:pPr>
              <w:rPr>
                <w:rFonts w:cs="Arial"/>
                <w:color w:val="FF0000"/>
                <w:lang w:val="en-US"/>
              </w:rPr>
            </w:pPr>
            <w:r w:rsidRPr="00A97A24">
              <w:rPr>
                <w:rFonts w:cs="Arial"/>
                <w:color w:val="FF0000"/>
                <w:lang w:val="en-US"/>
              </w:rPr>
              <w:t xml:space="preserve">Proposed </w:t>
            </w:r>
            <w:proofErr w:type="spellStart"/>
            <w:r w:rsidRPr="00A97A24">
              <w:rPr>
                <w:rFonts w:cs="Arial"/>
                <w:color w:val="FF0000"/>
                <w:lang w:val="en-US"/>
              </w:rPr>
              <w:t>tbd</w:t>
            </w:r>
            <w:proofErr w:type="spellEnd"/>
          </w:p>
          <w:p w14:paraId="6250DFB2" w14:textId="77777777" w:rsidR="00A97A24" w:rsidRPr="00A97A24" w:rsidRDefault="00A97A24" w:rsidP="00A97A24">
            <w:r>
              <w:t xml:space="preserve">Related </w:t>
            </w:r>
            <w:proofErr w:type="spellStart"/>
            <w:r>
              <w:t>tdocs</w:t>
            </w:r>
            <w:proofErr w:type="spellEnd"/>
            <w:r>
              <w:t xml:space="preserve"> C1-210878/ C1-210879, </w:t>
            </w:r>
            <w:hyperlink r:id="rId41" w:history="1">
              <w:r w:rsidRPr="00A97A24">
                <w:t>C1-211045</w:t>
              </w:r>
            </w:hyperlink>
            <w:r w:rsidRPr="00A97A24">
              <w:t>/C1-211048</w:t>
            </w:r>
          </w:p>
          <w:p w14:paraId="53A28EF9" w14:textId="77777777" w:rsidR="00A97A24" w:rsidRDefault="00A97A24" w:rsidP="00A97A24">
            <w:r>
              <w:t>proposed LS</w:t>
            </w:r>
            <w:r w:rsidRPr="00A97A24">
              <w:t>s</w:t>
            </w:r>
            <w:r>
              <w:t xml:space="preserve"> out C1-210880, </w:t>
            </w:r>
            <w:hyperlink r:id="rId42" w:history="1">
              <w:r w:rsidRPr="00A97A24">
                <w:t>C1-211052</w:t>
              </w:r>
            </w:hyperlink>
          </w:p>
          <w:p w14:paraId="1E53C219" w14:textId="77777777" w:rsidR="00093753" w:rsidRPr="00A97A24" w:rsidRDefault="00093753" w:rsidP="00093753"/>
        </w:tc>
      </w:tr>
      <w:tr w:rsidR="00093753" w:rsidRPr="00D95972" w14:paraId="10ED4FA3" w14:textId="77777777" w:rsidTr="00B90581">
        <w:tc>
          <w:tcPr>
            <w:tcW w:w="976" w:type="dxa"/>
            <w:tcBorders>
              <w:left w:val="thinThickThinSmallGap" w:sz="24" w:space="0" w:color="auto"/>
              <w:bottom w:val="nil"/>
            </w:tcBorders>
            <w:shd w:val="clear" w:color="auto" w:fill="auto"/>
          </w:tcPr>
          <w:p w14:paraId="45DC91EC" w14:textId="77777777" w:rsidR="00093753" w:rsidRPr="00D95972" w:rsidRDefault="00093753" w:rsidP="00093753">
            <w:pPr>
              <w:rPr>
                <w:rFonts w:cs="Arial"/>
                <w:lang w:val="en-US"/>
              </w:rPr>
            </w:pPr>
            <w:bookmarkStart w:id="4" w:name="_Hlk64870112"/>
          </w:p>
        </w:tc>
        <w:tc>
          <w:tcPr>
            <w:tcW w:w="1317" w:type="dxa"/>
            <w:gridSpan w:val="2"/>
            <w:tcBorders>
              <w:bottom w:val="nil"/>
            </w:tcBorders>
            <w:shd w:val="clear" w:color="auto" w:fill="auto"/>
          </w:tcPr>
          <w:p w14:paraId="39D6E1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3A7119B" w14:textId="77777777" w:rsidR="00093753" w:rsidRPr="00930BF5" w:rsidRDefault="005B620B" w:rsidP="00093753">
            <w:pPr>
              <w:rPr>
                <w:rFonts w:cs="Arial"/>
                <w:color w:val="000000"/>
              </w:rPr>
            </w:pPr>
            <w:hyperlink r:id="rId43" w:history="1">
              <w:r w:rsidR="00093753">
                <w:rPr>
                  <w:rStyle w:val="Hyperlink"/>
                </w:rPr>
                <w:t>C1-210534</w:t>
              </w:r>
            </w:hyperlink>
          </w:p>
        </w:tc>
        <w:tc>
          <w:tcPr>
            <w:tcW w:w="4191" w:type="dxa"/>
            <w:gridSpan w:val="3"/>
            <w:tcBorders>
              <w:top w:val="single" w:sz="4" w:space="0" w:color="auto"/>
              <w:bottom w:val="single" w:sz="4" w:space="0" w:color="auto"/>
            </w:tcBorders>
            <w:shd w:val="clear" w:color="auto" w:fill="FFFF00"/>
          </w:tcPr>
          <w:p w14:paraId="3B5B111F" w14:textId="77777777" w:rsidR="00093753" w:rsidRPr="00574B73" w:rsidRDefault="00093753" w:rsidP="00093753">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2FAC9360"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0A9E9DCC"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85F60" w14:textId="77777777" w:rsidR="00093753" w:rsidRDefault="00093753" w:rsidP="00093753">
            <w:pPr>
              <w:rPr>
                <w:rFonts w:cs="Arial"/>
                <w:lang w:val="en-US"/>
              </w:rPr>
            </w:pPr>
            <w:r>
              <w:rPr>
                <w:rFonts w:cs="Arial"/>
                <w:lang w:val="en-US"/>
              </w:rPr>
              <w:t>Proposed Noted</w:t>
            </w:r>
          </w:p>
          <w:p w14:paraId="7C0F8531" w14:textId="77777777" w:rsidR="00A27A26" w:rsidRDefault="00A27A26" w:rsidP="00093753">
            <w:pPr>
              <w:rPr>
                <w:rFonts w:cs="Arial"/>
                <w:lang w:val="en-US"/>
              </w:rPr>
            </w:pPr>
          </w:p>
          <w:p w14:paraId="7A75A628" w14:textId="77777777" w:rsidR="00A27A26" w:rsidRDefault="00A27A26" w:rsidP="00093753">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w:t>
            </w:r>
            <w:proofErr w:type="gramStart"/>
            <w:r w:rsidRPr="00A67143">
              <w:rPr>
                <w:rFonts w:cs="Arial"/>
                <w:bCs/>
              </w:rPr>
              <w:t>queued</w:t>
            </w:r>
            <w:proofErr w:type="gramEnd"/>
          </w:p>
          <w:p w14:paraId="0E7438F5" w14:textId="77777777" w:rsidR="00A27A26" w:rsidRDefault="00A27A26" w:rsidP="00A27A26">
            <w:pPr>
              <w:rPr>
                <w:rFonts w:cs="Arial"/>
                <w:lang w:val="en-US"/>
              </w:rPr>
            </w:pPr>
          </w:p>
          <w:p w14:paraId="1BB9BC30" w14:textId="77777777" w:rsidR="00A27A26" w:rsidRDefault="00A27A26" w:rsidP="00A27A26">
            <w:pPr>
              <w:rPr>
                <w:rFonts w:cs="Arial"/>
                <w:lang w:val="en-US"/>
              </w:rPr>
            </w:pPr>
            <w:r>
              <w:rPr>
                <w:rFonts w:cs="Arial"/>
                <w:lang w:val="en-US"/>
              </w:rPr>
              <w:t>Do we have related CR?</w:t>
            </w:r>
          </w:p>
          <w:p w14:paraId="3F754538" w14:textId="77777777" w:rsidR="00A27A26" w:rsidRPr="00424C8C" w:rsidRDefault="00A27A26" w:rsidP="00093753">
            <w:pPr>
              <w:rPr>
                <w:rFonts w:cs="Arial"/>
                <w:lang w:val="en-US"/>
              </w:rPr>
            </w:pPr>
          </w:p>
        </w:tc>
      </w:tr>
      <w:bookmarkEnd w:id="4"/>
      <w:tr w:rsidR="00093753" w:rsidRPr="00D95972" w14:paraId="03772873" w14:textId="77777777" w:rsidTr="00B90581">
        <w:tc>
          <w:tcPr>
            <w:tcW w:w="976" w:type="dxa"/>
            <w:tcBorders>
              <w:left w:val="thinThickThinSmallGap" w:sz="24" w:space="0" w:color="auto"/>
              <w:bottom w:val="nil"/>
            </w:tcBorders>
            <w:shd w:val="clear" w:color="auto" w:fill="auto"/>
          </w:tcPr>
          <w:p w14:paraId="7B14CEF8"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6854E7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C3360D0" w14:textId="77777777" w:rsidR="00093753" w:rsidRPr="00930BF5" w:rsidRDefault="005B620B" w:rsidP="00093753">
            <w:pPr>
              <w:rPr>
                <w:rFonts w:cs="Arial"/>
                <w:color w:val="000000"/>
              </w:rPr>
            </w:pPr>
            <w:hyperlink r:id="rId44" w:history="1">
              <w:r w:rsidR="00093753">
                <w:rPr>
                  <w:rStyle w:val="Hyperlink"/>
                </w:rPr>
                <w:t>C1-210535</w:t>
              </w:r>
            </w:hyperlink>
          </w:p>
        </w:tc>
        <w:tc>
          <w:tcPr>
            <w:tcW w:w="4191" w:type="dxa"/>
            <w:gridSpan w:val="3"/>
            <w:tcBorders>
              <w:top w:val="single" w:sz="4" w:space="0" w:color="auto"/>
              <w:bottom w:val="single" w:sz="4" w:space="0" w:color="auto"/>
            </w:tcBorders>
            <w:shd w:val="clear" w:color="auto" w:fill="FFFF00"/>
          </w:tcPr>
          <w:p w14:paraId="7A15C926" w14:textId="77777777" w:rsidR="00093753" w:rsidRPr="00574B73" w:rsidRDefault="00093753" w:rsidP="00093753">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30D2C2D9"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2089C50B"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8F20A" w14:textId="77777777" w:rsidR="00093753" w:rsidRDefault="00093753" w:rsidP="00093753">
            <w:pPr>
              <w:rPr>
                <w:rFonts w:cs="Arial"/>
                <w:lang w:val="en-US"/>
              </w:rPr>
            </w:pPr>
            <w:r>
              <w:rPr>
                <w:rFonts w:cs="Arial"/>
                <w:lang w:val="en-US"/>
              </w:rPr>
              <w:t>Proposed Noted</w:t>
            </w:r>
          </w:p>
          <w:p w14:paraId="4F4A4891" w14:textId="77777777" w:rsidR="00093753" w:rsidRDefault="00093753" w:rsidP="00093753">
            <w:pPr>
              <w:rPr>
                <w:rFonts w:cs="Arial"/>
                <w:lang w:val="en-US"/>
              </w:rPr>
            </w:pPr>
          </w:p>
          <w:p w14:paraId="6FCEC1D5" w14:textId="77777777" w:rsidR="00A27A26" w:rsidRDefault="00A27A26" w:rsidP="00093753">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w:t>
            </w:r>
            <w:proofErr w:type="gramStart"/>
            <w:r w:rsidRPr="00461696">
              <w:rPr>
                <w:rFonts w:cs="Arial"/>
              </w:rPr>
              <w:t>transfer</w:t>
            </w:r>
            <w:proofErr w:type="gramEnd"/>
          </w:p>
          <w:p w14:paraId="69EEFC71" w14:textId="77777777" w:rsidR="00A27A26" w:rsidRDefault="00A27A26" w:rsidP="00093753">
            <w:pPr>
              <w:rPr>
                <w:rFonts w:cs="Arial"/>
                <w:lang w:val="en-US"/>
              </w:rPr>
            </w:pPr>
          </w:p>
          <w:p w14:paraId="105762D4" w14:textId="77777777" w:rsidR="00093753" w:rsidRPr="00424C8C" w:rsidRDefault="00495E45" w:rsidP="00093753">
            <w:pPr>
              <w:rPr>
                <w:rFonts w:cs="Arial"/>
                <w:lang w:val="en-US"/>
              </w:rPr>
            </w:pPr>
            <w:r>
              <w:rPr>
                <w:rFonts w:cs="Arial"/>
                <w:lang w:val="en-US"/>
              </w:rPr>
              <w:t>R</w:t>
            </w:r>
            <w:r w:rsidR="00503BDB">
              <w:rPr>
                <w:rFonts w:cs="Arial"/>
                <w:lang w:val="en-US"/>
              </w:rPr>
              <w:t xml:space="preserve">elated </w:t>
            </w:r>
            <w:r w:rsidR="00093753">
              <w:rPr>
                <w:rFonts w:cs="Arial"/>
                <w:lang w:val="en-US"/>
              </w:rPr>
              <w:t>CRs</w:t>
            </w:r>
            <w:r>
              <w:rPr>
                <w:rFonts w:cs="Arial"/>
                <w:lang w:val="en-US"/>
              </w:rPr>
              <w:t xml:space="preserve"> in C1-21</w:t>
            </w:r>
            <w:r>
              <w:t>0625-27</w:t>
            </w:r>
          </w:p>
        </w:tc>
      </w:tr>
      <w:tr w:rsidR="00093753" w:rsidRPr="00D95972" w14:paraId="37FD69AC" w14:textId="77777777" w:rsidTr="005E5939">
        <w:tc>
          <w:tcPr>
            <w:tcW w:w="976" w:type="dxa"/>
            <w:tcBorders>
              <w:left w:val="thinThickThinSmallGap" w:sz="24" w:space="0" w:color="auto"/>
              <w:bottom w:val="nil"/>
            </w:tcBorders>
            <w:shd w:val="clear" w:color="auto" w:fill="auto"/>
          </w:tcPr>
          <w:p w14:paraId="0D57778E" w14:textId="77777777" w:rsidR="00093753" w:rsidRPr="00D95972" w:rsidRDefault="00093753" w:rsidP="00093753">
            <w:pPr>
              <w:rPr>
                <w:rFonts w:cs="Arial"/>
                <w:lang w:val="en-US"/>
              </w:rPr>
            </w:pPr>
            <w:bookmarkStart w:id="5" w:name="_Hlk64870006"/>
          </w:p>
        </w:tc>
        <w:tc>
          <w:tcPr>
            <w:tcW w:w="1317" w:type="dxa"/>
            <w:gridSpan w:val="2"/>
            <w:tcBorders>
              <w:bottom w:val="nil"/>
            </w:tcBorders>
            <w:shd w:val="clear" w:color="auto" w:fill="auto"/>
          </w:tcPr>
          <w:p w14:paraId="6F9249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A24D378" w14:textId="77777777" w:rsidR="00093753" w:rsidRPr="00930BF5" w:rsidRDefault="005B620B" w:rsidP="00093753">
            <w:pPr>
              <w:rPr>
                <w:rFonts w:cs="Arial"/>
                <w:color w:val="000000"/>
              </w:rPr>
            </w:pPr>
            <w:hyperlink r:id="rId45" w:history="1">
              <w:r w:rsidR="00093753">
                <w:rPr>
                  <w:rStyle w:val="Hyperlink"/>
                </w:rPr>
                <w:t>C1-210536</w:t>
              </w:r>
            </w:hyperlink>
          </w:p>
        </w:tc>
        <w:tc>
          <w:tcPr>
            <w:tcW w:w="4191" w:type="dxa"/>
            <w:gridSpan w:val="3"/>
            <w:tcBorders>
              <w:top w:val="single" w:sz="4" w:space="0" w:color="auto"/>
              <w:bottom w:val="single" w:sz="4" w:space="0" w:color="auto"/>
            </w:tcBorders>
            <w:shd w:val="clear" w:color="auto" w:fill="FFFF00"/>
          </w:tcPr>
          <w:p w14:paraId="51D198C1" w14:textId="77777777" w:rsidR="00093753" w:rsidRPr="00574B73" w:rsidRDefault="00093753" w:rsidP="00093753">
            <w:pPr>
              <w:rPr>
                <w:rFonts w:cs="Arial"/>
              </w:rPr>
            </w:pPr>
            <w:r>
              <w:rPr>
                <w:rFonts w:cs="Arial"/>
              </w:rPr>
              <w:t xml:space="preserve">LS on </w:t>
            </w:r>
            <w:proofErr w:type="spellStart"/>
            <w:r>
              <w:rPr>
                <w:rFonts w:cs="Arial"/>
              </w:rPr>
              <w:t>Plugtest</w:t>
            </w:r>
            <w:proofErr w:type="spellEnd"/>
            <w:r>
              <w:rPr>
                <w:rFonts w:cs="Arial"/>
              </w:rPr>
              <w:t xml:space="preserve"> issues (S6-210203)</w:t>
            </w:r>
          </w:p>
        </w:tc>
        <w:tc>
          <w:tcPr>
            <w:tcW w:w="1767" w:type="dxa"/>
            <w:tcBorders>
              <w:top w:val="single" w:sz="4" w:space="0" w:color="auto"/>
              <w:bottom w:val="single" w:sz="4" w:space="0" w:color="auto"/>
            </w:tcBorders>
            <w:shd w:val="clear" w:color="auto" w:fill="FFFF00"/>
          </w:tcPr>
          <w:p w14:paraId="70DE0F1C"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00"/>
          </w:tcPr>
          <w:p w14:paraId="11F68DB3"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6CE7D" w14:textId="77777777" w:rsidR="00093753" w:rsidRDefault="00093753" w:rsidP="00093753">
            <w:pPr>
              <w:rPr>
                <w:rFonts w:cs="Arial"/>
                <w:lang w:val="en-US"/>
              </w:rPr>
            </w:pPr>
            <w:r>
              <w:rPr>
                <w:rFonts w:cs="Arial"/>
                <w:lang w:val="en-US"/>
              </w:rPr>
              <w:t>Proposed Noted</w:t>
            </w:r>
          </w:p>
          <w:p w14:paraId="2C4C6FAC" w14:textId="77777777" w:rsidR="00093753" w:rsidRDefault="00093753" w:rsidP="00093753">
            <w:pPr>
              <w:rPr>
                <w:rFonts w:cs="Arial"/>
                <w:lang w:val="en-US"/>
              </w:rPr>
            </w:pPr>
          </w:p>
          <w:p w14:paraId="0B64E04C" w14:textId="77777777" w:rsidR="00093753" w:rsidRPr="00424C8C" w:rsidRDefault="00093753" w:rsidP="00093753">
            <w:pPr>
              <w:rPr>
                <w:rFonts w:cs="Arial"/>
                <w:lang w:val="en-US"/>
              </w:rPr>
            </w:pPr>
          </w:p>
        </w:tc>
      </w:tr>
      <w:tr w:rsidR="00093753" w:rsidRPr="00D95972" w14:paraId="455B7131" w14:textId="77777777" w:rsidTr="00D66CE3">
        <w:tc>
          <w:tcPr>
            <w:tcW w:w="976" w:type="dxa"/>
            <w:tcBorders>
              <w:left w:val="thinThickThinSmallGap" w:sz="24" w:space="0" w:color="auto"/>
              <w:bottom w:val="nil"/>
            </w:tcBorders>
            <w:shd w:val="clear" w:color="auto" w:fill="auto"/>
          </w:tcPr>
          <w:p w14:paraId="0FCBCFD1" w14:textId="77777777" w:rsidR="00093753" w:rsidRPr="00D95972" w:rsidRDefault="00093753" w:rsidP="00093753">
            <w:pPr>
              <w:rPr>
                <w:rFonts w:cs="Arial"/>
                <w:lang w:val="en-US"/>
              </w:rPr>
            </w:pPr>
            <w:bookmarkStart w:id="6" w:name="_Hlk63953016"/>
            <w:bookmarkEnd w:id="5"/>
          </w:p>
        </w:tc>
        <w:tc>
          <w:tcPr>
            <w:tcW w:w="1317" w:type="dxa"/>
            <w:gridSpan w:val="2"/>
            <w:tcBorders>
              <w:bottom w:val="nil"/>
            </w:tcBorders>
            <w:shd w:val="clear" w:color="auto" w:fill="auto"/>
          </w:tcPr>
          <w:p w14:paraId="18F040B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EFAABC" w14:textId="77777777" w:rsidR="00093753" w:rsidRPr="00930BF5" w:rsidRDefault="005B620B" w:rsidP="00093753">
            <w:pPr>
              <w:rPr>
                <w:rFonts w:cs="Arial"/>
                <w:color w:val="000000"/>
              </w:rPr>
            </w:pPr>
            <w:hyperlink r:id="rId46" w:history="1">
              <w:r w:rsidR="00093753">
                <w:rPr>
                  <w:rStyle w:val="Hyperlink"/>
                </w:rPr>
                <w:t>C1-210537</w:t>
              </w:r>
            </w:hyperlink>
          </w:p>
        </w:tc>
        <w:tc>
          <w:tcPr>
            <w:tcW w:w="4191" w:type="dxa"/>
            <w:gridSpan w:val="3"/>
            <w:tcBorders>
              <w:top w:val="single" w:sz="4" w:space="0" w:color="auto"/>
              <w:bottom w:val="single" w:sz="4" w:space="0" w:color="auto"/>
            </w:tcBorders>
            <w:shd w:val="clear" w:color="auto" w:fill="FFFFFF"/>
          </w:tcPr>
          <w:p w14:paraId="2C75CA9C" w14:textId="77777777" w:rsidR="00093753" w:rsidRPr="00574B73" w:rsidRDefault="00093753" w:rsidP="00093753">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3DEA941F" w14:textId="77777777" w:rsidR="00093753" w:rsidRPr="00574B73" w:rsidRDefault="00093753" w:rsidP="00093753">
            <w:pPr>
              <w:rPr>
                <w:rFonts w:cs="Arial"/>
              </w:rPr>
            </w:pPr>
            <w:r>
              <w:rPr>
                <w:rFonts w:cs="Arial"/>
              </w:rPr>
              <w:t>SA6</w:t>
            </w:r>
          </w:p>
        </w:tc>
        <w:tc>
          <w:tcPr>
            <w:tcW w:w="826" w:type="dxa"/>
            <w:tcBorders>
              <w:top w:val="single" w:sz="4" w:space="0" w:color="auto"/>
              <w:bottom w:val="single" w:sz="4" w:space="0" w:color="auto"/>
            </w:tcBorders>
            <w:shd w:val="clear" w:color="auto" w:fill="FFFFFF"/>
          </w:tcPr>
          <w:p w14:paraId="6B412DBE" w14:textId="77777777" w:rsidR="00093753" w:rsidRPr="00A91B0A" w:rsidRDefault="00093753" w:rsidP="00093753">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84D2FA" w14:textId="77777777" w:rsidR="00093753" w:rsidRDefault="00093753" w:rsidP="00093753">
            <w:pPr>
              <w:rPr>
                <w:rFonts w:cs="Arial"/>
                <w:lang w:val="en-US"/>
              </w:rPr>
            </w:pPr>
            <w:r>
              <w:rPr>
                <w:rFonts w:cs="Arial"/>
                <w:lang w:val="en-US"/>
              </w:rPr>
              <w:t>Withdrawn</w:t>
            </w:r>
          </w:p>
          <w:p w14:paraId="089E8B87" w14:textId="77777777" w:rsidR="00093753" w:rsidRPr="00424C8C" w:rsidRDefault="00093753" w:rsidP="00093753">
            <w:pPr>
              <w:rPr>
                <w:rFonts w:cs="Arial"/>
                <w:lang w:val="en-US"/>
              </w:rPr>
            </w:pPr>
            <w:r>
              <w:rPr>
                <w:rFonts w:cs="Arial"/>
                <w:lang w:val="en-US"/>
              </w:rPr>
              <w:t>Was treated in previous meeting</w:t>
            </w:r>
          </w:p>
        </w:tc>
      </w:tr>
      <w:bookmarkEnd w:id="6"/>
      <w:tr w:rsidR="00093753" w:rsidRPr="00D95972" w14:paraId="02DD0720" w14:textId="77777777" w:rsidTr="00A07C79">
        <w:tc>
          <w:tcPr>
            <w:tcW w:w="976" w:type="dxa"/>
            <w:tcBorders>
              <w:left w:val="thinThickThinSmallGap" w:sz="24" w:space="0" w:color="auto"/>
              <w:bottom w:val="nil"/>
            </w:tcBorders>
            <w:shd w:val="clear" w:color="auto" w:fill="auto"/>
          </w:tcPr>
          <w:p w14:paraId="601232A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52DF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0C0A122" w14:textId="77777777" w:rsidR="00093753" w:rsidRPr="00930BF5" w:rsidRDefault="00093753" w:rsidP="00093753">
            <w:pPr>
              <w:rPr>
                <w:rFonts w:cs="Arial"/>
                <w:color w:val="000000"/>
              </w:rPr>
            </w:pPr>
            <w:r w:rsidRPr="00A07C79">
              <w:rPr>
                <w:rStyle w:val="Hyperlink"/>
              </w:rPr>
              <w:t>C</w:t>
            </w:r>
            <w:hyperlink r:id="rId47" w:tgtFrame="_blank" w:history="1">
              <w:r w:rsidRPr="00A07C79">
                <w:rPr>
                  <w:rStyle w:val="Hyperlink"/>
                </w:rPr>
                <w:t>1-211150</w:t>
              </w:r>
            </w:hyperlink>
          </w:p>
        </w:tc>
        <w:tc>
          <w:tcPr>
            <w:tcW w:w="4191" w:type="dxa"/>
            <w:gridSpan w:val="3"/>
            <w:tcBorders>
              <w:top w:val="single" w:sz="4" w:space="0" w:color="auto"/>
              <w:bottom w:val="single" w:sz="4" w:space="0" w:color="auto"/>
            </w:tcBorders>
            <w:shd w:val="clear" w:color="auto" w:fill="FFFF00"/>
          </w:tcPr>
          <w:p w14:paraId="38F2745D" w14:textId="77777777" w:rsidR="00093753" w:rsidRPr="00574B73" w:rsidRDefault="00093753" w:rsidP="00093753">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866D38D" w14:textId="77777777" w:rsidR="00093753" w:rsidRPr="00574B73" w:rsidRDefault="00093753" w:rsidP="0009375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2BCE91CE" w14:textId="77777777" w:rsidR="00093753" w:rsidRPr="00A91B0A" w:rsidRDefault="00093753" w:rsidP="0009375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C4D8D" w14:textId="77777777" w:rsidR="00093753" w:rsidRPr="00A07C79" w:rsidRDefault="00093753" w:rsidP="00093753">
            <w:pPr>
              <w:rPr>
                <w:rFonts w:cs="Arial"/>
                <w:color w:val="FF0000"/>
                <w:lang w:val="en-US"/>
              </w:rPr>
            </w:pPr>
            <w:r w:rsidRPr="00A07C79">
              <w:rPr>
                <w:rFonts w:cs="Arial"/>
                <w:color w:val="FF0000"/>
                <w:lang w:val="en-US"/>
              </w:rPr>
              <w:t xml:space="preserve">Proposed </w:t>
            </w:r>
            <w:proofErr w:type="spellStart"/>
            <w:r w:rsidRPr="00A07C79">
              <w:rPr>
                <w:rFonts w:cs="Arial"/>
                <w:color w:val="FF0000"/>
                <w:lang w:val="en-US"/>
              </w:rPr>
              <w:t>tbd</w:t>
            </w:r>
            <w:proofErr w:type="spellEnd"/>
          </w:p>
          <w:p w14:paraId="08F7D92B" w14:textId="77777777" w:rsidR="00093753" w:rsidRDefault="00093753" w:rsidP="00093753">
            <w:r>
              <w:t>proposed outgoing LS in C1-211081</w:t>
            </w:r>
          </w:p>
          <w:p w14:paraId="2752E9EA" w14:textId="77777777" w:rsidR="00A07C84" w:rsidRDefault="00A07C84" w:rsidP="00093753">
            <w:pPr>
              <w:rPr>
                <w:rFonts w:ascii="Calibri" w:hAnsi="Calibri"/>
              </w:rPr>
            </w:pPr>
            <w:r>
              <w:t xml:space="preserve">related CR in </w:t>
            </w:r>
            <w:r w:rsidRPr="00A07C84">
              <w:t>C1-211077</w:t>
            </w:r>
          </w:p>
          <w:p w14:paraId="32E47EB0" w14:textId="77777777" w:rsidR="00093753" w:rsidRPr="00A07C79" w:rsidRDefault="00093753" w:rsidP="00093753">
            <w:pPr>
              <w:rPr>
                <w:rFonts w:cs="Arial"/>
              </w:rPr>
            </w:pPr>
          </w:p>
        </w:tc>
      </w:tr>
      <w:tr w:rsidR="00093753" w:rsidRPr="00D95972" w14:paraId="4C7F26EE" w14:textId="77777777" w:rsidTr="00372277">
        <w:tc>
          <w:tcPr>
            <w:tcW w:w="976" w:type="dxa"/>
            <w:tcBorders>
              <w:left w:val="thinThickThinSmallGap" w:sz="24" w:space="0" w:color="auto"/>
              <w:bottom w:val="nil"/>
            </w:tcBorders>
            <w:shd w:val="clear" w:color="auto" w:fill="auto"/>
          </w:tcPr>
          <w:p w14:paraId="7466FA4A"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D9CD46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748D7D5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30F1B9E"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25A37D80"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C127025"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64EA59" w14:textId="77777777" w:rsidR="00093753" w:rsidRPr="00424C8C" w:rsidRDefault="00093753" w:rsidP="00093753">
            <w:pPr>
              <w:rPr>
                <w:rFonts w:cs="Arial"/>
                <w:lang w:val="en-US"/>
              </w:rPr>
            </w:pPr>
          </w:p>
        </w:tc>
      </w:tr>
      <w:tr w:rsidR="00093753" w:rsidRPr="00D95972" w14:paraId="68805B07" w14:textId="77777777" w:rsidTr="00372277">
        <w:tc>
          <w:tcPr>
            <w:tcW w:w="976" w:type="dxa"/>
            <w:tcBorders>
              <w:left w:val="thinThickThinSmallGap" w:sz="24" w:space="0" w:color="auto"/>
              <w:bottom w:val="nil"/>
            </w:tcBorders>
            <w:shd w:val="clear" w:color="auto" w:fill="auto"/>
          </w:tcPr>
          <w:p w14:paraId="4505670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7B4F61D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F68980C"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A9DC76B"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71F84383"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5C42EB27"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442D09" w14:textId="77777777" w:rsidR="00093753" w:rsidRPr="00424C8C" w:rsidRDefault="00093753" w:rsidP="00093753">
            <w:pPr>
              <w:rPr>
                <w:rFonts w:cs="Arial"/>
                <w:lang w:val="en-US"/>
              </w:rPr>
            </w:pPr>
          </w:p>
        </w:tc>
      </w:tr>
      <w:tr w:rsidR="00093753" w:rsidRPr="00D95972" w14:paraId="61268C75" w14:textId="77777777" w:rsidTr="00372277">
        <w:tc>
          <w:tcPr>
            <w:tcW w:w="976" w:type="dxa"/>
            <w:tcBorders>
              <w:left w:val="thinThickThinSmallGap" w:sz="24" w:space="0" w:color="auto"/>
              <w:bottom w:val="nil"/>
            </w:tcBorders>
            <w:shd w:val="clear" w:color="auto" w:fill="auto"/>
          </w:tcPr>
          <w:p w14:paraId="1F31148E"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38EE4C7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hemeFill="background1"/>
          </w:tcPr>
          <w:p w14:paraId="28F8A356" w14:textId="77777777" w:rsidR="00093753" w:rsidRPr="00930BF5"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59EEADD" w14:textId="77777777" w:rsidR="00093753" w:rsidRPr="00574B73" w:rsidRDefault="00093753" w:rsidP="00093753">
            <w:pPr>
              <w:rPr>
                <w:rFonts w:cs="Arial"/>
              </w:rPr>
            </w:pPr>
          </w:p>
        </w:tc>
        <w:tc>
          <w:tcPr>
            <w:tcW w:w="1767" w:type="dxa"/>
            <w:tcBorders>
              <w:top w:val="single" w:sz="4" w:space="0" w:color="auto"/>
              <w:bottom w:val="single" w:sz="4" w:space="0" w:color="auto"/>
            </w:tcBorders>
            <w:shd w:val="clear" w:color="auto" w:fill="FFFFFF" w:themeFill="background1"/>
          </w:tcPr>
          <w:p w14:paraId="1CA50B36" w14:textId="77777777" w:rsidR="00093753" w:rsidRPr="00574B73" w:rsidRDefault="00093753" w:rsidP="00093753">
            <w:pPr>
              <w:rPr>
                <w:rFonts w:cs="Arial"/>
              </w:rPr>
            </w:pPr>
          </w:p>
        </w:tc>
        <w:tc>
          <w:tcPr>
            <w:tcW w:w="826" w:type="dxa"/>
            <w:tcBorders>
              <w:top w:val="single" w:sz="4" w:space="0" w:color="auto"/>
              <w:bottom w:val="single" w:sz="4" w:space="0" w:color="auto"/>
            </w:tcBorders>
            <w:shd w:val="clear" w:color="auto" w:fill="FFFFFF" w:themeFill="background1"/>
          </w:tcPr>
          <w:p w14:paraId="02ABD1D1"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CDF13" w14:textId="77777777" w:rsidR="00093753" w:rsidRPr="00424C8C" w:rsidRDefault="00093753" w:rsidP="00093753">
            <w:pPr>
              <w:rPr>
                <w:rFonts w:cs="Arial"/>
                <w:lang w:val="en-US"/>
              </w:rPr>
            </w:pPr>
          </w:p>
        </w:tc>
      </w:tr>
      <w:tr w:rsidR="00093753" w:rsidRPr="00D95972" w14:paraId="75A325B4" w14:textId="77777777" w:rsidTr="00976D40">
        <w:tc>
          <w:tcPr>
            <w:tcW w:w="976" w:type="dxa"/>
            <w:tcBorders>
              <w:left w:val="thinThickThinSmallGap" w:sz="24" w:space="0" w:color="auto"/>
              <w:bottom w:val="nil"/>
            </w:tcBorders>
            <w:shd w:val="clear" w:color="auto" w:fill="auto"/>
          </w:tcPr>
          <w:p w14:paraId="1EE749F6"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2A0D139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2B59505"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B22C2C0"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9602BD"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58F3CEF8"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7F6C8" w14:textId="77777777" w:rsidR="00093753" w:rsidRPr="00A91B0A" w:rsidRDefault="00093753" w:rsidP="00093753">
            <w:pPr>
              <w:rPr>
                <w:rFonts w:cs="Arial"/>
                <w:lang w:val="en-US"/>
              </w:rPr>
            </w:pPr>
          </w:p>
        </w:tc>
      </w:tr>
      <w:tr w:rsidR="00093753" w:rsidRPr="00D95972" w14:paraId="19A6A9DF" w14:textId="77777777" w:rsidTr="00976D40">
        <w:tc>
          <w:tcPr>
            <w:tcW w:w="976" w:type="dxa"/>
            <w:tcBorders>
              <w:left w:val="thinThickThinSmallGap" w:sz="24" w:space="0" w:color="auto"/>
              <w:bottom w:val="nil"/>
            </w:tcBorders>
            <w:shd w:val="clear" w:color="auto" w:fill="auto"/>
          </w:tcPr>
          <w:p w14:paraId="0EEA5C6F"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4FE8D3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20608A0" w14:textId="77777777" w:rsidR="00093753" w:rsidRPr="00A91B0A"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C85AE07" w14:textId="77777777" w:rsidR="00093753" w:rsidRPr="00A91B0A" w:rsidRDefault="00093753" w:rsidP="00093753">
            <w:pPr>
              <w:rPr>
                <w:rFonts w:cs="Arial"/>
              </w:rPr>
            </w:pPr>
          </w:p>
        </w:tc>
        <w:tc>
          <w:tcPr>
            <w:tcW w:w="1767" w:type="dxa"/>
            <w:tcBorders>
              <w:top w:val="single" w:sz="4" w:space="0" w:color="auto"/>
              <w:bottom w:val="single" w:sz="4" w:space="0" w:color="auto"/>
            </w:tcBorders>
            <w:shd w:val="clear" w:color="auto" w:fill="FFFFFF"/>
          </w:tcPr>
          <w:p w14:paraId="1F721C76" w14:textId="77777777" w:rsidR="00093753" w:rsidRPr="00A91B0A" w:rsidRDefault="00093753" w:rsidP="00093753">
            <w:pPr>
              <w:rPr>
                <w:rFonts w:cs="Arial"/>
              </w:rPr>
            </w:pPr>
          </w:p>
        </w:tc>
        <w:tc>
          <w:tcPr>
            <w:tcW w:w="826" w:type="dxa"/>
            <w:tcBorders>
              <w:top w:val="single" w:sz="4" w:space="0" w:color="auto"/>
              <w:bottom w:val="single" w:sz="4" w:space="0" w:color="auto"/>
            </w:tcBorders>
            <w:shd w:val="clear" w:color="auto" w:fill="FFFFFF"/>
          </w:tcPr>
          <w:p w14:paraId="77BA8D24" w14:textId="77777777" w:rsidR="00093753" w:rsidRPr="00A91B0A"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599B6" w14:textId="77777777" w:rsidR="00093753" w:rsidRPr="00A91B0A" w:rsidRDefault="00093753" w:rsidP="00093753">
            <w:pPr>
              <w:rPr>
                <w:rFonts w:cs="Arial"/>
                <w:lang w:val="en-US"/>
              </w:rPr>
            </w:pPr>
          </w:p>
        </w:tc>
      </w:tr>
      <w:tr w:rsidR="00093753" w:rsidRPr="00D95972" w14:paraId="3709706E" w14:textId="77777777" w:rsidTr="00976D40">
        <w:tc>
          <w:tcPr>
            <w:tcW w:w="976" w:type="dxa"/>
            <w:tcBorders>
              <w:left w:val="thinThickThinSmallGap" w:sz="24" w:space="0" w:color="auto"/>
              <w:bottom w:val="nil"/>
            </w:tcBorders>
          </w:tcPr>
          <w:p w14:paraId="29CF7FD1" w14:textId="77777777" w:rsidR="00093753" w:rsidRPr="00D95972" w:rsidRDefault="00093753" w:rsidP="00093753">
            <w:pPr>
              <w:rPr>
                <w:rFonts w:cs="Arial"/>
                <w:lang w:val="en-US"/>
              </w:rPr>
            </w:pPr>
          </w:p>
        </w:tc>
        <w:tc>
          <w:tcPr>
            <w:tcW w:w="1317" w:type="dxa"/>
            <w:gridSpan w:val="2"/>
            <w:tcBorders>
              <w:bottom w:val="nil"/>
            </w:tcBorders>
          </w:tcPr>
          <w:p w14:paraId="18674A6C" w14:textId="77777777" w:rsidR="00093753" w:rsidRPr="00D95972" w:rsidRDefault="00093753" w:rsidP="00093753">
            <w:pPr>
              <w:rPr>
                <w:rFonts w:cs="Arial"/>
                <w:lang w:val="en-US"/>
              </w:rPr>
            </w:pPr>
          </w:p>
        </w:tc>
        <w:tc>
          <w:tcPr>
            <w:tcW w:w="1088" w:type="dxa"/>
            <w:tcBorders>
              <w:top w:val="single" w:sz="4" w:space="0" w:color="auto"/>
              <w:bottom w:val="single" w:sz="12" w:space="0" w:color="auto"/>
            </w:tcBorders>
            <w:shd w:val="clear" w:color="auto" w:fill="FFFFFF"/>
          </w:tcPr>
          <w:p w14:paraId="4D9ECE60" w14:textId="77777777" w:rsidR="00093753" w:rsidRPr="003815EA" w:rsidRDefault="00093753" w:rsidP="00093753">
            <w:pPr>
              <w:rPr>
                <w:rFonts w:cs="Arial"/>
                <w:lang w:val="en-US"/>
              </w:rPr>
            </w:pPr>
          </w:p>
        </w:tc>
        <w:tc>
          <w:tcPr>
            <w:tcW w:w="4191" w:type="dxa"/>
            <w:gridSpan w:val="3"/>
            <w:tcBorders>
              <w:top w:val="single" w:sz="4" w:space="0" w:color="auto"/>
              <w:bottom w:val="single" w:sz="12" w:space="0" w:color="auto"/>
            </w:tcBorders>
            <w:shd w:val="clear" w:color="auto" w:fill="FFFFFF"/>
          </w:tcPr>
          <w:p w14:paraId="60601B1B" w14:textId="77777777" w:rsidR="00093753" w:rsidRPr="003815EA" w:rsidRDefault="00093753" w:rsidP="00093753">
            <w:pPr>
              <w:rPr>
                <w:rFonts w:cs="Arial"/>
                <w:lang w:val="en-US"/>
              </w:rPr>
            </w:pPr>
          </w:p>
        </w:tc>
        <w:tc>
          <w:tcPr>
            <w:tcW w:w="1767" w:type="dxa"/>
            <w:tcBorders>
              <w:top w:val="single" w:sz="4" w:space="0" w:color="auto"/>
              <w:bottom w:val="single" w:sz="12" w:space="0" w:color="auto"/>
            </w:tcBorders>
            <w:shd w:val="clear" w:color="auto" w:fill="FFFFFF"/>
          </w:tcPr>
          <w:p w14:paraId="61FCB9AB" w14:textId="77777777" w:rsidR="00093753" w:rsidRPr="003815EA" w:rsidRDefault="00093753" w:rsidP="00093753">
            <w:pPr>
              <w:rPr>
                <w:rFonts w:cs="Arial"/>
                <w:lang w:val="en-US"/>
              </w:rPr>
            </w:pPr>
          </w:p>
        </w:tc>
        <w:tc>
          <w:tcPr>
            <w:tcW w:w="826" w:type="dxa"/>
            <w:tcBorders>
              <w:top w:val="single" w:sz="4" w:space="0" w:color="auto"/>
              <w:bottom w:val="single" w:sz="12" w:space="0" w:color="auto"/>
            </w:tcBorders>
            <w:shd w:val="clear" w:color="auto" w:fill="FFFFFF"/>
          </w:tcPr>
          <w:p w14:paraId="376BAD50" w14:textId="77777777" w:rsidR="00093753" w:rsidRPr="003815EA" w:rsidRDefault="00093753" w:rsidP="0009375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8E4A7E3" w14:textId="77777777" w:rsidR="00093753" w:rsidRPr="003815EA" w:rsidRDefault="00093753" w:rsidP="00093753">
            <w:pPr>
              <w:rPr>
                <w:rFonts w:eastAsia="Batang" w:cs="Arial"/>
                <w:lang w:val="en-US" w:eastAsia="ko-KR"/>
              </w:rPr>
            </w:pPr>
          </w:p>
        </w:tc>
      </w:tr>
      <w:tr w:rsidR="00093753" w:rsidRPr="00D95972" w14:paraId="2FA58B3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02AF1F3" w14:textId="77777777" w:rsidR="00093753" w:rsidRPr="00D95972" w:rsidRDefault="00093753" w:rsidP="00093753">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0A909D6B" w14:textId="77777777" w:rsidR="00093753" w:rsidRPr="00D95972" w:rsidRDefault="00093753" w:rsidP="0009375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8F3D6CE" w14:textId="77777777" w:rsidR="00093753" w:rsidRPr="00D95972" w:rsidRDefault="00093753" w:rsidP="00093753">
            <w:pPr>
              <w:rPr>
                <w:rFonts w:cs="Arial"/>
              </w:rPr>
            </w:pPr>
          </w:p>
        </w:tc>
        <w:tc>
          <w:tcPr>
            <w:tcW w:w="4191" w:type="dxa"/>
            <w:gridSpan w:val="3"/>
            <w:tcBorders>
              <w:top w:val="single" w:sz="12" w:space="0" w:color="auto"/>
              <w:bottom w:val="single" w:sz="6" w:space="0" w:color="auto"/>
            </w:tcBorders>
            <w:shd w:val="clear" w:color="auto" w:fill="0000FF"/>
          </w:tcPr>
          <w:p w14:paraId="6D84893F" w14:textId="77777777" w:rsidR="00093753" w:rsidRPr="00D95972" w:rsidRDefault="00093753" w:rsidP="00093753">
            <w:pPr>
              <w:rPr>
                <w:rFonts w:cs="Arial"/>
              </w:rPr>
            </w:pPr>
          </w:p>
        </w:tc>
        <w:tc>
          <w:tcPr>
            <w:tcW w:w="1767" w:type="dxa"/>
            <w:tcBorders>
              <w:top w:val="single" w:sz="12" w:space="0" w:color="auto"/>
              <w:bottom w:val="single" w:sz="6" w:space="0" w:color="auto"/>
            </w:tcBorders>
            <w:shd w:val="clear" w:color="auto" w:fill="0000FF"/>
          </w:tcPr>
          <w:p w14:paraId="10922070" w14:textId="77777777" w:rsidR="00093753" w:rsidRPr="00D95972" w:rsidRDefault="00093753" w:rsidP="00093753">
            <w:pPr>
              <w:rPr>
                <w:rFonts w:cs="Arial"/>
              </w:rPr>
            </w:pPr>
          </w:p>
        </w:tc>
        <w:tc>
          <w:tcPr>
            <w:tcW w:w="826" w:type="dxa"/>
            <w:tcBorders>
              <w:top w:val="single" w:sz="12" w:space="0" w:color="auto"/>
              <w:bottom w:val="single" w:sz="6" w:space="0" w:color="auto"/>
            </w:tcBorders>
            <w:shd w:val="clear" w:color="auto" w:fill="0000FF"/>
          </w:tcPr>
          <w:p w14:paraId="50F3278D" w14:textId="77777777" w:rsidR="00093753" w:rsidRPr="00D95972" w:rsidRDefault="00093753" w:rsidP="0009375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B413546" w14:textId="77777777" w:rsidR="00093753" w:rsidRPr="00D95972" w:rsidRDefault="00093753" w:rsidP="00093753">
            <w:pPr>
              <w:rPr>
                <w:rFonts w:cs="Arial"/>
              </w:rPr>
            </w:pPr>
            <w:r w:rsidRPr="00D95972">
              <w:rPr>
                <w:rFonts w:cs="Arial"/>
              </w:rPr>
              <w:t>Release 5 is closed</w:t>
            </w:r>
          </w:p>
        </w:tc>
      </w:tr>
      <w:tr w:rsidR="00093753" w:rsidRPr="00D95972" w14:paraId="134E1DFA" w14:textId="77777777" w:rsidTr="00976D40">
        <w:tc>
          <w:tcPr>
            <w:tcW w:w="976" w:type="dxa"/>
            <w:tcBorders>
              <w:top w:val="nil"/>
              <w:left w:val="thinThickThinSmallGap" w:sz="24" w:space="0" w:color="auto"/>
              <w:bottom w:val="single" w:sz="12" w:space="0" w:color="auto"/>
            </w:tcBorders>
          </w:tcPr>
          <w:p w14:paraId="7CDB373D" w14:textId="77777777" w:rsidR="00093753" w:rsidRPr="00D95972" w:rsidRDefault="00093753" w:rsidP="00093753">
            <w:pPr>
              <w:rPr>
                <w:rFonts w:cs="Arial"/>
              </w:rPr>
            </w:pPr>
          </w:p>
        </w:tc>
        <w:tc>
          <w:tcPr>
            <w:tcW w:w="1317" w:type="dxa"/>
            <w:gridSpan w:val="2"/>
            <w:tcBorders>
              <w:top w:val="nil"/>
              <w:bottom w:val="single" w:sz="12" w:space="0" w:color="auto"/>
            </w:tcBorders>
          </w:tcPr>
          <w:p w14:paraId="00E31314" w14:textId="77777777" w:rsidR="00093753" w:rsidRPr="00D95972" w:rsidRDefault="00093753" w:rsidP="00093753">
            <w:pPr>
              <w:rPr>
                <w:rFonts w:cs="Arial"/>
              </w:rPr>
            </w:pPr>
          </w:p>
        </w:tc>
        <w:tc>
          <w:tcPr>
            <w:tcW w:w="1088" w:type="dxa"/>
            <w:tcBorders>
              <w:top w:val="single" w:sz="4" w:space="0" w:color="auto"/>
              <w:bottom w:val="single" w:sz="12" w:space="0" w:color="auto"/>
            </w:tcBorders>
            <w:shd w:val="clear" w:color="auto" w:fill="auto"/>
          </w:tcPr>
          <w:p w14:paraId="225F99BE"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4899DFB2"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5227948E"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537AE87F"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D3632F8" w14:textId="77777777" w:rsidR="00093753" w:rsidRPr="00D95972" w:rsidRDefault="00093753" w:rsidP="00093753">
            <w:pPr>
              <w:rPr>
                <w:rFonts w:cs="Arial"/>
                <w:color w:val="FF0000"/>
              </w:rPr>
            </w:pPr>
          </w:p>
        </w:tc>
      </w:tr>
      <w:tr w:rsidR="00093753" w:rsidRPr="00D95972" w14:paraId="1B0986B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6E0B70B"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5DAF5D0"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C151E15"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712FC638"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50D45432"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7CAED3C2"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FEB242" w14:textId="77777777" w:rsidR="00093753" w:rsidRPr="00D95972" w:rsidRDefault="00093753" w:rsidP="00093753">
            <w:pPr>
              <w:rPr>
                <w:rFonts w:cs="Arial"/>
              </w:rPr>
            </w:pPr>
            <w:r w:rsidRPr="00D95972">
              <w:rPr>
                <w:rFonts w:cs="Arial"/>
              </w:rPr>
              <w:t>Release 6 is closed</w:t>
            </w:r>
          </w:p>
        </w:tc>
      </w:tr>
      <w:tr w:rsidR="00093753" w:rsidRPr="00D95972" w14:paraId="7ABB1B70" w14:textId="77777777" w:rsidTr="00976D40">
        <w:tc>
          <w:tcPr>
            <w:tcW w:w="976" w:type="dxa"/>
            <w:tcBorders>
              <w:top w:val="nil"/>
              <w:left w:val="thinThickThinSmallGap" w:sz="24" w:space="0" w:color="auto"/>
              <w:bottom w:val="nil"/>
            </w:tcBorders>
          </w:tcPr>
          <w:p w14:paraId="5780D950" w14:textId="77777777" w:rsidR="00093753" w:rsidRPr="00D95972" w:rsidRDefault="00093753" w:rsidP="00093753">
            <w:pPr>
              <w:rPr>
                <w:rFonts w:cs="Arial"/>
              </w:rPr>
            </w:pPr>
          </w:p>
        </w:tc>
        <w:tc>
          <w:tcPr>
            <w:tcW w:w="1317" w:type="dxa"/>
            <w:gridSpan w:val="2"/>
            <w:tcBorders>
              <w:top w:val="nil"/>
              <w:bottom w:val="nil"/>
            </w:tcBorders>
          </w:tcPr>
          <w:p w14:paraId="051DC7EE" w14:textId="77777777" w:rsidR="00093753" w:rsidRPr="00D95972" w:rsidRDefault="00093753" w:rsidP="0009375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28B9E38" w14:textId="77777777" w:rsidR="00093753" w:rsidRPr="00D95972" w:rsidRDefault="00093753" w:rsidP="00093753">
            <w:pPr>
              <w:rPr>
                <w:rFonts w:cs="Arial"/>
              </w:rPr>
            </w:pPr>
          </w:p>
        </w:tc>
        <w:tc>
          <w:tcPr>
            <w:tcW w:w="4191" w:type="dxa"/>
            <w:gridSpan w:val="3"/>
            <w:tcBorders>
              <w:top w:val="single" w:sz="4" w:space="0" w:color="auto"/>
              <w:bottom w:val="single" w:sz="12" w:space="0" w:color="auto"/>
            </w:tcBorders>
            <w:shd w:val="clear" w:color="auto" w:fill="auto"/>
          </w:tcPr>
          <w:p w14:paraId="2141C35B" w14:textId="77777777" w:rsidR="00093753" w:rsidRPr="00D95972" w:rsidRDefault="00093753" w:rsidP="00093753">
            <w:pPr>
              <w:rPr>
                <w:rFonts w:cs="Arial"/>
              </w:rPr>
            </w:pPr>
          </w:p>
        </w:tc>
        <w:tc>
          <w:tcPr>
            <w:tcW w:w="1767" w:type="dxa"/>
            <w:tcBorders>
              <w:top w:val="single" w:sz="4" w:space="0" w:color="auto"/>
              <w:bottom w:val="single" w:sz="12" w:space="0" w:color="auto"/>
            </w:tcBorders>
            <w:shd w:val="clear" w:color="auto" w:fill="auto"/>
          </w:tcPr>
          <w:p w14:paraId="72F03AF2" w14:textId="77777777" w:rsidR="00093753" w:rsidRPr="00D95972" w:rsidRDefault="00093753" w:rsidP="00093753">
            <w:pPr>
              <w:rPr>
                <w:rFonts w:cs="Arial"/>
              </w:rPr>
            </w:pPr>
          </w:p>
        </w:tc>
        <w:tc>
          <w:tcPr>
            <w:tcW w:w="826" w:type="dxa"/>
            <w:tcBorders>
              <w:top w:val="single" w:sz="4" w:space="0" w:color="auto"/>
              <w:bottom w:val="single" w:sz="12" w:space="0" w:color="auto"/>
            </w:tcBorders>
            <w:shd w:val="clear" w:color="auto" w:fill="auto"/>
          </w:tcPr>
          <w:p w14:paraId="05123B4C" w14:textId="77777777" w:rsidR="00093753" w:rsidRPr="00D95972" w:rsidRDefault="00093753" w:rsidP="0009375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27797CF2" w14:textId="77777777" w:rsidR="00093753" w:rsidRPr="00D95972" w:rsidRDefault="00093753" w:rsidP="00093753">
            <w:pPr>
              <w:rPr>
                <w:rFonts w:cs="Arial"/>
              </w:rPr>
            </w:pPr>
          </w:p>
        </w:tc>
      </w:tr>
      <w:tr w:rsidR="00093753" w:rsidRPr="00D95972" w14:paraId="08D80EF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7189B7C"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611D15F" w14:textId="77777777" w:rsidR="00093753" w:rsidRPr="00D95972" w:rsidRDefault="00093753" w:rsidP="0009375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499DD96" w14:textId="77777777" w:rsidR="00093753" w:rsidRPr="00D95972" w:rsidRDefault="00093753" w:rsidP="00093753">
            <w:pPr>
              <w:rPr>
                <w:rFonts w:cs="Arial"/>
              </w:rPr>
            </w:pPr>
          </w:p>
        </w:tc>
        <w:tc>
          <w:tcPr>
            <w:tcW w:w="4191" w:type="dxa"/>
            <w:gridSpan w:val="3"/>
            <w:tcBorders>
              <w:top w:val="single" w:sz="12" w:space="0" w:color="auto"/>
              <w:bottom w:val="single" w:sz="4" w:space="0" w:color="auto"/>
            </w:tcBorders>
            <w:shd w:val="clear" w:color="auto" w:fill="0000FF"/>
          </w:tcPr>
          <w:p w14:paraId="4DD6A68C" w14:textId="77777777" w:rsidR="00093753" w:rsidRPr="00D95972" w:rsidRDefault="00093753" w:rsidP="00093753">
            <w:pPr>
              <w:rPr>
                <w:rFonts w:cs="Arial"/>
              </w:rPr>
            </w:pPr>
          </w:p>
        </w:tc>
        <w:tc>
          <w:tcPr>
            <w:tcW w:w="1767" w:type="dxa"/>
            <w:tcBorders>
              <w:top w:val="single" w:sz="12" w:space="0" w:color="auto"/>
              <w:bottom w:val="single" w:sz="4" w:space="0" w:color="auto"/>
            </w:tcBorders>
            <w:shd w:val="clear" w:color="auto" w:fill="0000FF"/>
          </w:tcPr>
          <w:p w14:paraId="3EC027CB" w14:textId="77777777" w:rsidR="00093753" w:rsidRPr="00D95972" w:rsidRDefault="00093753" w:rsidP="00093753">
            <w:pPr>
              <w:rPr>
                <w:rFonts w:cs="Arial"/>
              </w:rPr>
            </w:pPr>
          </w:p>
        </w:tc>
        <w:tc>
          <w:tcPr>
            <w:tcW w:w="826" w:type="dxa"/>
            <w:tcBorders>
              <w:top w:val="single" w:sz="12" w:space="0" w:color="auto"/>
              <w:bottom w:val="single" w:sz="4" w:space="0" w:color="auto"/>
            </w:tcBorders>
            <w:shd w:val="clear" w:color="auto" w:fill="0000FF"/>
          </w:tcPr>
          <w:p w14:paraId="6CC375E7"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8F12FC" w14:textId="77777777" w:rsidR="00093753" w:rsidRPr="00D95972" w:rsidRDefault="00093753" w:rsidP="00093753">
            <w:pPr>
              <w:rPr>
                <w:rFonts w:cs="Arial"/>
              </w:rPr>
            </w:pPr>
            <w:r w:rsidRPr="00D95972">
              <w:rPr>
                <w:rFonts w:cs="Arial"/>
              </w:rPr>
              <w:t>Release 7 is closed</w:t>
            </w:r>
          </w:p>
        </w:tc>
      </w:tr>
      <w:tr w:rsidR="00093753" w:rsidRPr="00D95972" w14:paraId="07557B10" w14:textId="77777777" w:rsidTr="00976D40">
        <w:tc>
          <w:tcPr>
            <w:tcW w:w="976" w:type="dxa"/>
            <w:tcBorders>
              <w:left w:val="thinThickThinSmallGap" w:sz="24" w:space="0" w:color="auto"/>
              <w:bottom w:val="nil"/>
            </w:tcBorders>
          </w:tcPr>
          <w:p w14:paraId="63C2BCCC" w14:textId="77777777" w:rsidR="00093753" w:rsidRPr="00D95972" w:rsidRDefault="00093753" w:rsidP="00093753">
            <w:pPr>
              <w:rPr>
                <w:rFonts w:cs="Arial"/>
              </w:rPr>
            </w:pPr>
          </w:p>
        </w:tc>
        <w:tc>
          <w:tcPr>
            <w:tcW w:w="1317" w:type="dxa"/>
            <w:gridSpan w:val="2"/>
            <w:tcBorders>
              <w:bottom w:val="nil"/>
            </w:tcBorders>
          </w:tcPr>
          <w:p w14:paraId="40D1B84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896366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5B3093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075EC2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F19E8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CC099" w14:textId="77777777" w:rsidR="00093753" w:rsidRPr="00D95972" w:rsidRDefault="00093753" w:rsidP="00093753">
            <w:pPr>
              <w:rPr>
                <w:rFonts w:cs="Arial"/>
              </w:rPr>
            </w:pPr>
          </w:p>
        </w:tc>
      </w:tr>
      <w:tr w:rsidR="00093753" w:rsidRPr="00D95972" w14:paraId="549445E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55EC13E"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F285CB6" w14:textId="77777777" w:rsidR="00093753" w:rsidRPr="00D95972" w:rsidRDefault="00093753" w:rsidP="00093753">
            <w:pPr>
              <w:rPr>
                <w:rFonts w:cs="Arial"/>
              </w:rPr>
            </w:pPr>
            <w:r w:rsidRPr="00D95972">
              <w:rPr>
                <w:rFonts w:cs="Arial"/>
              </w:rPr>
              <w:t>Release 8</w:t>
            </w:r>
          </w:p>
          <w:p w14:paraId="5A798F40"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7981FD"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47C846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7F1284E"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9A428F3"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9C3F2C8"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45A9E9" w14:textId="77777777" w:rsidR="00093753" w:rsidRPr="00D95972" w:rsidRDefault="00093753" w:rsidP="00093753">
            <w:pPr>
              <w:rPr>
                <w:rFonts w:cs="Arial"/>
              </w:rPr>
            </w:pPr>
            <w:r w:rsidRPr="00D95972">
              <w:rPr>
                <w:rFonts w:cs="Arial"/>
              </w:rPr>
              <w:t>Result &amp; comments</w:t>
            </w:r>
          </w:p>
        </w:tc>
      </w:tr>
      <w:tr w:rsidR="00093753" w:rsidRPr="00D95972" w14:paraId="26959F14" w14:textId="77777777" w:rsidTr="00976D40">
        <w:tc>
          <w:tcPr>
            <w:tcW w:w="976" w:type="dxa"/>
            <w:tcBorders>
              <w:top w:val="single" w:sz="4" w:space="0" w:color="auto"/>
              <w:left w:val="thinThickThinSmallGap" w:sz="24" w:space="0" w:color="auto"/>
              <w:bottom w:val="single" w:sz="4" w:space="0" w:color="auto"/>
            </w:tcBorders>
          </w:tcPr>
          <w:p w14:paraId="5749BAB4"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28C6FC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Rel-8 IMS Work Items and issues:</w:t>
            </w:r>
          </w:p>
          <w:p w14:paraId="20A9A7DF" w14:textId="77777777" w:rsidR="00093753" w:rsidRPr="00D95972" w:rsidRDefault="00093753" w:rsidP="00093753">
            <w:pPr>
              <w:rPr>
                <w:rFonts w:eastAsia="Batang" w:cs="Arial"/>
                <w:color w:val="000000"/>
                <w:lang w:eastAsia="ko-KR"/>
              </w:rPr>
            </w:pPr>
          </w:p>
          <w:p w14:paraId="2799E9C9" w14:textId="77777777" w:rsidR="00093753" w:rsidRPr="00D95972" w:rsidRDefault="00093753" w:rsidP="00093753">
            <w:pPr>
              <w:rPr>
                <w:rFonts w:eastAsia="Calibri" w:cs="Arial"/>
                <w:color w:val="000000"/>
              </w:rPr>
            </w:pPr>
            <w:r w:rsidRPr="00D95972">
              <w:rPr>
                <w:rFonts w:eastAsia="Calibri" w:cs="Arial"/>
                <w:color w:val="000000"/>
              </w:rPr>
              <w:t>MRFC</w:t>
            </w:r>
          </w:p>
          <w:p w14:paraId="56AA7A57" w14:textId="77777777" w:rsidR="00093753" w:rsidRPr="00D95972" w:rsidRDefault="00093753" w:rsidP="00093753">
            <w:pPr>
              <w:rPr>
                <w:rFonts w:eastAsia="Calibri" w:cs="Arial"/>
                <w:color w:val="000000"/>
              </w:rPr>
            </w:pPr>
            <w:r w:rsidRPr="00D95972">
              <w:rPr>
                <w:rFonts w:eastAsia="Calibri" w:cs="Arial"/>
                <w:color w:val="000000"/>
              </w:rPr>
              <w:t>MRFC_TS</w:t>
            </w:r>
          </w:p>
          <w:p w14:paraId="65244FE4" w14:textId="77777777" w:rsidR="00093753" w:rsidRPr="00D95972" w:rsidRDefault="00093753" w:rsidP="00093753">
            <w:pPr>
              <w:rPr>
                <w:rFonts w:eastAsia="Calibri" w:cs="Arial"/>
                <w:color w:val="000000"/>
              </w:rPr>
            </w:pPr>
            <w:r w:rsidRPr="00D95972">
              <w:rPr>
                <w:rFonts w:eastAsia="Calibri" w:cs="Arial"/>
                <w:color w:val="000000"/>
              </w:rPr>
              <w:t>UUSIW</w:t>
            </w:r>
          </w:p>
          <w:p w14:paraId="3D19DA6F" w14:textId="77777777" w:rsidR="00093753" w:rsidRPr="00D95972" w:rsidRDefault="00093753" w:rsidP="00093753">
            <w:pPr>
              <w:rPr>
                <w:rFonts w:eastAsia="Calibri" w:cs="Arial"/>
              </w:rPr>
            </w:pPr>
            <w:proofErr w:type="spellStart"/>
            <w:r w:rsidRPr="00D95972">
              <w:rPr>
                <w:rFonts w:eastAsia="Calibri" w:cs="Arial"/>
              </w:rPr>
              <w:t>PktCbl-Intw</w:t>
            </w:r>
            <w:proofErr w:type="spellEnd"/>
          </w:p>
          <w:p w14:paraId="23DDB0CA"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w:t>
            </w:r>
            <w:proofErr w:type="gramStart"/>
            <w:r w:rsidRPr="00D95972">
              <w:rPr>
                <w:rFonts w:eastAsia="Calibri" w:cs="Arial"/>
              </w:rPr>
              <w:t>Deploy</w:t>
            </w:r>
            <w:proofErr w:type="gramEnd"/>
          </w:p>
          <w:p w14:paraId="0AD3EE68" w14:textId="77777777" w:rsidR="00093753" w:rsidRPr="00D95972" w:rsidRDefault="00093753" w:rsidP="00093753">
            <w:pPr>
              <w:rPr>
                <w:rFonts w:eastAsia="Calibri" w:cs="Arial"/>
              </w:rPr>
            </w:pPr>
            <w:proofErr w:type="spellStart"/>
            <w:r w:rsidRPr="00D95972">
              <w:rPr>
                <w:rFonts w:eastAsia="Calibri" w:cs="Arial"/>
              </w:rPr>
              <w:t>PktCbl</w:t>
            </w:r>
            <w:proofErr w:type="spellEnd"/>
            <w:r w:rsidRPr="00D95972">
              <w:rPr>
                <w:rFonts w:eastAsia="Calibri" w:cs="Arial"/>
              </w:rPr>
              <w:t>-Sec</w:t>
            </w:r>
          </w:p>
          <w:p w14:paraId="7F6DC805" w14:textId="77777777" w:rsidR="00093753" w:rsidRPr="00D95972" w:rsidRDefault="00093753" w:rsidP="00093753">
            <w:pPr>
              <w:rPr>
                <w:rFonts w:eastAsia="Calibri" w:cs="Arial"/>
              </w:rPr>
            </w:pPr>
            <w:r w:rsidRPr="00D95972">
              <w:rPr>
                <w:rFonts w:eastAsia="Calibri" w:cs="Arial"/>
              </w:rPr>
              <w:t>NBA</w:t>
            </w:r>
          </w:p>
          <w:p w14:paraId="319F6985" w14:textId="77777777" w:rsidR="00093753" w:rsidRPr="00D95972" w:rsidRDefault="00093753" w:rsidP="00093753">
            <w:pPr>
              <w:rPr>
                <w:rFonts w:eastAsia="Calibri" w:cs="Arial"/>
              </w:rPr>
            </w:pPr>
            <w:r w:rsidRPr="00D95972">
              <w:rPr>
                <w:rFonts w:eastAsia="Calibri" w:cs="Arial"/>
              </w:rPr>
              <w:t>OAM8-Trace</w:t>
            </w:r>
          </w:p>
          <w:p w14:paraId="4B9FD6FA" w14:textId="77777777" w:rsidR="00093753" w:rsidRPr="00D95972" w:rsidRDefault="00093753" w:rsidP="00093753">
            <w:pPr>
              <w:rPr>
                <w:rFonts w:eastAsia="Calibri" w:cs="Arial"/>
                <w:lang w:val="nb-NO"/>
              </w:rPr>
            </w:pPr>
            <w:r w:rsidRPr="00D95972">
              <w:rPr>
                <w:rFonts w:eastAsia="Calibri" w:cs="Arial"/>
                <w:lang w:val="nb-NO"/>
              </w:rPr>
              <w:t>Overlap</w:t>
            </w:r>
          </w:p>
          <w:p w14:paraId="4E070F7C" w14:textId="77777777" w:rsidR="00093753" w:rsidRPr="00D95972" w:rsidRDefault="00093753" w:rsidP="00093753">
            <w:pPr>
              <w:rPr>
                <w:rFonts w:eastAsia="Calibri" w:cs="Arial"/>
                <w:lang w:val="nb-NO"/>
              </w:rPr>
            </w:pPr>
            <w:r w:rsidRPr="00D95972">
              <w:rPr>
                <w:rFonts w:eastAsia="Calibri" w:cs="Arial"/>
                <w:lang w:val="nb-NO"/>
              </w:rPr>
              <w:t>PRIOR</w:t>
            </w:r>
          </w:p>
          <w:p w14:paraId="7FE9D9A4" w14:textId="77777777" w:rsidR="00093753" w:rsidRPr="00D95972" w:rsidRDefault="00093753" w:rsidP="00093753">
            <w:pPr>
              <w:rPr>
                <w:rFonts w:eastAsia="Calibri" w:cs="Arial"/>
                <w:lang w:val="nb-NO"/>
              </w:rPr>
            </w:pPr>
            <w:r w:rsidRPr="00D95972">
              <w:rPr>
                <w:rFonts w:eastAsia="Calibri" w:cs="Arial"/>
                <w:lang w:val="nb-NO"/>
              </w:rPr>
              <w:t>IMS_RP</w:t>
            </w:r>
          </w:p>
          <w:p w14:paraId="494F615D" w14:textId="77777777" w:rsidR="00093753" w:rsidRPr="00D95972" w:rsidRDefault="00093753" w:rsidP="00093753">
            <w:pPr>
              <w:rPr>
                <w:rFonts w:eastAsia="Calibri" w:cs="Arial"/>
                <w:lang w:val="nb-NO"/>
              </w:rPr>
            </w:pPr>
            <w:r w:rsidRPr="00D95972">
              <w:rPr>
                <w:rFonts w:eastAsia="Calibri" w:cs="Arial"/>
                <w:lang w:val="nb-NO"/>
              </w:rPr>
              <w:t>PNM</w:t>
            </w:r>
          </w:p>
          <w:p w14:paraId="0556FF23" w14:textId="77777777" w:rsidR="00093753" w:rsidRPr="00D95972" w:rsidRDefault="00093753" w:rsidP="00093753">
            <w:pPr>
              <w:rPr>
                <w:rFonts w:eastAsia="Calibri" w:cs="Arial"/>
                <w:lang w:val="nb-NO"/>
              </w:rPr>
            </w:pPr>
            <w:r w:rsidRPr="00D95972">
              <w:rPr>
                <w:rFonts w:eastAsia="Calibri" w:cs="Arial"/>
                <w:lang w:val="nb-NO"/>
              </w:rPr>
              <w:t>IMSProtoc2</w:t>
            </w:r>
          </w:p>
          <w:p w14:paraId="758686BA" w14:textId="77777777" w:rsidR="00093753" w:rsidRPr="00D95972" w:rsidRDefault="00093753" w:rsidP="00093753">
            <w:pPr>
              <w:rPr>
                <w:rFonts w:eastAsia="Calibri" w:cs="Arial"/>
                <w:lang w:val="fr-FR"/>
              </w:rPr>
            </w:pPr>
            <w:proofErr w:type="spellStart"/>
            <w:r w:rsidRPr="00D95972">
              <w:rPr>
                <w:rFonts w:eastAsia="Calibri" w:cs="Arial"/>
                <w:lang w:val="fr-FR"/>
              </w:rPr>
              <w:t>IMS_Corp</w:t>
            </w:r>
            <w:proofErr w:type="spellEnd"/>
          </w:p>
          <w:p w14:paraId="44EB836F" w14:textId="77777777" w:rsidR="00093753" w:rsidRPr="00D95972" w:rsidRDefault="00093753" w:rsidP="00093753">
            <w:pPr>
              <w:rPr>
                <w:rFonts w:eastAsia="Calibri" w:cs="Arial"/>
                <w:lang w:val="fr-FR"/>
              </w:rPr>
            </w:pPr>
            <w:r w:rsidRPr="00D95972">
              <w:rPr>
                <w:rFonts w:eastAsia="Calibri" w:cs="Arial"/>
                <w:lang w:val="fr-FR"/>
              </w:rPr>
              <w:t>ICSRA</w:t>
            </w:r>
          </w:p>
          <w:p w14:paraId="1A1E0887" w14:textId="77777777" w:rsidR="00093753" w:rsidRPr="00D95972" w:rsidRDefault="00093753" w:rsidP="00093753">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0D39D64C" w14:textId="77777777" w:rsidR="00093753" w:rsidRPr="00D95972" w:rsidRDefault="00093753" w:rsidP="00093753">
            <w:pPr>
              <w:rPr>
                <w:rFonts w:eastAsia="Calibri" w:cs="Arial"/>
                <w:color w:val="FF0000"/>
                <w:lang w:val="fr-FR"/>
              </w:rPr>
            </w:pPr>
            <w:r w:rsidRPr="00D95972">
              <w:rPr>
                <w:rFonts w:eastAsia="Calibri" w:cs="Arial"/>
                <w:color w:val="000000"/>
                <w:lang w:val="fr-FR"/>
              </w:rPr>
              <w:t>MAINT_R1</w:t>
            </w:r>
          </w:p>
          <w:p w14:paraId="7EDEDE5F" w14:textId="77777777" w:rsidR="00093753" w:rsidRPr="00D95972" w:rsidRDefault="00093753" w:rsidP="00093753">
            <w:pPr>
              <w:rPr>
                <w:rFonts w:eastAsia="Calibri" w:cs="Arial"/>
                <w:color w:val="000000"/>
                <w:lang w:val="fr-FR"/>
              </w:rPr>
            </w:pPr>
            <w:r w:rsidRPr="00D95972">
              <w:rPr>
                <w:rFonts w:eastAsia="Calibri" w:cs="Arial"/>
                <w:color w:val="000000"/>
                <w:lang w:val="fr-FR"/>
              </w:rPr>
              <w:t>MAINT_R2</w:t>
            </w:r>
          </w:p>
          <w:p w14:paraId="4705EEA1"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REDOC_TIS-C1</w:t>
            </w:r>
          </w:p>
          <w:p w14:paraId="49A063BD" w14:textId="77777777" w:rsidR="00093753" w:rsidRPr="00D95972" w:rsidRDefault="00093753" w:rsidP="00093753">
            <w:pPr>
              <w:rPr>
                <w:rFonts w:eastAsia="Calibri" w:cs="Arial"/>
                <w:color w:val="000000"/>
                <w:lang w:val="fr-FR"/>
              </w:rPr>
            </w:pPr>
            <w:r w:rsidRPr="00D95972">
              <w:rPr>
                <w:rFonts w:eastAsia="Calibri" w:cs="Arial"/>
                <w:color w:val="000000"/>
                <w:lang w:val="fr-FR"/>
              </w:rPr>
              <w:t>REDOC_3GPP2</w:t>
            </w:r>
          </w:p>
          <w:p w14:paraId="291F2DEA" w14:textId="77777777" w:rsidR="00093753" w:rsidRPr="00D95972" w:rsidRDefault="00093753" w:rsidP="00093753">
            <w:pPr>
              <w:rPr>
                <w:rFonts w:eastAsia="Calibri" w:cs="Arial"/>
                <w:color w:val="000000"/>
                <w:lang w:val="fr-FR"/>
              </w:rPr>
            </w:pPr>
            <w:r w:rsidRPr="00D95972">
              <w:rPr>
                <w:rFonts w:eastAsia="Calibri" w:cs="Arial"/>
                <w:color w:val="000000"/>
                <w:lang w:val="fr-FR"/>
              </w:rPr>
              <w:t>CCBS-CCNR CW-IMS</w:t>
            </w:r>
          </w:p>
          <w:p w14:paraId="2C314532" w14:textId="77777777" w:rsidR="00093753" w:rsidRPr="00D95972" w:rsidRDefault="00093753" w:rsidP="00093753">
            <w:pPr>
              <w:rPr>
                <w:rFonts w:eastAsia="Calibri" w:cs="Arial"/>
                <w:color w:val="000000"/>
              </w:rPr>
            </w:pPr>
            <w:r w:rsidRPr="00D95972">
              <w:rPr>
                <w:rFonts w:eastAsia="Calibri" w:cs="Arial"/>
                <w:color w:val="000000"/>
              </w:rPr>
              <w:t>FA</w:t>
            </w:r>
          </w:p>
          <w:p w14:paraId="79386B2C" w14:textId="77777777" w:rsidR="00093753" w:rsidRPr="00D95972" w:rsidRDefault="00093753" w:rsidP="00093753">
            <w:pPr>
              <w:rPr>
                <w:rFonts w:eastAsia="Calibri" w:cs="Arial"/>
                <w:color w:val="000000"/>
              </w:rPr>
            </w:pPr>
            <w:r w:rsidRPr="00D95972">
              <w:rPr>
                <w:rFonts w:eastAsia="Calibri" w:cs="Arial"/>
                <w:color w:val="000000"/>
              </w:rPr>
              <w:t>CAT-SS</w:t>
            </w:r>
          </w:p>
          <w:p w14:paraId="0474794A" w14:textId="77777777" w:rsidR="00093753" w:rsidRPr="00D95972" w:rsidRDefault="00093753" w:rsidP="00093753">
            <w:pPr>
              <w:rPr>
                <w:rFonts w:eastAsia="Calibri" w:cs="Arial"/>
                <w:color w:val="000000"/>
              </w:rPr>
            </w:pPr>
            <w:r w:rsidRPr="00D95972">
              <w:rPr>
                <w:rFonts w:eastAsia="Calibri" w:cs="Arial"/>
                <w:color w:val="000000"/>
              </w:rPr>
              <w:lastRenderedPageBreak/>
              <w:t>TEI8 (IMS related issues)</w:t>
            </w:r>
          </w:p>
          <w:p w14:paraId="035DBA91" w14:textId="77777777" w:rsidR="00093753" w:rsidRPr="00D95972" w:rsidRDefault="00093753" w:rsidP="00093753">
            <w:pPr>
              <w:rPr>
                <w:rFonts w:eastAsia="Calibri" w:cs="Arial"/>
                <w:color w:val="000000"/>
              </w:rPr>
            </w:pPr>
            <w:r w:rsidRPr="00D95972">
              <w:rPr>
                <w:rFonts w:eastAsia="Calibri" w:cs="Arial"/>
                <w:color w:val="000000"/>
              </w:rPr>
              <w:t>+ all other IMS related issues</w:t>
            </w:r>
          </w:p>
          <w:p w14:paraId="3DCB065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0C03F1B"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A41CB6B"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925B531"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auto"/>
          </w:tcPr>
          <w:p w14:paraId="26A4F32B"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16E59"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34C308E0" w14:textId="77777777" w:rsidR="00093753" w:rsidRPr="00D95972" w:rsidRDefault="00093753" w:rsidP="00093753">
            <w:pPr>
              <w:rPr>
                <w:rFonts w:eastAsia="Batang" w:cs="Arial"/>
                <w:color w:val="000000"/>
                <w:lang w:eastAsia="ko-KR"/>
              </w:rPr>
            </w:pPr>
          </w:p>
          <w:p w14:paraId="39384A39" w14:textId="77777777" w:rsidR="00093753" w:rsidRPr="00D95972" w:rsidRDefault="00093753" w:rsidP="00093753">
            <w:pPr>
              <w:rPr>
                <w:rFonts w:eastAsia="Batang" w:cs="Arial"/>
                <w:color w:val="000000"/>
                <w:lang w:eastAsia="ko-KR"/>
              </w:rPr>
            </w:pPr>
          </w:p>
          <w:p w14:paraId="3F84462C" w14:textId="77777777" w:rsidR="00093753" w:rsidRPr="00D95972" w:rsidRDefault="00093753" w:rsidP="00093753">
            <w:pPr>
              <w:rPr>
                <w:rFonts w:eastAsia="Batang" w:cs="Arial"/>
                <w:color w:val="000000"/>
                <w:lang w:eastAsia="ko-KR"/>
              </w:rPr>
            </w:pPr>
          </w:p>
          <w:p w14:paraId="5084D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13D93B5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User – User Signalling interworking</w:t>
            </w:r>
          </w:p>
          <w:p w14:paraId="0FC66B53"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4A100626"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63C8C614" w14:textId="77777777" w:rsidR="00093753" w:rsidRPr="00D95972" w:rsidRDefault="00093753" w:rsidP="00093753">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863EB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NASS Bundled Authentication</w:t>
            </w:r>
          </w:p>
          <w:p w14:paraId="1C40CA4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Service level tracing in IMS</w:t>
            </w:r>
          </w:p>
          <w:p w14:paraId="7C9CC57B"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2550E8A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Multimedia priority service</w:t>
            </w:r>
          </w:p>
          <w:p w14:paraId="2BFA61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restoration procedures</w:t>
            </w:r>
          </w:p>
          <w:p w14:paraId="3F73B2D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4A1DE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60D10FD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corporate network access</w:t>
            </w:r>
          </w:p>
          <w:p w14:paraId="4F59608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 control</w:t>
            </w:r>
          </w:p>
          <w:p w14:paraId="32D9087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w:t>
            </w:r>
          </w:p>
          <w:p w14:paraId="4B25920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TISPAN R1 and R2 maintenance </w:t>
            </w:r>
          </w:p>
          <w:p w14:paraId="7B5FA1C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3GPP and 3GPP2 re-documentation</w:t>
            </w:r>
          </w:p>
          <w:p w14:paraId="1ECE58F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6D36BC9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EDB8A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Flexible alerting in IMS</w:t>
            </w:r>
          </w:p>
          <w:p w14:paraId="25D2E48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Customized alerting tone in IMS</w:t>
            </w:r>
          </w:p>
        </w:tc>
      </w:tr>
      <w:tr w:rsidR="00093753" w:rsidRPr="00D95972" w14:paraId="45F2BBB2" w14:textId="77777777" w:rsidTr="00976D40">
        <w:tc>
          <w:tcPr>
            <w:tcW w:w="976" w:type="dxa"/>
            <w:tcBorders>
              <w:left w:val="thinThickThinSmallGap" w:sz="24" w:space="0" w:color="auto"/>
              <w:bottom w:val="nil"/>
            </w:tcBorders>
          </w:tcPr>
          <w:p w14:paraId="55049729" w14:textId="77777777" w:rsidR="00093753" w:rsidRPr="00D95972" w:rsidRDefault="00093753" w:rsidP="00093753">
            <w:pPr>
              <w:rPr>
                <w:rFonts w:eastAsia="Calibri" w:cs="Arial"/>
              </w:rPr>
            </w:pPr>
          </w:p>
        </w:tc>
        <w:tc>
          <w:tcPr>
            <w:tcW w:w="1317" w:type="dxa"/>
            <w:gridSpan w:val="2"/>
            <w:tcBorders>
              <w:bottom w:val="nil"/>
            </w:tcBorders>
          </w:tcPr>
          <w:p w14:paraId="2C27D20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EB0C04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2DCDB2B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4F17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0410E2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C9ACB1" w14:textId="77777777" w:rsidR="00093753" w:rsidRPr="00D95972" w:rsidRDefault="00093753" w:rsidP="00093753">
            <w:pPr>
              <w:rPr>
                <w:rFonts w:cs="Arial"/>
                <w:color w:val="000000"/>
              </w:rPr>
            </w:pPr>
          </w:p>
        </w:tc>
      </w:tr>
      <w:tr w:rsidR="00093753" w:rsidRPr="00D95972" w14:paraId="0ED6102E" w14:textId="77777777" w:rsidTr="00976D40">
        <w:tc>
          <w:tcPr>
            <w:tcW w:w="976" w:type="dxa"/>
            <w:tcBorders>
              <w:left w:val="thinThickThinSmallGap" w:sz="24" w:space="0" w:color="auto"/>
              <w:bottom w:val="nil"/>
            </w:tcBorders>
          </w:tcPr>
          <w:p w14:paraId="0C177AC0" w14:textId="77777777" w:rsidR="00093753" w:rsidRPr="00D95972" w:rsidRDefault="00093753" w:rsidP="00093753">
            <w:pPr>
              <w:rPr>
                <w:rFonts w:eastAsia="Calibri" w:cs="Arial"/>
              </w:rPr>
            </w:pPr>
          </w:p>
        </w:tc>
        <w:tc>
          <w:tcPr>
            <w:tcW w:w="1317" w:type="dxa"/>
            <w:gridSpan w:val="2"/>
            <w:tcBorders>
              <w:bottom w:val="nil"/>
            </w:tcBorders>
          </w:tcPr>
          <w:p w14:paraId="7BCCDE7B"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7D80008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32A03D6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5FE7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24C0EA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DA96BF" w14:textId="77777777" w:rsidR="00093753" w:rsidRPr="00D95972" w:rsidRDefault="00093753" w:rsidP="00093753">
            <w:pPr>
              <w:rPr>
                <w:rFonts w:cs="Arial"/>
                <w:color w:val="000000"/>
              </w:rPr>
            </w:pPr>
          </w:p>
        </w:tc>
      </w:tr>
      <w:tr w:rsidR="00093753" w:rsidRPr="00D95972" w14:paraId="7BD5F1F2" w14:textId="77777777" w:rsidTr="00976D40">
        <w:tc>
          <w:tcPr>
            <w:tcW w:w="976" w:type="dxa"/>
            <w:tcBorders>
              <w:left w:val="thinThickThinSmallGap" w:sz="24" w:space="0" w:color="auto"/>
              <w:bottom w:val="nil"/>
            </w:tcBorders>
          </w:tcPr>
          <w:p w14:paraId="453772AD" w14:textId="77777777" w:rsidR="00093753" w:rsidRPr="00D95972" w:rsidRDefault="00093753" w:rsidP="00093753">
            <w:pPr>
              <w:rPr>
                <w:rFonts w:eastAsia="Calibri" w:cs="Arial"/>
              </w:rPr>
            </w:pPr>
          </w:p>
        </w:tc>
        <w:tc>
          <w:tcPr>
            <w:tcW w:w="1317" w:type="dxa"/>
            <w:gridSpan w:val="2"/>
            <w:tcBorders>
              <w:bottom w:val="nil"/>
            </w:tcBorders>
          </w:tcPr>
          <w:p w14:paraId="7B37390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1092B34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66F3A0F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7455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8FDAA3C"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89AC3" w14:textId="77777777" w:rsidR="00093753" w:rsidRPr="00D95972" w:rsidRDefault="00093753" w:rsidP="00093753">
            <w:pPr>
              <w:rPr>
                <w:rFonts w:cs="Arial"/>
                <w:color w:val="000000"/>
              </w:rPr>
            </w:pPr>
          </w:p>
        </w:tc>
      </w:tr>
      <w:tr w:rsidR="00093753" w:rsidRPr="00D95972" w14:paraId="4B5C1C65" w14:textId="77777777" w:rsidTr="00976D40">
        <w:tc>
          <w:tcPr>
            <w:tcW w:w="976" w:type="dxa"/>
            <w:tcBorders>
              <w:left w:val="thinThickThinSmallGap" w:sz="24" w:space="0" w:color="auto"/>
              <w:bottom w:val="single" w:sz="4" w:space="0" w:color="auto"/>
            </w:tcBorders>
          </w:tcPr>
          <w:p w14:paraId="59AFB937" w14:textId="77777777" w:rsidR="00093753" w:rsidRPr="00D95972" w:rsidRDefault="00093753" w:rsidP="00093753">
            <w:pPr>
              <w:rPr>
                <w:rFonts w:eastAsia="Calibri" w:cs="Arial"/>
              </w:rPr>
            </w:pPr>
          </w:p>
        </w:tc>
        <w:tc>
          <w:tcPr>
            <w:tcW w:w="1317" w:type="dxa"/>
            <w:gridSpan w:val="2"/>
            <w:tcBorders>
              <w:bottom w:val="single" w:sz="4" w:space="0" w:color="auto"/>
            </w:tcBorders>
          </w:tcPr>
          <w:p w14:paraId="456146D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FE6F04F" w14:textId="77777777" w:rsidR="00093753" w:rsidRPr="00D95972" w:rsidRDefault="00093753" w:rsidP="0009375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99DD082" w14:textId="77777777" w:rsidR="00093753" w:rsidRPr="00D95972" w:rsidRDefault="00093753" w:rsidP="00093753">
            <w:pPr>
              <w:rPr>
                <w:rFonts w:eastAsia="Calibri" w:cs="Arial"/>
                <w:color w:val="000000"/>
              </w:rPr>
            </w:pPr>
          </w:p>
        </w:tc>
        <w:tc>
          <w:tcPr>
            <w:tcW w:w="1767" w:type="dxa"/>
            <w:tcBorders>
              <w:top w:val="single" w:sz="4" w:space="0" w:color="auto"/>
              <w:bottom w:val="single" w:sz="4" w:space="0" w:color="auto"/>
            </w:tcBorders>
            <w:shd w:val="clear" w:color="auto" w:fill="FFFFFF"/>
          </w:tcPr>
          <w:p w14:paraId="5654BB7B"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shd w:val="clear" w:color="auto" w:fill="FFFFFF"/>
          </w:tcPr>
          <w:p w14:paraId="0BA936A1" w14:textId="77777777" w:rsidR="00093753" w:rsidRPr="00D95972" w:rsidRDefault="00093753" w:rsidP="0009375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162E7" w14:textId="77777777" w:rsidR="00093753" w:rsidRPr="00D95972" w:rsidRDefault="00093753" w:rsidP="00093753">
            <w:pPr>
              <w:rPr>
                <w:rFonts w:eastAsia="Calibri" w:cs="Arial"/>
              </w:rPr>
            </w:pPr>
          </w:p>
        </w:tc>
      </w:tr>
      <w:tr w:rsidR="00093753" w:rsidRPr="00D95972" w14:paraId="53FD70FE" w14:textId="77777777" w:rsidTr="00976D40">
        <w:tc>
          <w:tcPr>
            <w:tcW w:w="976" w:type="dxa"/>
            <w:tcBorders>
              <w:top w:val="single" w:sz="4" w:space="0" w:color="auto"/>
              <w:left w:val="thinThickThinSmallGap" w:sz="24" w:space="0" w:color="auto"/>
              <w:bottom w:val="single" w:sz="4" w:space="0" w:color="auto"/>
            </w:tcBorders>
          </w:tcPr>
          <w:p w14:paraId="27BA3EDC"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F0A548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Rel-8 non-IMS Work Items and issues: </w:t>
            </w:r>
          </w:p>
          <w:p w14:paraId="3A5A0B13" w14:textId="77777777" w:rsidR="00093753" w:rsidRPr="00D95972" w:rsidRDefault="00093753" w:rsidP="00093753">
            <w:pPr>
              <w:rPr>
                <w:rFonts w:eastAsia="Batang" w:cs="Arial"/>
                <w:color w:val="000000"/>
                <w:lang w:eastAsia="ko-KR"/>
              </w:rPr>
            </w:pPr>
          </w:p>
          <w:p w14:paraId="2B67A2AF"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w:t>
            </w:r>
          </w:p>
          <w:p w14:paraId="41D8D1B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SAES-CSFB</w:t>
            </w:r>
          </w:p>
          <w:p w14:paraId="35F13D0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SAES-SRVCC</w:t>
            </w:r>
          </w:p>
          <w:p w14:paraId="02BF2B8F" w14:textId="77777777" w:rsidR="00093753" w:rsidRPr="00D95972" w:rsidRDefault="00093753" w:rsidP="00093753">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7AF6C3A5" w14:textId="77777777" w:rsidR="00093753" w:rsidRPr="00D95972" w:rsidRDefault="00093753" w:rsidP="00093753">
            <w:pPr>
              <w:rPr>
                <w:rFonts w:cs="Arial"/>
                <w:color w:val="000000"/>
              </w:rPr>
            </w:pPr>
            <w:r w:rsidRPr="00D95972">
              <w:rPr>
                <w:rFonts w:cs="Arial"/>
                <w:color w:val="000000"/>
              </w:rPr>
              <w:t>ETWS</w:t>
            </w:r>
          </w:p>
          <w:p w14:paraId="67BC81B5" w14:textId="77777777" w:rsidR="00093753" w:rsidRPr="00D95972" w:rsidRDefault="00093753" w:rsidP="00093753">
            <w:pPr>
              <w:rPr>
                <w:rFonts w:cs="Arial"/>
                <w:color w:val="000000"/>
              </w:rPr>
            </w:pPr>
            <w:r w:rsidRPr="00D95972">
              <w:rPr>
                <w:rFonts w:cs="Arial"/>
                <w:color w:val="000000"/>
              </w:rPr>
              <w:t>PPACR-CT1</w:t>
            </w:r>
          </w:p>
          <w:p w14:paraId="45C8FBC2" w14:textId="77777777" w:rsidR="00093753" w:rsidRPr="00D95972" w:rsidRDefault="00093753" w:rsidP="00093753">
            <w:pPr>
              <w:rPr>
                <w:rFonts w:cs="Arial"/>
              </w:rPr>
            </w:pPr>
            <w:proofErr w:type="spellStart"/>
            <w:r w:rsidRPr="00D95972">
              <w:rPr>
                <w:rFonts w:cs="Arial"/>
              </w:rPr>
              <w:t>EData</w:t>
            </w:r>
            <w:proofErr w:type="spellEnd"/>
          </w:p>
          <w:p w14:paraId="4A6F16BF" w14:textId="77777777" w:rsidR="00093753" w:rsidRPr="00D95972" w:rsidRDefault="00093753" w:rsidP="00093753">
            <w:pPr>
              <w:rPr>
                <w:rFonts w:cs="Arial"/>
              </w:rPr>
            </w:pPr>
            <w:r w:rsidRPr="00D95972">
              <w:rPr>
                <w:rFonts w:cs="Arial"/>
              </w:rPr>
              <w:t>IWLANNSP</w:t>
            </w:r>
          </w:p>
          <w:p w14:paraId="22C86BFD" w14:textId="77777777" w:rsidR="00093753" w:rsidRPr="00D95972" w:rsidRDefault="00093753" w:rsidP="00093753">
            <w:pPr>
              <w:rPr>
                <w:rFonts w:cs="Arial"/>
              </w:rPr>
            </w:pPr>
            <w:r w:rsidRPr="00D95972">
              <w:rPr>
                <w:rFonts w:cs="Arial"/>
              </w:rPr>
              <w:t>EVA</w:t>
            </w:r>
          </w:p>
          <w:p w14:paraId="7DE39123" w14:textId="77777777" w:rsidR="00093753" w:rsidRPr="00D95972" w:rsidRDefault="00093753" w:rsidP="00093753">
            <w:pPr>
              <w:rPr>
                <w:rFonts w:cs="Arial"/>
                <w:lang w:val="de-DE"/>
              </w:rPr>
            </w:pPr>
            <w:r w:rsidRPr="00D95972">
              <w:rPr>
                <w:rFonts w:cs="Arial"/>
                <w:lang w:val="de-DE"/>
              </w:rPr>
              <w:t>IWLAN_Mob</w:t>
            </w:r>
          </w:p>
          <w:p w14:paraId="1E43EFD1" w14:textId="77777777" w:rsidR="00093753" w:rsidRPr="00D95972" w:rsidRDefault="00093753" w:rsidP="00093753">
            <w:pPr>
              <w:rPr>
                <w:rFonts w:cs="Arial"/>
                <w:lang w:val="de-DE"/>
              </w:rPr>
            </w:pPr>
            <w:r w:rsidRPr="00D95972">
              <w:rPr>
                <w:rFonts w:cs="Arial"/>
                <w:lang w:val="de-DE"/>
              </w:rPr>
              <w:t>TEI8 (non-IMS)</w:t>
            </w:r>
          </w:p>
          <w:p w14:paraId="2F53E165" w14:textId="77777777" w:rsidR="00093753" w:rsidRPr="00D95972" w:rsidRDefault="00093753" w:rsidP="00093753">
            <w:pPr>
              <w:rPr>
                <w:rFonts w:cs="Arial"/>
              </w:rPr>
            </w:pPr>
            <w:r w:rsidRPr="00D95972">
              <w:rPr>
                <w:rFonts w:cs="Arial"/>
              </w:rPr>
              <w:t>+ all other non-IMS issues</w:t>
            </w:r>
          </w:p>
        </w:tc>
        <w:tc>
          <w:tcPr>
            <w:tcW w:w="1088" w:type="dxa"/>
            <w:tcBorders>
              <w:top w:val="single" w:sz="4" w:space="0" w:color="auto"/>
              <w:bottom w:val="single" w:sz="4" w:space="0" w:color="auto"/>
            </w:tcBorders>
          </w:tcPr>
          <w:p w14:paraId="3FFAA99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E4823A1" w14:textId="77777777" w:rsidR="00093753" w:rsidRPr="00D95972" w:rsidRDefault="00093753" w:rsidP="0009375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08B85F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39E601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DD84D22"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1E13F857" w14:textId="77777777" w:rsidR="00093753" w:rsidRPr="00D95972" w:rsidRDefault="00093753" w:rsidP="00093753">
            <w:pPr>
              <w:rPr>
                <w:rFonts w:eastAsia="Batang" w:cs="Arial"/>
                <w:color w:val="000000"/>
                <w:lang w:eastAsia="ko-KR"/>
              </w:rPr>
            </w:pPr>
          </w:p>
          <w:p w14:paraId="7F2AD3E1" w14:textId="77777777" w:rsidR="00093753" w:rsidRPr="00D95972" w:rsidRDefault="00093753" w:rsidP="00093753">
            <w:pPr>
              <w:rPr>
                <w:rFonts w:eastAsia="Batang" w:cs="Arial"/>
                <w:color w:val="000000"/>
                <w:lang w:eastAsia="ko-KR"/>
              </w:rPr>
            </w:pPr>
          </w:p>
          <w:p w14:paraId="290F5A5F" w14:textId="77777777" w:rsidR="00093753" w:rsidRPr="00D95972" w:rsidRDefault="00093753" w:rsidP="00093753">
            <w:pPr>
              <w:rPr>
                <w:rFonts w:eastAsia="Batang" w:cs="Arial"/>
                <w:color w:val="000000"/>
                <w:lang w:eastAsia="ko-KR"/>
              </w:rPr>
            </w:pPr>
          </w:p>
          <w:p w14:paraId="4D0ABD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SAE issues</w:t>
            </w:r>
          </w:p>
          <w:p w14:paraId="300B898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CS-Fallback</w:t>
            </w:r>
          </w:p>
          <w:p w14:paraId="45A715B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w:t>
            </w:r>
          </w:p>
          <w:p w14:paraId="35F9175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30019390"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Earthquake and tsunami warning systems</w:t>
            </w:r>
          </w:p>
          <w:p w14:paraId="4786D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Paging Permission with Access Control</w:t>
            </w:r>
          </w:p>
          <w:p w14:paraId="1B6CA2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Data transfer during an emergency call</w:t>
            </w:r>
          </w:p>
          <w:p w14:paraId="31966A2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WLAN Network Selection Principles</w:t>
            </w:r>
          </w:p>
          <w:p w14:paraId="7273DAF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VGCS applications</w:t>
            </w:r>
          </w:p>
          <w:p w14:paraId="61A3624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93753" w:rsidRPr="00D95972" w14:paraId="5310D2E2" w14:textId="77777777" w:rsidTr="00976D40">
        <w:tc>
          <w:tcPr>
            <w:tcW w:w="976" w:type="dxa"/>
            <w:tcBorders>
              <w:left w:val="thinThickThinSmallGap" w:sz="24" w:space="0" w:color="auto"/>
              <w:bottom w:val="nil"/>
            </w:tcBorders>
          </w:tcPr>
          <w:p w14:paraId="3CE49325" w14:textId="77777777" w:rsidR="00093753" w:rsidRPr="00D95972" w:rsidRDefault="00093753" w:rsidP="00093753">
            <w:pPr>
              <w:rPr>
                <w:rFonts w:eastAsia="Calibri" w:cs="Arial"/>
              </w:rPr>
            </w:pPr>
          </w:p>
        </w:tc>
        <w:tc>
          <w:tcPr>
            <w:tcW w:w="1317" w:type="dxa"/>
            <w:gridSpan w:val="2"/>
            <w:tcBorders>
              <w:bottom w:val="nil"/>
            </w:tcBorders>
          </w:tcPr>
          <w:p w14:paraId="27EDC83C"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68277ECF"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E38C34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A98E0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BB9F8D"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E4D6CA" w14:textId="77777777" w:rsidR="00093753" w:rsidRPr="00D95972" w:rsidRDefault="00093753" w:rsidP="00093753">
            <w:pPr>
              <w:rPr>
                <w:rFonts w:cs="Arial"/>
                <w:color w:val="000000"/>
              </w:rPr>
            </w:pPr>
          </w:p>
        </w:tc>
      </w:tr>
      <w:tr w:rsidR="00093753" w:rsidRPr="00D95972" w14:paraId="140DFD1F" w14:textId="77777777" w:rsidTr="00976D40">
        <w:tc>
          <w:tcPr>
            <w:tcW w:w="976" w:type="dxa"/>
            <w:tcBorders>
              <w:left w:val="thinThickThinSmallGap" w:sz="24" w:space="0" w:color="auto"/>
              <w:bottom w:val="nil"/>
            </w:tcBorders>
          </w:tcPr>
          <w:p w14:paraId="4776F73A" w14:textId="77777777" w:rsidR="00093753" w:rsidRPr="00D95972" w:rsidRDefault="00093753" w:rsidP="00093753">
            <w:pPr>
              <w:rPr>
                <w:rFonts w:eastAsia="Calibri" w:cs="Arial"/>
              </w:rPr>
            </w:pPr>
          </w:p>
        </w:tc>
        <w:tc>
          <w:tcPr>
            <w:tcW w:w="1317" w:type="dxa"/>
            <w:gridSpan w:val="2"/>
            <w:tcBorders>
              <w:bottom w:val="nil"/>
            </w:tcBorders>
          </w:tcPr>
          <w:p w14:paraId="39F73EB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D2DD9BB"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4306C0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0C8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A45D7E"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A3B2C5" w14:textId="77777777" w:rsidR="00093753" w:rsidRPr="00D95972" w:rsidRDefault="00093753" w:rsidP="00093753">
            <w:pPr>
              <w:rPr>
                <w:rFonts w:cs="Arial"/>
                <w:color w:val="000000"/>
              </w:rPr>
            </w:pPr>
          </w:p>
        </w:tc>
      </w:tr>
      <w:tr w:rsidR="00093753" w:rsidRPr="00D95972" w14:paraId="6CD97AF7" w14:textId="77777777" w:rsidTr="00976D40">
        <w:tc>
          <w:tcPr>
            <w:tcW w:w="976" w:type="dxa"/>
            <w:tcBorders>
              <w:left w:val="thinThickThinSmallGap" w:sz="24" w:space="0" w:color="auto"/>
              <w:bottom w:val="nil"/>
            </w:tcBorders>
          </w:tcPr>
          <w:p w14:paraId="77B441A9" w14:textId="77777777" w:rsidR="00093753" w:rsidRPr="00D95972" w:rsidRDefault="00093753" w:rsidP="00093753">
            <w:pPr>
              <w:rPr>
                <w:rFonts w:eastAsia="Calibri" w:cs="Arial"/>
              </w:rPr>
            </w:pPr>
          </w:p>
        </w:tc>
        <w:tc>
          <w:tcPr>
            <w:tcW w:w="1317" w:type="dxa"/>
            <w:gridSpan w:val="2"/>
            <w:tcBorders>
              <w:bottom w:val="nil"/>
            </w:tcBorders>
          </w:tcPr>
          <w:p w14:paraId="5947E1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35A14974"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78BBBF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6B6978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5DFAA45" w14:textId="77777777" w:rsidR="00093753" w:rsidRPr="00D95972"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1AEB" w14:textId="77777777" w:rsidR="00093753" w:rsidRPr="00D95972" w:rsidRDefault="00093753" w:rsidP="00093753">
            <w:pPr>
              <w:rPr>
                <w:rFonts w:cs="Arial"/>
                <w:color w:val="000000"/>
              </w:rPr>
            </w:pPr>
          </w:p>
        </w:tc>
      </w:tr>
      <w:tr w:rsidR="00093753" w:rsidRPr="00D95972" w14:paraId="698D6C41"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6E4F4E83" w14:textId="77777777" w:rsidR="00093753" w:rsidRPr="00D95972" w:rsidRDefault="00093753" w:rsidP="00093753">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383F04C" w14:textId="77777777" w:rsidR="00093753" w:rsidRPr="00D95972" w:rsidRDefault="00093753" w:rsidP="00093753">
            <w:pPr>
              <w:rPr>
                <w:rFonts w:cs="Arial"/>
              </w:rPr>
            </w:pPr>
            <w:r w:rsidRPr="00D95972">
              <w:rPr>
                <w:rFonts w:cs="Arial"/>
              </w:rPr>
              <w:t>Release 9</w:t>
            </w:r>
          </w:p>
          <w:p w14:paraId="27A6856D" w14:textId="77777777" w:rsidR="00093753" w:rsidRPr="00D95972" w:rsidRDefault="00093753" w:rsidP="0009375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3A597D2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1622A00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62E19F"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17674D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86E35E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169CE2" w14:textId="77777777" w:rsidR="00093753" w:rsidRPr="00D95972" w:rsidRDefault="00093753" w:rsidP="00093753">
            <w:pPr>
              <w:rPr>
                <w:rFonts w:cs="Arial"/>
              </w:rPr>
            </w:pPr>
            <w:r w:rsidRPr="00D95972">
              <w:rPr>
                <w:rFonts w:cs="Arial"/>
              </w:rPr>
              <w:t>Result &amp; comments</w:t>
            </w:r>
          </w:p>
        </w:tc>
      </w:tr>
      <w:tr w:rsidR="00093753" w:rsidRPr="00D95972" w14:paraId="48EFC93A" w14:textId="77777777" w:rsidTr="00CB78FC">
        <w:tc>
          <w:tcPr>
            <w:tcW w:w="976" w:type="dxa"/>
            <w:tcBorders>
              <w:top w:val="single" w:sz="4" w:space="0" w:color="auto"/>
              <w:left w:val="thinThickThinSmallGap" w:sz="24" w:space="0" w:color="auto"/>
              <w:bottom w:val="single" w:sz="4" w:space="0" w:color="auto"/>
            </w:tcBorders>
          </w:tcPr>
          <w:p w14:paraId="717EF7D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EF7DBF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Rel-9 IMS Work Items and issues:</w:t>
            </w:r>
          </w:p>
          <w:p w14:paraId="75BE3DD0" w14:textId="77777777" w:rsidR="00093753" w:rsidRPr="00D95972" w:rsidRDefault="00093753" w:rsidP="00093753">
            <w:pPr>
              <w:rPr>
                <w:rFonts w:eastAsia="Calibri" w:cs="Arial"/>
                <w:color w:val="000000"/>
              </w:rPr>
            </w:pPr>
          </w:p>
          <w:p w14:paraId="1E563F6A" w14:textId="77777777" w:rsidR="00093753" w:rsidRPr="00D95972" w:rsidRDefault="00093753" w:rsidP="00093753">
            <w:pPr>
              <w:rPr>
                <w:rFonts w:eastAsia="Calibri" w:cs="Arial"/>
                <w:color w:val="000000"/>
              </w:rPr>
            </w:pPr>
            <w:r w:rsidRPr="00D95972">
              <w:rPr>
                <w:rFonts w:eastAsia="Calibri" w:cs="Arial"/>
                <w:color w:val="000000"/>
              </w:rPr>
              <w:t>Work Items:</w:t>
            </w:r>
          </w:p>
          <w:p w14:paraId="6DCB79E1" w14:textId="77777777" w:rsidR="00093753" w:rsidRPr="00D95972" w:rsidRDefault="00093753" w:rsidP="00093753">
            <w:pPr>
              <w:rPr>
                <w:rFonts w:eastAsia="Calibri" w:cs="Arial"/>
              </w:rPr>
            </w:pPr>
            <w:r w:rsidRPr="00D95972">
              <w:rPr>
                <w:rFonts w:eastAsia="Calibri" w:cs="Arial"/>
              </w:rPr>
              <w:t>CRS</w:t>
            </w:r>
          </w:p>
          <w:p w14:paraId="320FABAB" w14:textId="77777777" w:rsidR="00093753" w:rsidRPr="00D95972" w:rsidRDefault="00093753" w:rsidP="00093753">
            <w:pPr>
              <w:rPr>
                <w:rFonts w:eastAsia="Calibri" w:cs="Arial"/>
              </w:rPr>
            </w:pPr>
            <w:proofErr w:type="spellStart"/>
            <w:r w:rsidRPr="00D95972">
              <w:rPr>
                <w:rFonts w:eastAsia="Calibri" w:cs="Arial"/>
              </w:rPr>
              <w:t>eCAT</w:t>
            </w:r>
            <w:proofErr w:type="spellEnd"/>
            <w:r w:rsidRPr="00D95972">
              <w:rPr>
                <w:rFonts w:eastAsia="Calibri" w:cs="Arial"/>
              </w:rPr>
              <w:t>-SS</w:t>
            </w:r>
          </w:p>
          <w:p w14:paraId="1E398D93" w14:textId="77777777" w:rsidR="00093753" w:rsidRPr="00D95972" w:rsidRDefault="00093753" w:rsidP="00093753">
            <w:pPr>
              <w:rPr>
                <w:rFonts w:eastAsia="Calibri" w:cs="Arial"/>
              </w:rPr>
            </w:pPr>
            <w:proofErr w:type="spellStart"/>
            <w:r w:rsidRPr="00D95972">
              <w:rPr>
                <w:rFonts w:eastAsia="Calibri" w:cs="Arial"/>
              </w:rPr>
              <w:t>eMMTel</w:t>
            </w:r>
            <w:proofErr w:type="spellEnd"/>
            <w:r w:rsidRPr="00D95972">
              <w:rPr>
                <w:rFonts w:eastAsia="Calibri" w:cs="Arial"/>
              </w:rPr>
              <w:t>-CC</w:t>
            </w:r>
          </w:p>
          <w:p w14:paraId="20F8FAB3" w14:textId="77777777" w:rsidR="00093753" w:rsidRPr="00D95972" w:rsidRDefault="00093753" w:rsidP="00093753">
            <w:pPr>
              <w:rPr>
                <w:rFonts w:eastAsia="Calibri" w:cs="Arial"/>
              </w:rPr>
            </w:pPr>
            <w:r w:rsidRPr="00D95972">
              <w:rPr>
                <w:rFonts w:eastAsia="Calibri" w:cs="Arial"/>
              </w:rPr>
              <w:t>IMSProtoc3</w:t>
            </w:r>
          </w:p>
          <w:p w14:paraId="0AB664A5" w14:textId="77777777" w:rsidR="00093753" w:rsidRPr="00D95972" w:rsidRDefault="00093753" w:rsidP="00093753">
            <w:pPr>
              <w:rPr>
                <w:rFonts w:eastAsia="Calibri" w:cs="Arial"/>
              </w:rPr>
            </w:pPr>
            <w:r w:rsidRPr="00D95972">
              <w:rPr>
                <w:rFonts w:eastAsia="Calibri" w:cs="Arial"/>
              </w:rPr>
              <w:t>IMS_SCC-SPI</w:t>
            </w:r>
          </w:p>
          <w:p w14:paraId="123FC996" w14:textId="77777777" w:rsidR="00093753" w:rsidRPr="00D95972" w:rsidRDefault="00093753" w:rsidP="00093753">
            <w:pPr>
              <w:rPr>
                <w:rFonts w:eastAsia="Calibri" w:cs="Arial"/>
              </w:rPr>
            </w:pPr>
            <w:r w:rsidRPr="00D95972">
              <w:rPr>
                <w:rFonts w:eastAsia="Calibri" w:cs="Arial"/>
              </w:rPr>
              <w:t>IMS_SCC-ICS</w:t>
            </w:r>
          </w:p>
          <w:p w14:paraId="34254973" w14:textId="77777777" w:rsidR="00093753" w:rsidRPr="00D95972" w:rsidRDefault="00093753" w:rsidP="00093753">
            <w:pPr>
              <w:rPr>
                <w:rFonts w:eastAsia="Calibri" w:cs="Arial"/>
              </w:rPr>
            </w:pPr>
            <w:r w:rsidRPr="00D95972">
              <w:rPr>
                <w:rFonts w:eastAsia="Calibri" w:cs="Arial"/>
              </w:rPr>
              <w:t>IMS_SCC-ICS_I1</w:t>
            </w:r>
          </w:p>
          <w:p w14:paraId="157F7EF9" w14:textId="77777777" w:rsidR="00093753" w:rsidRPr="00D95972" w:rsidRDefault="00093753" w:rsidP="00093753">
            <w:pPr>
              <w:rPr>
                <w:rFonts w:eastAsia="Calibri" w:cs="Arial"/>
              </w:rPr>
            </w:pPr>
            <w:r w:rsidRPr="00D95972">
              <w:rPr>
                <w:rFonts w:eastAsia="Calibri" w:cs="Arial"/>
                <w:color w:val="000000"/>
              </w:rPr>
              <w:t>EMC2</w:t>
            </w:r>
          </w:p>
          <w:p w14:paraId="5736C0CA" w14:textId="77777777" w:rsidR="00093753" w:rsidRPr="00D95972" w:rsidRDefault="00093753" w:rsidP="00093753">
            <w:pPr>
              <w:rPr>
                <w:rFonts w:eastAsia="Calibri" w:cs="Arial"/>
                <w:color w:val="000000"/>
              </w:rPr>
            </w:pPr>
            <w:r w:rsidRPr="00D95972">
              <w:rPr>
                <w:rFonts w:eastAsia="Calibri" w:cs="Arial"/>
                <w:color w:val="000000"/>
              </w:rPr>
              <w:t>MEDIASEC_CORE</w:t>
            </w:r>
          </w:p>
          <w:p w14:paraId="6A8EF746" w14:textId="77777777" w:rsidR="00093753" w:rsidRPr="00D95972" w:rsidRDefault="00093753" w:rsidP="00093753">
            <w:pPr>
              <w:rPr>
                <w:rFonts w:eastAsia="Calibri" w:cs="Arial"/>
              </w:rPr>
            </w:pPr>
            <w:r w:rsidRPr="00D95972">
              <w:rPr>
                <w:rFonts w:eastAsia="Calibri" w:cs="Arial"/>
              </w:rPr>
              <w:t>PAN_EPNM</w:t>
            </w:r>
          </w:p>
          <w:p w14:paraId="09B115DE" w14:textId="77777777" w:rsidR="00093753" w:rsidRPr="00D95972" w:rsidRDefault="00093753" w:rsidP="00093753">
            <w:pPr>
              <w:rPr>
                <w:rFonts w:eastAsia="Calibri" w:cs="Arial"/>
              </w:rPr>
            </w:pPr>
            <w:r w:rsidRPr="00D95972">
              <w:rPr>
                <w:rFonts w:eastAsia="Calibri" w:cs="Arial"/>
              </w:rPr>
              <w:t xml:space="preserve">IMS_EMER_GPRS_EPS </w:t>
            </w:r>
          </w:p>
          <w:p w14:paraId="69A0AC87" w14:textId="77777777" w:rsidR="00093753" w:rsidRPr="00D95972" w:rsidRDefault="00093753" w:rsidP="00093753">
            <w:pPr>
              <w:rPr>
                <w:rFonts w:eastAsia="Calibri" w:cs="Arial"/>
              </w:rPr>
            </w:pPr>
            <w:r w:rsidRPr="00D95972">
              <w:rPr>
                <w:rFonts w:eastAsia="Calibri" w:cs="Arial"/>
              </w:rPr>
              <w:t>IMS_EMER_GPRS_EPS-SRVCC</w:t>
            </w:r>
          </w:p>
          <w:p w14:paraId="5407B0CD" w14:textId="77777777" w:rsidR="00093753" w:rsidRPr="00D95972" w:rsidRDefault="00093753" w:rsidP="00093753">
            <w:pPr>
              <w:rPr>
                <w:rFonts w:eastAsia="Calibri" w:cs="Arial"/>
              </w:rPr>
            </w:pPr>
            <w:r w:rsidRPr="00D95972">
              <w:rPr>
                <w:rFonts w:eastAsia="Calibri" w:cs="Arial"/>
              </w:rPr>
              <w:t>TEI9 (IMS related)</w:t>
            </w:r>
          </w:p>
          <w:p w14:paraId="461688AE" w14:textId="77777777" w:rsidR="00093753" w:rsidRPr="00D95972" w:rsidRDefault="00093753" w:rsidP="0009375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865DBD" w14:textId="77777777" w:rsidR="00093753" w:rsidRPr="00D95972" w:rsidRDefault="00093753" w:rsidP="00093753">
            <w:pPr>
              <w:rPr>
                <w:rFonts w:eastAsia="Calibri" w:cs="Arial"/>
                <w:color w:val="FF0000"/>
              </w:rPr>
            </w:pPr>
          </w:p>
        </w:tc>
        <w:tc>
          <w:tcPr>
            <w:tcW w:w="4191" w:type="dxa"/>
            <w:gridSpan w:val="3"/>
            <w:tcBorders>
              <w:top w:val="single" w:sz="4" w:space="0" w:color="auto"/>
              <w:bottom w:val="single" w:sz="4" w:space="0" w:color="auto"/>
            </w:tcBorders>
          </w:tcPr>
          <w:p w14:paraId="62C71664" w14:textId="77777777" w:rsidR="00093753" w:rsidRPr="00D95972" w:rsidRDefault="00093753" w:rsidP="0009375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AB2E867" w14:textId="77777777" w:rsidR="00093753" w:rsidRPr="00D95972" w:rsidRDefault="00093753" w:rsidP="00093753">
            <w:pPr>
              <w:rPr>
                <w:rFonts w:eastAsia="Calibri" w:cs="Arial"/>
                <w:color w:val="000000"/>
              </w:rPr>
            </w:pPr>
          </w:p>
        </w:tc>
        <w:tc>
          <w:tcPr>
            <w:tcW w:w="826" w:type="dxa"/>
            <w:tcBorders>
              <w:top w:val="single" w:sz="4" w:space="0" w:color="auto"/>
              <w:bottom w:val="single" w:sz="4" w:space="0" w:color="auto"/>
            </w:tcBorders>
          </w:tcPr>
          <w:p w14:paraId="0C8A646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9901E" w14:textId="77777777" w:rsidR="00093753" w:rsidRPr="00D95972" w:rsidRDefault="00093753" w:rsidP="00093753">
            <w:pPr>
              <w:rPr>
                <w:rFonts w:eastAsia="Batang" w:cs="Arial"/>
                <w:color w:val="000000"/>
                <w:lang w:eastAsia="ko-KR"/>
              </w:rPr>
            </w:pPr>
            <w:r w:rsidRPr="00D95972">
              <w:rPr>
                <w:rFonts w:eastAsia="Batang" w:cs="Arial"/>
                <w:color w:val="FF0000"/>
                <w:lang w:eastAsia="ko-KR"/>
              </w:rPr>
              <w:t>All WIs completed</w:t>
            </w:r>
          </w:p>
          <w:p w14:paraId="1F5A8F30" w14:textId="77777777" w:rsidR="00093753" w:rsidRPr="00D95972" w:rsidRDefault="00093753" w:rsidP="00093753">
            <w:pPr>
              <w:rPr>
                <w:rFonts w:eastAsia="Batang" w:cs="Arial"/>
                <w:color w:val="000000"/>
                <w:lang w:eastAsia="ko-KR"/>
              </w:rPr>
            </w:pPr>
          </w:p>
          <w:p w14:paraId="7033F86E" w14:textId="77777777" w:rsidR="00093753" w:rsidRPr="00D95972" w:rsidRDefault="00093753" w:rsidP="00093753">
            <w:pPr>
              <w:rPr>
                <w:rFonts w:eastAsia="Batang" w:cs="Arial"/>
                <w:color w:val="000000"/>
                <w:lang w:eastAsia="ko-KR"/>
              </w:rPr>
            </w:pPr>
          </w:p>
          <w:p w14:paraId="14CE858E" w14:textId="77777777" w:rsidR="00093753" w:rsidRPr="00D95972" w:rsidRDefault="00093753" w:rsidP="00093753">
            <w:pPr>
              <w:rPr>
                <w:rFonts w:eastAsia="Batang" w:cs="Arial"/>
                <w:color w:val="000000"/>
                <w:lang w:eastAsia="ko-KR"/>
              </w:rPr>
            </w:pPr>
          </w:p>
          <w:p w14:paraId="51E65A26"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Supplementary services</w:t>
            </w:r>
          </w:p>
          <w:p w14:paraId="0D1D3B2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Customized Ringing Signal Service</w:t>
            </w:r>
          </w:p>
          <w:p w14:paraId="3573D8E2"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8541E09"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0E11012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Stage-3 IETF Protocol Alignment</w:t>
            </w:r>
          </w:p>
          <w:p w14:paraId="3D65423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0AA92D8"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Enhancements to IMS Centralized Services</w:t>
            </w:r>
          </w:p>
          <w:p w14:paraId="5AD05843"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Centralized Services support via I1 interface</w:t>
            </w:r>
          </w:p>
          <w:p w14:paraId="05D6DC7C"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1ED521D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IMS Media Plane Security</w:t>
            </w:r>
          </w:p>
          <w:p w14:paraId="71810A8D"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7E7EB94E"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 xml:space="preserve">Emergency Call Enhancements for IP&amp; PS Based Calls – stage 3 IMS </w:t>
            </w:r>
            <w:proofErr w:type="gramStart"/>
            <w:r w:rsidRPr="00D95972">
              <w:rPr>
                <w:rFonts w:eastAsia="Batang" w:cs="Arial"/>
                <w:color w:val="000000"/>
                <w:lang w:eastAsia="ko-KR"/>
              </w:rPr>
              <w:t>part</w:t>
            </w:r>
            <w:proofErr w:type="gramEnd"/>
          </w:p>
          <w:p w14:paraId="5E97EFBA"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SRVCC support for IMS Emergency Calls</w:t>
            </w:r>
          </w:p>
          <w:p w14:paraId="05D49F4C" w14:textId="77777777" w:rsidR="00093753" w:rsidRPr="00D95972" w:rsidRDefault="00093753" w:rsidP="00093753">
            <w:pPr>
              <w:rPr>
                <w:rFonts w:eastAsia="Calibri" w:cs="Arial"/>
                <w:color w:val="FF0000"/>
              </w:rPr>
            </w:pPr>
          </w:p>
        </w:tc>
      </w:tr>
      <w:tr w:rsidR="00093753" w:rsidRPr="00D95972" w14:paraId="3EE583C0" w14:textId="77777777" w:rsidTr="00976D40">
        <w:tc>
          <w:tcPr>
            <w:tcW w:w="976" w:type="dxa"/>
            <w:tcBorders>
              <w:left w:val="thinThickThinSmallGap" w:sz="24" w:space="0" w:color="auto"/>
              <w:bottom w:val="nil"/>
            </w:tcBorders>
          </w:tcPr>
          <w:p w14:paraId="32078CC3"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66AFF4B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074D30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746EAA3"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36A4356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4A251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22DF82" w14:textId="77777777" w:rsidR="00093753" w:rsidRPr="00D95972" w:rsidRDefault="00093753" w:rsidP="00093753">
            <w:pPr>
              <w:rPr>
                <w:rFonts w:cs="Arial"/>
              </w:rPr>
            </w:pPr>
          </w:p>
        </w:tc>
      </w:tr>
      <w:tr w:rsidR="00093753" w:rsidRPr="00D95972" w14:paraId="3EE66948" w14:textId="77777777" w:rsidTr="00976D40">
        <w:tc>
          <w:tcPr>
            <w:tcW w:w="976" w:type="dxa"/>
            <w:tcBorders>
              <w:left w:val="thinThickThinSmallGap" w:sz="24" w:space="0" w:color="auto"/>
              <w:bottom w:val="nil"/>
            </w:tcBorders>
          </w:tcPr>
          <w:p w14:paraId="05FC2A9B"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35FB253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7ECFB5EC"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0183241C" w14:textId="77777777" w:rsidR="00093753" w:rsidRPr="00AF0895" w:rsidRDefault="00093753" w:rsidP="00093753">
            <w:pPr>
              <w:rPr>
                <w:rFonts w:cs="Arial"/>
              </w:rPr>
            </w:pPr>
          </w:p>
        </w:tc>
        <w:tc>
          <w:tcPr>
            <w:tcW w:w="1767" w:type="dxa"/>
            <w:tcBorders>
              <w:top w:val="single" w:sz="4" w:space="0" w:color="auto"/>
              <w:bottom w:val="single" w:sz="4" w:space="0" w:color="auto"/>
            </w:tcBorders>
            <w:shd w:val="clear" w:color="auto" w:fill="auto"/>
          </w:tcPr>
          <w:p w14:paraId="1F0D05F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51A991C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49FFC7" w14:textId="77777777" w:rsidR="00093753" w:rsidRDefault="00093753" w:rsidP="00093753">
            <w:pPr>
              <w:rPr>
                <w:rFonts w:cs="Arial"/>
              </w:rPr>
            </w:pPr>
          </w:p>
        </w:tc>
      </w:tr>
      <w:tr w:rsidR="00093753" w:rsidRPr="00D95972" w14:paraId="271E8053" w14:textId="77777777" w:rsidTr="00976D40">
        <w:tc>
          <w:tcPr>
            <w:tcW w:w="976" w:type="dxa"/>
            <w:tcBorders>
              <w:left w:val="thinThickThinSmallGap" w:sz="24" w:space="0" w:color="auto"/>
              <w:bottom w:val="nil"/>
            </w:tcBorders>
          </w:tcPr>
          <w:p w14:paraId="2861CFE4" w14:textId="77777777" w:rsidR="00093753" w:rsidRPr="00D95972" w:rsidRDefault="00093753" w:rsidP="00093753">
            <w:pPr>
              <w:rPr>
                <w:rFonts w:eastAsia="Calibri" w:cs="Arial"/>
              </w:rPr>
            </w:pPr>
          </w:p>
        </w:tc>
        <w:tc>
          <w:tcPr>
            <w:tcW w:w="1317" w:type="dxa"/>
            <w:gridSpan w:val="2"/>
            <w:tcBorders>
              <w:bottom w:val="nil"/>
            </w:tcBorders>
            <w:shd w:val="clear" w:color="auto" w:fill="auto"/>
          </w:tcPr>
          <w:p w14:paraId="4B71246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4E8EAE0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2B7333C" w14:textId="77777777" w:rsidR="00093753" w:rsidRPr="00F1483B" w:rsidRDefault="00093753" w:rsidP="00093753">
            <w:pPr>
              <w:rPr>
                <w:rFonts w:cs="Arial"/>
                <w:color w:val="FFFFFF" w:themeColor="background1"/>
              </w:rPr>
            </w:pPr>
          </w:p>
        </w:tc>
        <w:tc>
          <w:tcPr>
            <w:tcW w:w="1767" w:type="dxa"/>
            <w:tcBorders>
              <w:top w:val="single" w:sz="4" w:space="0" w:color="auto"/>
              <w:bottom w:val="single" w:sz="4" w:space="0" w:color="auto"/>
            </w:tcBorders>
            <w:shd w:val="clear" w:color="auto" w:fill="auto"/>
          </w:tcPr>
          <w:p w14:paraId="593565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09058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EE75B" w14:textId="77777777" w:rsidR="00093753" w:rsidRPr="00D95972" w:rsidRDefault="00093753" w:rsidP="00093753">
            <w:pPr>
              <w:rPr>
                <w:rFonts w:cs="Arial"/>
              </w:rPr>
            </w:pPr>
          </w:p>
        </w:tc>
      </w:tr>
      <w:tr w:rsidR="00093753" w:rsidRPr="00D95972" w14:paraId="699F1EC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82DCA2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FB0A6AF" w14:textId="77777777" w:rsidR="00093753" w:rsidRPr="00D95972" w:rsidRDefault="00093753" w:rsidP="00093753">
            <w:pPr>
              <w:rPr>
                <w:rFonts w:cs="Arial"/>
              </w:rPr>
            </w:pPr>
            <w:r w:rsidRPr="00D95972">
              <w:rPr>
                <w:rFonts w:cs="Arial"/>
              </w:rPr>
              <w:t>Release 10</w:t>
            </w:r>
          </w:p>
          <w:p w14:paraId="66F77F15"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FD33E0B"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5FFF7A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CD6C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ED5F290"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C7527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9B32BAA" w14:textId="77777777" w:rsidR="00093753" w:rsidRPr="00D95972" w:rsidRDefault="00093753" w:rsidP="00093753">
            <w:pPr>
              <w:rPr>
                <w:rFonts w:cs="Arial"/>
              </w:rPr>
            </w:pPr>
            <w:r w:rsidRPr="00D95972">
              <w:rPr>
                <w:rFonts w:cs="Arial"/>
              </w:rPr>
              <w:t>Result &amp; comments</w:t>
            </w:r>
          </w:p>
        </w:tc>
      </w:tr>
      <w:tr w:rsidR="00093753" w:rsidRPr="00D95972" w14:paraId="7FBC3BD6" w14:textId="77777777" w:rsidTr="00976D40">
        <w:tc>
          <w:tcPr>
            <w:tcW w:w="976" w:type="dxa"/>
            <w:tcBorders>
              <w:top w:val="single" w:sz="4" w:space="0" w:color="auto"/>
              <w:left w:val="thinThickThinSmallGap" w:sz="24" w:space="0" w:color="auto"/>
              <w:bottom w:val="single" w:sz="4" w:space="0" w:color="auto"/>
            </w:tcBorders>
          </w:tcPr>
          <w:p w14:paraId="186DA891"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1E89373" w14:textId="77777777" w:rsidR="00093753" w:rsidRPr="00D95972" w:rsidRDefault="00093753" w:rsidP="00093753">
            <w:pPr>
              <w:rPr>
                <w:rFonts w:eastAsia="Batang" w:cs="Arial"/>
                <w:lang w:eastAsia="ko-KR"/>
              </w:rPr>
            </w:pPr>
            <w:r w:rsidRPr="00D95972">
              <w:rPr>
                <w:rFonts w:eastAsia="Batang" w:cs="Arial"/>
                <w:lang w:eastAsia="ko-KR"/>
              </w:rPr>
              <w:t>Rel-10 IMS Work Items and issues:</w:t>
            </w:r>
          </w:p>
          <w:p w14:paraId="126D7547" w14:textId="77777777" w:rsidR="00093753" w:rsidRPr="00D95972" w:rsidRDefault="00093753" w:rsidP="00093753">
            <w:pPr>
              <w:rPr>
                <w:rFonts w:eastAsia="Calibri" w:cs="Arial"/>
              </w:rPr>
            </w:pPr>
          </w:p>
          <w:p w14:paraId="0C38D7BF" w14:textId="77777777" w:rsidR="00093753" w:rsidRPr="00D95972" w:rsidRDefault="00093753" w:rsidP="00093753">
            <w:pPr>
              <w:rPr>
                <w:rFonts w:eastAsia="Calibri" w:cs="Arial"/>
              </w:rPr>
            </w:pPr>
            <w:r w:rsidRPr="00D95972">
              <w:rPr>
                <w:rFonts w:eastAsia="Calibri" w:cs="Arial"/>
              </w:rPr>
              <w:t>Work Items:</w:t>
            </w:r>
          </w:p>
          <w:p w14:paraId="7BB981A4" w14:textId="77777777" w:rsidR="00093753" w:rsidRPr="00D95972" w:rsidRDefault="00093753" w:rsidP="00093753">
            <w:pPr>
              <w:rPr>
                <w:rFonts w:eastAsia="Calibri" w:cs="Arial"/>
              </w:rPr>
            </w:pPr>
            <w:proofErr w:type="spellStart"/>
            <w:r w:rsidRPr="00D95972">
              <w:rPr>
                <w:rFonts w:eastAsia="Calibri" w:cs="Arial"/>
              </w:rPr>
              <w:t>IMS_SC_eIDT</w:t>
            </w:r>
            <w:proofErr w:type="spellEnd"/>
          </w:p>
          <w:p w14:paraId="16AF66D1" w14:textId="77777777" w:rsidR="00093753" w:rsidRPr="00D95972" w:rsidRDefault="00093753" w:rsidP="00093753">
            <w:pPr>
              <w:rPr>
                <w:rFonts w:eastAsia="Calibri" w:cs="Arial"/>
              </w:rPr>
            </w:pPr>
            <w:r w:rsidRPr="00D95972">
              <w:rPr>
                <w:rFonts w:eastAsia="Calibri" w:cs="Arial"/>
              </w:rPr>
              <w:t>CCNL</w:t>
            </w:r>
          </w:p>
          <w:p w14:paraId="62082BAD" w14:textId="77777777" w:rsidR="00093753" w:rsidRPr="00D95972" w:rsidRDefault="00093753" w:rsidP="00093753">
            <w:pPr>
              <w:rPr>
                <w:rFonts w:eastAsia="Calibri" w:cs="Arial"/>
              </w:rPr>
            </w:pPr>
            <w:proofErr w:type="spellStart"/>
            <w:r w:rsidRPr="00D95972">
              <w:rPr>
                <w:rFonts w:eastAsia="Calibri" w:cs="Arial"/>
              </w:rPr>
              <w:t>eAoC</w:t>
            </w:r>
            <w:proofErr w:type="spellEnd"/>
          </w:p>
          <w:p w14:paraId="6E807E30" w14:textId="77777777" w:rsidR="00093753" w:rsidRPr="00D95972" w:rsidRDefault="00093753" w:rsidP="00093753">
            <w:pPr>
              <w:rPr>
                <w:rFonts w:eastAsia="Calibri" w:cs="Arial"/>
              </w:rPr>
            </w:pPr>
            <w:r w:rsidRPr="00D95972">
              <w:rPr>
                <w:rFonts w:eastAsia="Calibri" w:cs="Arial"/>
              </w:rPr>
              <w:t>OMR</w:t>
            </w:r>
          </w:p>
          <w:p w14:paraId="5275D852" w14:textId="77777777" w:rsidR="00093753" w:rsidRPr="00D95972" w:rsidRDefault="00093753" w:rsidP="00093753">
            <w:pPr>
              <w:rPr>
                <w:rFonts w:eastAsia="Calibri" w:cs="Arial"/>
              </w:rPr>
            </w:pPr>
            <w:r w:rsidRPr="00D95972">
              <w:rPr>
                <w:rFonts w:eastAsia="Calibri" w:cs="Arial"/>
              </w:rPr>
              <w:lastRenderedPageBreak/>
              <w:t>IESE</w:t>
            </w:r>
          </w:p>
          <w:p w14:paraId="0DF89663" w14:textId="77777777" w:rsidR="00093753" w:rsidRPr="00D95972" w:rsidRDefault="00093753" w:rsidP="00093753">
            <w:pPr>
              <w:rPr>
                <w:rFonts w:eastAsia="Calibri" w:cs="Arial"/>
              </w:rPr>
            </w:pPr>
            <w:proofErr w:type="spellStart"/>
            <w:r w:rsidRPr="00D95972">
              <w:rPr>
                <w:rFonts w:eastAsia="Calibri" w:cs="Arial"/>
              </w:rPr>
              <w:t>eSRVCC</w:t>
            </w:r>
            <w:proofErr w:type="spellEnd"/>
          </w:p>
          <w:p w14:paraId="14AE0A37" w14:textId="77777777" w:rsidR="00093753" w:rsidRPr="00D95972" w:rsidRDefault="00093753" w:rsidP="00093753">
            <w:pPr>
              <w:rPr>
                <w:rFonts w:eastAsia="Calibri" w:cs="Arial"/>
              </w:rPr>
            </w:pPr>
            <w:proofErr w:type="spellStart"/>
            <w:r w:rsidRPr="00D95972">
              <w:rPr>
                <w:rFonts w:eastAsia="Calibri" w:cs="Arial"/>
              </w:rPr>
              <w:t>aSRVCC</w:t>
            </w:r>
            <w:proofErr w:type="spellEnd"/>
          </w:p>
          <w:p w14:paraId="73CAA6EF" w14:textId="77777777" w:rsidR="00093753" w:rsidRPr="00D95972" w:rsidRDefault="00093753" w:rsidP="00093753">
            <w:pPr>
              <w:rPr>
                <w:rFonts w:eastAsia="Calibri" w:cs="Arial"/>
              </w:rPr>
            </w:pPr>
            <w:r w:rsidRPr="00D95972">
              <w:rPr>
                <w:rFonts w:eastAsia="Calibri" w:cs="Arial"/>
              </w:rPr>
              <w:t>AT_IMS</w:t>
            </w:r>
          </w:p>
          <w:p w14:paraId="40731F8D" w14:textId="77777777" w:rsidR="00093753" w:rsidRPr="00D95972" w:rsidRDefault="00093753" w:rsidP="00093753">
            <w:pPr>
              <w:rPr>
                <w:rFonts w:eastAsia="Calibri" w:cs="Arial"/>
              </w:rPr>
            </w:pPr>
            <w:r w:rsidRPr="00D95972">
              <w:rPr>
                <w:rFonts w:eastAsia="Calibri" w:cs="Arial"/>
              </w:rPr>
              <w:t>IMSProtoc4</w:t>
            </w:r>
          </w:p>
          <w:p w14:paraId="1B8E4076" w14:textId="77777777" w:rsidR="00093753" w:rsidRPr="00D95972" w:rsidRDefault="00093753" w:rsidP="0009375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4BB959"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631253F0"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12AF867"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8885591"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14786D3"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500C1CE6" w14:textId="77777777" w:rsidR="00093753" w:rsidRPr="00D95972" w:rsidRDefault="00093753" w:rsidP="00093753">
            <w:pPr>
              <w:rPr>
                <w:rFonts w:eastAsia="Batang" w:cs="Arial"/>
                <w:lang w:eastAsia="ko-KR"/>
              </w:rPr>
            </w:pPr>
          </w:p>
          <w:p w14:paraId="7BBD91FF" w14:textId="77777777" w:rsidR="00093753" w:rsidRPr="00D95972" w:rsidRDefault="00093753" w:rsidP="00093753">
            <w:pPr>
              <w:rPr>
                <w:rFonts w:eastAsia="Batang" w:cs="Arial"/>
                <w:lang w:eastAsia="ko-KR"/>
              </w:rPr>
            </w:pPr>
          </w:p>
          <w:p w14:paraId="3296D9CD" w14:textId="77777777" w:rsidR="00093753" w:rsidRPr="00D95972" w:rsidRDefault="00093753" w:rsidP="00093753">
            <w:pPr>
              <w:rPr>
                <w:rFonts w:eastAsia="Batang" w:cs="Arial"/>
                <w:lang w:eastAsia="ko-KR"/>
              </w:rPr>
            </w:pPr>
          </w:p>
          <w:p w14:paraId="602E522E" w14:textId="77777777" w:rsidR="00093753" w:rsidRPr="00D95972" w:rsidRDefault="00093753" w:rsidP="00093753">
            <w:pPr>
              <w:rPr>
                <w:rFonts w:eastAsia="Batang" w:cs="Arial"/>
                <w:lang w:eastAsia="ko-KR"/>
              </w:rPr>
            </w:pPr>
            <w:r w:rsidRPr="00D95972">
              <w:rPr>
                <w:rFonts w:eastAsia="Batang" w:cs="Arial"/>
                <w:lang w:eastAsia="ko-KR"/>
              </w:rPr>
              <w:t>IMS Inter-UE Transfer enhancements</w:t>
            </w:r>
          </w:p>
          <w:p w14:paraId="6C139E34" w14:textId="77777777" w:rsidR="00093753" w:rsidRPr="00D95972" w:rsidRDefault="00093753" w:rsidP="00093753">
            <w:pPr>
              <w:rPr>
                <w:rFonts w:eastAsia="Batang" w:cs="Arial"/>
                <w:lang w:eastAsia="ko-KR"/>
              </w:rPr>
            </w:pPr>
            <w:r w:rsidRPr="00D95972">
              <w:rPr>
                <w:rFonts w:eastAsia="Batang" w:cs="Arial"/>
                <w:lang w:eastAsia="ko-KR"/>
              </w:rPr>
              <w:t>Call Completion on Not Logged-in</w:t>
            </w:r>
          </w:p>
          <w:p w14:paraId="47A91585" w14:textId="77777777" w:rsidR="00093753" w:rsidRPr="00D95972" w:rsidRDefault="00093753" w:rsidP="0009375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3CAB670F" w14:textId="77777777" w:rsidR="00093753" w:rsidRPr="00D95972" w:rsidRDefault="00093753" w:rsidP="00093753">
            <w:pPr>
              <w:rPr>
                <w:rFonts w:eastAsia="Batang" w:cs="Arial"/>
                <w:lang w:eastAsia="ko-KR"/>
              </w:rPr>
            </w:pPr>
            <w:r w:rsidRPr="00D95972">
              <w:rPr>
                <w:rFonts w:eastAsia="Batang" w:cs="Arial"/>
                <w:lang w:eastAsia="ko-KR"/>
              </w:rPr>
              <w:t>Optimal Media Routing</w:t>
            </w:r>
          </w:p>
          <w:p w14:paraId="169D78D4" w14:textId="77777777" w:rsidR="00093753" w:rsidRPr="00D95972" w:rsidRDefault="00093753" w:rsidP="00093753">
            <w:pPr>
              <w:rPr>
                <w:rFonts w:eastAsia="Batang" w:cs="Arial"/>
                <w:lang w:eastAsia="ko-KR"/>
              </w:rPr>
            </w:pPr>
            <w:r w:rsidRPr="00D95972">
              <w:rPr>
                <w:rFonts w:eastAsia="Batang" w:cs="Arial"/>
                <w:lang w:eastAsia="ko-KR"/>
              </w:rPr>
              <w:t>IMS Emergency Session Enhancements</w:t>
            </w:r>
          </w:p>
          <w:p w14:paraId="32311058" w14:textId="77777777" w:rsidR="00093753" w:rsidRPr="00D95972" w:rsidRDefault="00093753" w:rsidP="00093753">
            <w:pPr>
              <w:rPr>
                <w:rFonts w:eastAsia="Batang" w:cs="Arial"/>
                <w:lang w:eastAsia="ko-KR"/>
              </w:rPr>
            </w:pPr>
            <w:r w:rsidRPr="00D95972">
              <w:rPr>
                <w:rFonts w:eastAsia="Batang" w:cs="Arial"/>
                <w:lang w:eastAsia="ko-KR"/>
              </w:rPr>
              <w:t>SRVCC enhancements</w:t>
            </w:r>
          </w:p>
          <w:p w14:paraId="1F4CC3B5" w14:textId="77777777" w:rsidR="00093753" w:rsidRPr="00D95972" w:rsidRDefault="00093753" w:rsidP="00093753">
            <w:pPr>
              <w:rPr>
                <w:rFonts w:eastAsia="Batang" w:cs="Arial"/>
                <w:lang w:eastAsia="ko-KR"/>
              </w:rPr>
            </w:pPr>
            <w:r w:rsidRPr="00D95972">
              <w:rPr>
                <w:rFonts w:eastAsia="Batang" w:cs="Arial"/>
                <w:lang w:eastAsia="ko-KR"/>
              </w:rPr>
              <w:lastRenderedPageBreak/>
              <w:t>SRVCC in alerting phase</w:t>
            </w:r>
          </w:p>
          <w:p w14:paraId="5EFCB205" w14:textId="77777777" w:rsidR="00093753" w:rsidRPr="00D95972" w:rsidRDefault="00093753" w:rsidP="00093753">
            <w:pPr>
              <w:rPr>
                <w:rFonts w:eastAsia="Batang" w:cs="Arial"/>
                <w:lang w:eastAsia="ko-KR"/>
              </w:rPr>
            </w:pPr>
            <w:r w:rsidRPr="00D95972">
              <w:rPr>
                <w:rFonts w:eastAsia="Batang" w:cs="Arial"/>
                <w:lang w:eastAsia="ko-KR"/>
              </w:rPr>
              <w:t>AT Commands for IMS-configuration</w:t>
            </w:r>
          </w:p>
          <w:p w14:paraId="1F465DA8"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983C8D3" w14:textId="77777777" w:rsidR="00093753" w:rsidRPr="00D95972" w:rsidRDefault="00093753" w:rsidP="00093753">
            <w:pPr>
              <w:rPr>
                <w:rFonts w:eastAsia="Batang" w:cs="Arial"/>
                <w:lang w:eastAsia="ko-KR"/>
              </w:rPr>
            </w:pPr>
          </w:p>
        </w:tc>
      </w:tr>
      <w:tr w:rsidR="00093753" w:rsidRPr="00D95972" w14:paraId="1323024F" w14:textId="77777777" w:rsidTr="00976D40">
        <w:tc>
          <w:tcPr>
            <w:tcW w:w="976" w:type="dxa"/>
            <w:tcBorders>
              <w:left w:val="thinThickThinSmallGap" w:sz="24" w:space="0" w:color="auto"/>
              <w:bottom w:val="nil"/>
            </w:tcBorders>
          </w:tcPr>
          <w:p w14:paraId="7350843D" w14:textId="77777777" w:rsidR="00093753" w:rsidRPr="00D95972" w:rsidRDefault="00093753" w:rsidP="00093753">
            <w:pPr>
              <w:rPr>
                <w:rFonts w:cs="Arial"/>
              </w:rPr>
            </w:pPr>
          </w:p>
        </w:tc>
        <w:tc>
          <w:tcPr>
            <w:tcW w:w="1317" w:type="dxa"/>
            <w:gridSpan w:val="2"/>
            <w:tcBorders>
              <w:bottom w:val="nil"/>
            </w:tcBorders>
          </w:tcPr>
          <w:p w14:paraId="72EE0FF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E788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A59E31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569907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D81E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2B128" w14:textId="77777777" w:rsidR="00093753" w:rsidRPr="00D95972" w:rsidRDefault="00093753" w:rsidP="00093753">
            <w:pPr>
              <w:rPr>
                <w:rFonts w:eastAsia="Batang" w:cs="Arial"/>
                <w:lang w:eastAsia="ko-KR"/>
              </w:rPr>
            </w:pPr>
          </w:p>
        </w:tc>
      </w:tr>
      <w:tr w:rsidR="00093753" w:rsidRPr="00D95972" w14:paraId="13E053CA" w14:textId="77777777" w:rsidTr="00976D40">
        <w:tc>
          <w:tcPr>
            <w:tcW w:w="976" w:type="dxa"/>
            <w:tcBorders>
              <w:left w:val="thinThickThinSmallGap" w:sz="24" w:space="0" w:color="auto"/>
              <w:bottom w:val="nil"/>
            </w:tcBorders>
          </w:tcPr>
          <w:p w14:paraId="411C3BB5" w14:textId="77777777" w:rsidR="00093753" w:rsidRPr="00D95972" w:rsidRDefault="00093753" w:rsidP="00093753">
            <w:pPr>
              <w:rPr>
                <w:rFonts w:cs="Arial"/>
              </w:rPr>
            </w:pPr>
          </w:p>
        </w:tc>
        <w:tc>
          <w:tcPr>
            <w:tcW w:w="1317" w:type="dxa"/>
            <w:gridSpan w:val="2"/>
            <w:tcBorders>
              <w:bottom w:val="nil"/>
            </w:tcBorders>
          </w:tcPr>
          <w:p w14:paraId="732B72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D98F8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965519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EF701B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50A963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26F2F" w14:textId="77777777" w:rsidR="00093753" w:rsidRPr="00D95972" w:rsidRDefault="00093753" w:rsidP="00093753">
            <w:pPr>
              <w:rPr>
                <w:rFonts w:eastAsia="Batang" w:cs="Arial"/>
                <w:lang w:eastAsia="ko-KR"/>
              </w:rPr>
            </w:pPr>
          </w:p>
        </w:tc>
      </w:tr>
      <w:tr w:rsidR="00093753" w:rsidRPr="00D95972" w14:paraId="0A27268E" w14:textId="77777777" w:rsidTr="00976D40">
        <w:tc>
          <w:tcPr>
            <w:tcW w:w="976" w:type="dxa"/>
            <w:tcBorders>
              <w:left w:val="thinThickThinSmallGap" w:sz="24" w:space="0" w:color="auto"/>
              <w:bottom w:val="nil"/>
            </w:tcBorders>
          </w:tcPr>
          <w:p w14:paraId="1FFB2DA6" w14:textId="77777777" w:rsidR="00093753" w:rsidRPr="00D95972" w:rsidRDefault="00093753" w:rsidP="00093753">
            <w:pPr>
              <w:rPr>
                <w:rFonts w:cs="Arial"/>
              </w:rPr>
            </w:pPr>
          </w:p>
        </w:tc>
        <w:tc>
          <w:tcPr>
            <w:tcW w:w="1317" w:type="dxa"/>
            <w:gridSpan w:val="2"/>
            <w:tcBorders>
              <w:bottom w:val="nil"/>
            </w:tcBorders>
          </w:tcPr>
          <w:p w14:paraId="0212F4C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46187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2660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345B83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4B892C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2FD95" w14:textId="77777777" w:rsidR="00093753" w:rsidRPr="00D95972" w:rsidRDefault="00093753" w:rsidP="00093753">
            <w:pPr>
              <w:rPr>
                <w:rFonts w:eastAsia="Batang" w:cs="Arial"/>
                <w:lang w:eastAsia="ko-KR"/>
              </w:rPr>
            </w:pPr>
          </w:p>
        </w:tc>
      </w:tr>
      <w:tr w:rsidR="00093753" w:rsidRPr="00D95972" w14:paraId="6B568EE2" w14:textId="77777777" w:rsidTr="00976D40">
        <w:tc>
          <w:tcPr>
            <w:tcW w:w="976" w:type="dxa"/>
            <w:tcBorders>
              <w:top w:val="single" w:sz="4" w:space="0" w:color="auto"/>
              <w:left w:val="thinThickThinSmallGap" w:sz="24" w:space="0" w:color="auto"/>
              <w:bottom w:val="single" w:sz="4" w:space="0" w:color="auto"/>
            </w:tcBorders>
          </w:tcPr>
          <w:p w14:paraId="1AFEDED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EB8B6DA" w14:textId="77777777" w:rsidR="00093753" w:rsidRPr="00D95972" w:rsidRDefault="00093753" w:rsidP="00093753">
            <w:pPr>
              <w:rPr>
                <w:rFonts w:eastAsia="Batang" w:cs="Arial"/>
                <w:lang w:eastAsia="ko-KR"/>
              </w:rPr>
            </w:pPr>
            <w:r w:rsidRPr="00D95972">
              <w:rPr>
                <w:rFonts w:eastAsia="Batang" w:cs="Arial"/>
                <w:lang w:eastAsia="ko-KR"/>
              </w:rPr>
              <w:t>Rel-10 non-IMS Work Items and issues:</w:t>
            </w:r>
          </w:p>
          <w:p w14:paraId="4F4B989E" w14:textId="77777777" w:rsidR="00093753" w:rsidRPr="00D95972" w:rsidRDefault="00093753" w:rsidP="00093753">
            <w:pPr>
              <w:rPr>
                <w:rFonts w:cs="Arial"/>
              </w:rPr>
            </w:pPr>
          </w:p>
          <w:p w14:paraId="222AD3EB" w14:textId="77777777" w:rsidR="00093753" w:rsidRPr="00D95972" w:rsidRDefault="00093753" w:rsidP="00093753">
            <w:pPr>
              <w:rPr>
                <w:rFonts w:cs="Arial"/>
              </w:rPr>
            </w:pPr>
            <w:r w:rsidRPr="00D95972">
              <w:rPr>
                <w:rFonts w:cs="Arial"/>
              </w:rPr>
              <w:t>Work Items:</w:t>
            </w:r>
          </w:p>
          <w:p w14:paraId="6010B523" w14:textId="77777777" w:rsidR="00093753" w:rsidRPr="00D95972" w:rsidRDefault="00093753" w:rsidP="00093753">
            <w:pPr>
              <w:rPr>
                <w:rFonts w:cs="Arial"/>
              </w:rPr>
            </w:pPr>
            <w:r w:rsidRPr="00D95972">
              <w:rPr>
                <w:rFonts w:cs="Arial"/>
              </w:rPr>
              <w:t>ECSRA_LAA-CN</w:t>
            </w:r>
          </w:p>
          <w:p w14:paraId="7C01E697" w14:textId="77777777" w:rsidR="00093753" w:rsidRPr="00D95972" w:rsidRDefault="00093753" w:rsidP="00093753">
            <w:pPr>
              <w:rPr>
                <w:rFonts w:cs="Arial"/>
              </w:rPr>
            </w:pPr>
            <w:proofErr w:type="spellStart"/>
            <w:r w:rsidRPr="00D95972">
              <w:rPr>
                <w:rFonts w:cs="Arial"/>
              </w:rPr>
              <w:t>eMPS</w:t>
            </w:r>
            <w:proofErr w:type="spellEnd"/>
            <w:r w:rsidRPr="00D95972">
              <w:rPr>
                <w:rFonts w:cs="Arial"/>
              </w:rPr>
              <w:t>-CN</w:t>
            </w:r>
          </w:p>
          <w:p w14:paraId="6FF817C1" w14:textId="77777777" w:rsidR="00093753" w:rsidRPr="00D95972" w:rsidRDefault="00093753" w:rsidP="00093753">
            <w:pPr>
              <w:rPr>
                <w:rFonts w:cs="Arial"/>
              </w:rPr>
            </w:pPr>
            <w:r w:rsidRPr="00D95972">
              <w:rPr>
                <w:rFonts w:cs="Arial"/>
              </w:rPr>
              <w:t>NIMTC</w:t>
            </w:r>
          </w:p>
          <w:p w14:paraId="1BB42C58" w14:textId="77777777" w:rsidR="00093753" w:rsidRPr="00D95972" w:rsidRDefault="00093753" w:rsidP="00093753">
            <w:pPr>
              <w:rPr>
                <w:rFonts w:cs="Arial"/>
              </w:rPr>
            </w:pPr>
            <w:r w:rsidRPr="00D95972">
              <w:rPr>
                <w:rFonts w:cs="Arial"/>
              </w:rPr>
              <w:t>AT_UICC</w:t>
            </w:r>
          </w:p>
          <w:p w14:paraId="6A15EEBA" w14:textId="77777777" w:rsidR="00093753" w:rsidRPr="00D95972" w:rsidRDefault="00093753" w:rsidP="00093753">
            <w:pPr>
              <w:rPr>
                <w:rFonts w:cs="Arial"/>
              </w:rPr>
            </w:pPr>
            <w:r w:rsidRPr="00D95972">
              <w:rPr>
                <w:rFonts w:cs="Arial"/>
              </w:rPr>
              <w:t>SMOG-St3</w:t>
            </w:r>
          </w:p>
          <w:p w14:paraId="66744FB4" w14:textId="77777777" w:rsidR="00093753" w:rsidRPr="00D95972" w:rsidRDefault="00093753" w:rsidP="00093753">
            <w:pPr>
              <w:rPr>
                <w:rFonts w:cs="Arial"/>
              </w:rPr>
            </w:pPr>
            <w:r w:rsidRPr="00D95972">
              <w:rPr>
                <w:rFonts w:cs="Arial"/>
              </w:rPr>
              <w:t>IFOM-CT</w:t>
            </w:r>
          </w:p>
          <w:p w14:paraId="17228914" w14:textId="77777777" w:rsidR="00093753" w:rsidRPr="00D95972" w:rsidRDefault="00093753" w:rsidP="00093753">
            <w:pPr>
              <w:rPr>
                <w:rFonts w:cs="Arial"/>
              </w:rPr>
            </w:pPr>
            <w:r w:rsidRPr="00D95972">
              <w:rPr>
                <w:rFonts w:cs="Arial"/>
              </w:rPr>
              <w:t>LIPA</w:t>
            </w:r>
          </w:p>
          <w:p w14:paraId="22F19231" w14:textId="77777777" w:rsidR="00093753" w:rsidRPr="00D95972" w:rsidRDefault="00093753" w:rsidP="00093753">
            <w:pPr>
              <w:rPr>
                <w:rFonts w:cs="Arial"/>
              </w:rPr>
            </w:pPr>
            <w:r w:rsidRPr="00D95972">
              <w:rPr>
                <w:rFonts w:cs="Arial"/>
              </w:rPr>
              <w:t>SIPTO</w:t>
            </w:r>
          </w:p>
          <w:p w14:paraId="2882380C" w14:textId="77777777" w:rsidR="00093753" w:rsidRPr="00D95972" w:rsidRDefault="00093753" w:rsidP="00093753">
            <w:pPr>
              <w:rPr>
                <w:rFonts w:cs="Arial"/>
              </w:rPr>
            </w:pPr>
            <w:r w:rsidRPr="00D95972">
              <w:rPr>
                <w:rFonts w:cs="Arial"/>
              </w:rPr>
              <w:t>MAPCON-St3</w:t>
            </w:r>
          </w:p>
          <w:p w14:paraId="26ACDA76" w14:textId="77777777" w:rsidR="00093753" w:rsidRPr="00D95972" w:rsidRDefault="00093753" w:rsidP="00093753">
            <w:pPr>
              <w:rPr>
                <w:rFonts w:cs="Arial"/>
                <w:lang w:val="en-US"/>
              </w:rPr>
            </w:pPr>
            <w:r w:rsidRPr="00D95972">
              <w:rPr>
                <w:rFonts w:cs="Arial"/>
                <w:lang w:val="en-US"/>
              </w:rPr>
              <w:t>TIGHTER</w:t>
            </w:r>
          </w:p>
          <w:p w14:paraId="504599E3" w14:textId="77777777" w:rsidR="00093753" w:rsidRPr="00D95972" w:rsidRDefault="00093753" w:rsidP="00093753">
            <w:pPr>
              <w:rPr>
                <w:rFonts w:cs="Arial"/>
                <w:lang w:val="en-US"/>
              </w:rPr>
            </w:pPr>
            <w:r w:rsidRPr="00D95972">
              <w:rPr>
                <w:rFonts w:cs="Arial"/>
                <w:lang w:val="en-US"/>
              </w:rPr>
              <w:t>MOCN-GERAN</w:t>
            </w:r>
          </w:p>
          <w:p w14:paraId="192D7C13" w14:textId="77777777" w:rsidR="00093753" w:rsidRPr="00D95972" w:rsidRDefault="00093753" w:rsidP="0009375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00FD99E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051053"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95013D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0164D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296CC6B"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7E2CFB2F" w14:textId="77777777" w:rsidR="00093753" w:rsidRPr="00D95972" w:rsidRDefault="00093753" w:rsidP="00093753">
            <w:pPr>
              <w:rPr>
                <w:rFonts w:eastAsia="Batang" w:cs="Arial"/>
                <w:lang w:eastAsia="ko-KR"/>
              </w:rPr>
            </w:pPr>
          </w:p>
          <w:p w14:paraId="1EAD43DF" w14:textId="77777777" w:rsidR="00093753" w:rsidRPr="00D95972" w:rsidRDefault="00093753" w:rsidP="00093753">
            <w:pPr>
              <w:rPr>
                <w:rFonts w:eastAsia="Batang" w:cs="Arial"/>
                <w:lang w:eastAsia="ko-KR"/>
              </w:rPr>
            </w:pPr>
          </w:p>
          <w:p w14:paraId="781176FC" w14:textId="77777777" w:rsidR="00093753" w:rsidRPr="00D95972" w:rsidRDefault="00093753" w:rsidP="00093753">
            <w:pPr>
              <w:rPr>
                <w:rFonts w:eastAsia="Batang" w:cs="Arial"/>
                <w:lang w:eastAsia="ko-KR"/>
              </w:rPr>
            </w:pPr>
          </w:p>
          <w:p w14:paraId="510E8B7F" w14:textId="77777777" w:rsidR="00093753" w:rsidRPr="00D95972" w:rsidRDefault="00093753" w:rsidP="0009375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360A5AFB" w14:textId="77777777" w:rsidR="00093753" w:rsidRPr="00D95972" w:rsidRDefault="00093753" w:rsidP="00093753">
            <w:pPr>
              <w:rPr>
                <w:rFonts w:eastAsia="Batang" w:cs="Arial"/>
                <w:lang w:eastAsia="ko-KR"/>
              </w:rPr>
            </w:pPr>
            <w:r w:rsidRPr="00D95972">
              <w:rPr>
                <w:rFonts w:eastAsia="Batang" w:cs="Arial"/>
                <w:lang w:eastAsia="ko-KR"/>
              </w:rPr>
              <w:t>Enhancements for Multimedia Priority Service</w:t>
            </w:r>
          </w:p>
          <w:p w14:paraId="465132D7" w14:textId="77777777" w:rsidR="00093753" w:rsidRPr="00D95972" w:rsidRDefault="00093753" w:rsidP="00093753">
            <w:pPr>
              <w:rPr>
                <w:rFonts w:eastAsia="Batang" w:cs="Arial"/>
                <w:lang w:eastAsia="ko-KR"/>
              </w:rPr>
            </w:pPr>
            <w:r w:rsidRPr="00D95972">
              <w:rPr>
                <w:rFonts w:eastAsia="Batang" w:cs="Arial"/>
                <w:lang w:eastAsia="ko-KR"/>
              </w:rPr>
              <w:t>Network Improvements for Machine Type Communications</w:t>
            </w:r>
          </w:p>
          <w:p w14:paraId="34182BE9" w14:textId="77777777" w:rsidR="00093753" w:rsidRPr="00D95972" w:rsidRDefault="00093753" w:rsidP="00093753">
            <w:pPr>
              <w:rPr>
                <w:rFonts w:eastAsia="Batang" w:cs="Arial"/>
                <w:lang w:eastAsia="ko-KR"/>
              </w:rPr>
            </w:pPr>
            <w:r w:rsidRPr="00D95972">
              <w:rPr>
                <w:rFonts w:eastAsia="Batang" w:cs="Arial"/>
                <w:lang w:eastAsia="ko-KR"/>
              </w:rPr>
              <w:t>AT Commands for USAT</w:t>
            </w:r>
          </w:p>
          <w:p w14:paraId="1E596044" w14:textId="77777777" w:rsidR="00093753" w:rsidRPr="00D95972" w:rsidRDefault="00093753" w:rsidP="00093753">
            <w:pPr>
              <w:rPr>
                <w:rFonts w:eastAsia="Batang" w:cs="Arial"/>
                <w:lang w:eastAsia="ko-KR"/>
              </w:rPr>
            </w:pPr>
            <w:r w:rsidRPr="00D95972">
              <w:rPr>
                <w:rFonts w:eastAsia="Batang" w:cs="Arial"/>
                <w:lang w:eastAsia="ko-KR"/>
              </w:rPr>
              <w:t xml:space="preserve">S2b Mobility based on </w:t>
            </w:r>
            <w:proofErr w:type="gramStart"/>
            <w:r w:rsidRPr="00D95972">
              <w:rPr>
                <w:rFonts w:eastAsia="Batang" w:cs="Arial"/>
                <w:lang w:eastAsia="ko-KR"/>
              </w:rPr>
              <w:t>GTP</w:t>
            </w:r>
            <w:proofErr w:type="gramEnd"/>
          </w:p>
          <w:p w14:paraId="65CEC347" w14:textId="77777777" w:rsidR="00093753" w:rsidRPr="00D95972" w:rsidRDefault="00093753" w:rsidP="00093753">
            <w:pPr>
              <w:rPr>
                <w:rFonts w:eastAsia="Batang" w:cs="Arial"/>
                <w:lang w:eastAsia="ko-KR"/>
              </w:rPr>
            </w:pPr>
            <w:r w:rsidRPr="00D95972">
              <w:rPr>
                <w:rFonts w:eastAsia="Batang" w:cs="Arial"/>
                <w:lang w:eastAsia="ko-KR"/>
              </w:rPr>
              <w:t>IP Flow Mobility and WLAN offload</w:t>
            </w:r>
          </w:p>
          <w:p w14:paraId="48266BEF" w14:textId="77777777" w:rsidR="00093753" w:rsidRPr="00D95972" w:rsidRDefault="00093753" w:rsidP="00093753">
            <w:pPr>
              <w:rPr>
                <w:rFonts w:eastAsia="Batang" w:cs="Arial"/>
                <w:lang w:eastAsia="ko-KR"/>
              </w:rPr>
            </w:pPr>
            <w:r w:rsidRPr="00D95972">
              <w:rPr>
                <w:rFonts w:eastAsia="Batang" w:cs="Arial"/>
                <w:lang w:eastAsia="ko-KR"/>
              </w:rPr>
              <w:t>Local IP Access</w:t>
            </w:r>
          </w:p>
          <w:p w14:paraId="0507944F" w14:textId="77777777" w:rsidR="00093753" w:rsidRPr="00D95972" w:rsidRDefault="00093753" w:rsidP="00093753">
            <w:pPr>
              <w:rPr>
                <w:rFonts w:eastAsia="Batang" w:cs="Arial"/>
                <w:lang w:eastAsia="ko-KR"/>
              </w:rPr>
            </w:pPr>
            <w:r w:rsidRPr="00D95972">
              <w:rPr>
                <w:rFonts w:eastAsia="Batang" w:cs="Arial"/>
                <w:lang w:eastAsia="ko-KR"/>
              </w:rPr>
              <w:t>Selected IP Traffic Offload</w:t>
            </w:r>
          </w:p>
          <w:p w14:paraId="0ED13E12" w14:textId="77777777" w:rsidR="00093753" w:rsidRPr="00D95972" w:rsidRDefault="00093753" w:rsidP="00093753">
            <w:pPr>
              <w:rPr>
                <w:rFonts w:eastAsia="Batang" w:cs="Arial"/>
                <w:lang w:eastAsia="ko-KR"/>
              </w:rPr>
            </w:pPr>
            <w:r w:rsidRPr="00D95972">
              <w:rPr>
                <w:rFonts w:eastAsia="Batang" w:cs="Arial"/>
                <w:lang w:eastAsia="ko-KR"/>
              </w:rPr>
              <w:t>Multi Access PDN Connectivity</w:t>
            </w:r>
          </w:p>
          <w:p w14:paraId="0C46E1D4" w14:textId="77777777" w:rsidR="00093753" w:rsidRPr="00D95972" w:rsidRDefault="00093753" w:rsidP="00093753">
            <w:pPr>
              <w:rPr>
                <w:rFonts w:eastAsia="Batang" w:cs="Arial"/>
                <w:lang w:eastAsia="ko-KR"/>
              </w:rPr>
            </w:pPr>
            <w:r w:rsidRPr="00D95972">
              <w:rPr>
                <w:rFonts w:eastAsia="Batang" w:cs="Arial"/>
                <w:lang w:eastAsia="ko-KR"/>
              </w:rPr>
              <w:t>Tightened Link Level Performance Requirements for Single Antenna MS</w:t>
            </w:r>
          </w:p>
          <w:p w14:paraId="165238B7" w14:textId="77777777" w:rsidR="00093753" w:rsidRPr="00D95972" w:rsidRDefault="00093753" w:rsidP="00093753">
            <w:pPr>
              <w:rPr>
                <w:rFonts w:eastAsia="Batang" w:cs="Arial"/>
                <w:lang w:eastAsia="ko-KR"/>
              </w:rPr>
            </w:pPr>
            <w:r w:rsidRPr="00D95972">
              <w:rPr>
                <w:rFonts w:eastAsia="Batang" w:cs="Arial"/>
                <w:lang w:eastAsia="ko-KR"/>
              </w:rPr>
              <w:t>Support of Multi-Operator Core Network by GERAN</w:t>
            </w:r>
          </w:p>
        </w:tc>
      </w:tr>
      <w:tr w:rsidR="00093753" w:rsidRPr="00D95972" w14:paraId="2B40DE8D" w14:textId="77777777" w:rsidTr="00976D40">
        <w:tc>
          <w:tcPr>
            <w:tcW w:w="976" w:type="dxa"/>
            <w:tcBorders>
              <w:left w:val="thinThickThinSmallGap" w:sz="24" w:space="0" w:color="auto"/>
              <w:bottom w:val="nil"/>
            </w:tcBorders>
          </w:tcPr>
          <w:p w14:paraId="72B45C19" w14:textId="77777777" w:rsidR="00093753" w:rsidRPr="00D95972" w:rsidRDefault="00093753" w:rsidP="00093753">
            <w:pPr>
              <w:rPr>
                <w:rFonts w:cs="Arial"/>
              </w:rPr>
            </w:pPr>
          </w:p>
        </w:tc>
        <w:tc>
          <w:tcPr>
            <w:tcW w:w="1317" w:type="dxa"/>
            <w:gridSpan w:val="2"/>
            <w:tcBorders>
              <w:bottom w:val="nil"/>
            </w:tcBorders>
          </w:tcPr>
          <w:p w14:paraId="0C3E2F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8BBD9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9941F8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289521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1ECE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A2957" w14:textId="77777777" w:rsidR="00093753" w:rsidRPr="00D95972" w:rsidRDefault="00093753" w:rsidP="00093753">
            <w:pPr>
              <w:rPr>
                <w:rFonts w:eastAsia="Batang" w:cs="Arial"/>
                <w:lang w:eastAsia="ko-KR"/>
              </w:rPr>
            </w:pPr>
          </w:p>
        </w:tc>
      </w:tr>
      <w:tr w:rsidR="00093753" w:rsidRPr="00D95972" w14:paraId="6238A9D9" w14:textId="77777777" w:rsidTr="00976D40">
        <w:tc>
          <w:tcPr>
            <w:tcW w:w="976" w:type="dxa"/>
            <w:tcBorders>
              <w:left w:val="thinThickThinSmallGap" w:sz="24" w:space="0" w:color="auto"/>
              <w:bottom w:val="nil"/>
            </w:tcBorders>
          </w:tcPr>
          <w:p w14:paraId="72A688EF" w14:textId="77777777" w:rsidR="00093753" w:rsidRPr="00D95972" w:rsidRDefault="00093753" w:rsidP="00093753">
            <w:pPr>
              <w:rPr>
                <w:rFonts w:cs="Arial"/>
              </w:rPr>
            </w:pPr>
          </w:p>
        </w:tc>
        <w:tc>
          <w:tcPr>
            <w:tcW w:w="1317" w:type="dxa"/>
            <w:gridSpan w:val="2"/>
            <w:tcBorders>
              <w:bottom w:val="nil"/>
            </w:tcBorders>
          </w:tcPr>
          <w:p w14:paraId="79E01E2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5F0A1A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B75FFB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DF37D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66D12D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86146" w14:textId="77777777" w:rsidR="00093753" w:rsidRPr="00D95972" w:rsidRDefault="00093753" w:rsidP="00093753">
            <w:pPr>
              <w:rPr>
                <w:rFonts w:eastAsia="Batang" w:cs="Arial"/>
                <w:lang w:eastAsia="ko-KR"/>
              </w:rPr>
            </w:pPr>
          </w:p>
        </w:tc>
      </w:tr>
      <w:tr w:rsidR="00093753" w:rsidRPr="00D95972" w14:paraId="4039C198" w14:textId="77777777" w:rsidTr="00976D40">
        <w:tc>
          <w:tcPr>
            <w:tcW w:w="976" w:type="dxa"/>
            <w:tcBorders>
              <w:left w:val="thinThickThinSmallGap" w:sz="24" w:space="0" w:color="auto"/>
              <w:bottom w:val="nil"/>
            </w:tcBorders>
          </w:tcPr>
          <w:p w14:paraId="32D8C77E" w14:textId="77777777" w:rsidR="00093753" w:rsidRPr="00D95972" w:rsidRDefault="00093753" w:rsidP="00093753">
            <w:pPr>
              <w:rPr>
                <w:rFonts w:cs="Arial"/>
              </w:rPr>
            </w:pPr>
          </w:p>
        </w:tc>
        <w:tc>
          <w:tcPr>
            <w:tcW w:w="1317" w:type="dxa"/>
            <w:gridSpan w:val="2"/>
            <w:tcBorders>
              <w:bottom w:val="nil"/>
            </w:tcBorders>
          </w:tcPr>
          <w:p w14:paraId="416A08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D7435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3F684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79129F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702BF7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82BEB" w14:textId="77777777" w:rsidR="00093753" w:rsidRPr="00D95972" w:rsidRDefault="00093753" w:rsidP="00093753">
            <w:pPr>
              <w:rPr>
                <w:rFonts w:eastAsia="Batang" w:cs="Arial"/>
                <w:lang w:eastAsia="ko-KR"/>
              </w:rPr>
            </w:pPr>
          </w:p>
        </w:tc>
      </w:tr>
      <w:tr w:rsidR="00093753" w:rsidRPr="00D95972" w14:paraId="7A752E9D" w14:textId="77777777" w:rsidTr="00976D40">
        <w:tc>
          <w:tcPr>
            <w:tcW w:w="976" w:type="dxa"/>
            <w:tcBorders>
              <w:left w:val="thinThickThinSmallGap" w:sz="24" w:space="0" w:color="auto"/>
              <w:bottom w:val="nil"/>
            </w:tcBorders>
          </w:tcPr>
          <w:p w14:paraId="02C4BB5D" w14:textId="77777777" w:rsidR="00093753" w:rsidRPr="00D95972" w:rsidRDefault="00093753" w:rsidP="00093753">
            <w:pPr>
              <w:rPr>
                <w:rFonts w:cs="Arial"/>
              </w:rPr>
            </w:pPr>
          </w:p>
        </w:tc>
        <w:tc>
          <w:tcPr>
            <w:tcW w:w="1317" w:type="dxa"/>
            <w:gridSpan w:val="2"/>
            <w:tcBorders>
              <w:bottom w:val="nil"/>
            </w:tcBorders>
          </w:tcPr>
          <w:p w14:paraId="50549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8E8F597"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22799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19FB0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65480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FB025" w14:textId="77777777" w:rsidR="00093753" w:rsidRPr="00D95972" w:rsidRDefault="00093753" w:rsidP="00093753">
            <w:pPr>
              <w:rPr>
                <w:rFonts w:eastAsia="Batang" w:cs="Arial"/>
                <w:lang w:eastAsia="ko-KR"/>
              </w:rPr>
            </w:pPr>
          </w:p>
        </w:tc>
      </w:tr>
      <w:tr w:rsidR="00093753" w:rsidRPr="00D95972" w14:paraId="09C0AEC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C8A3F8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EB53AF9" w14:textId="77777777" w:rsidR="00093753" w:rsidRPr="00D95972" w:rsidRDefault="00093753" w:rsidP="00093753">
            <w:pPr>
              <w:rPr>
                <w:rFonts w:cs="Arial"/>
              </w:rPr>
            </w:pPr>
            <w:r w:rsidRPr="00D95972">
              <w:rPr>
                <w:rFonts w:cs="Arial"/>
              </w:rPr>
              <w:t>Release 11</w:t>
            </w:r>
          </w:p>
          <w:p w14:paraId="69A43D3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CC7FBA"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4CF73C"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B8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2B6352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7322BA3D"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64FAD86" w14:textId="77777777" w:rsidR="00093753" w:rsidRPr="00D95972" w:rsidRDefault="00093753" w:rsidP="00093753">
            <w:pPr>
              <w:rPr>
                <w:rFonts w:cs="Arial"/>
              </w:rPr>
            </w:pPr>
            <w:r w:rsidRPr="00D95972">
              <w:rPr>
                <w:rFonts w:cs="Arial"/>
              </w:rPr>
              <w:t>Result &amp; comments</w:t>
            </w:r>
          </w:p>
        </w:tc>
      </w:tr>
      <w:tr w:rsidR="00093753" w:rsidRPr="00D95972" w14:paraId="14B20771" w14:textId="77777777" w:rsidTr="00976D40">
        <w:tc>
          <w:tcPr>
            <w:tcW w:w="976" w:type="dxa"/>
            <w:tcBorders>
              <w:top w:val="single" w:sz="4" w:space="0" w:color="auto"/>
              <w:left w:val="thinThickThinSmallGap" w:sz="24" w:space="0" w:color="auto"/>
              <w:bottom w:val="single" w:sz="4" w:space="0" w:color="auto"/>
            </w:tcBorders>
          </w:tcPr>
          <w:p w14:paraId="3FFE75AB"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FF4E562" w14:textId="77777777" w:rsidR="00093753" w:rsidRPr="00D95972" w:rsidRDefault="00093753" w:rsidP="00093753">
            <w:pPr>
              <w:rPr>
                <w:rFonts w:eastAsia="Batang" w:cs="Arial"/>
                <w:lang w:eastAsia="ko-KR"/>
              </w:rPr>
            </w:pPr>
            <w:r w:rsidRPr="00D95972">
              <w:rPr>
                <w:rFonts w:eastAsia="Batang" w:cs="Arial"/>
                <w:lang w:eastAsia="ko-KR"/>
              </w:rPr>
              <w:t>Rel-11 IMS Work Items and issues:</w:t>
            </w:r>
          </w:p>
          <w:p w14:paraId="1110A64A" w14:textId="77777777" w:rsidR="00093753" w:rsidRPr="00D95972" w:rsidRDefault="00093753" w:rsidP="00093753">
            <w:pPr>
              <w:rPr>
                <w:rFonts w:eastAsia="Calibri" w:cs="Arial"/>
              </w:rPr>
            </w:pPr>
          </w:p>
          <w:p w14:paraId="46C81583" w14:textId="77777777" w:rsidR="00093753" w:rsidRPr="00D95972" w:rsidRDefault="00093753" w:rsidP="00093753">
            <w:pPr>
              <w:rPr>
                <w:rFonts w:eastAsia="Calibri" w:cs="Arial"/>
              </w:rPr>
            </w:pPr>
            <w:r w:rsidRPr="00D95972">
              <w:rPr>
                <w:rFonts w:eastAsia="Calibri" w:cs="Arial"/>
              </w:rPr>
              <w:t>Work Items:</w:t>
            </w:r>
          </w:p>
          <w:p w14:paraId="04EE1803" w14:textId="77777777" w:rsidR="00093753" w:rsidRPr="00D95972" w:rsidRDefault="00093753" w:rsidP="00093753">
            <w:pPr>
              <w:rPr>
                <w:rFonts w:eastAsia="Calibri" w:cs="Arial"/>
              </w:rPr>
            </w:pPr>
            <w:r w:rsidRPr="00D95972">
              <w:rPr>
                <w:rFonts w:eastAsia="Calibri" w:cs="Arial"/>
              </w:rPr>
              <w:t>USSI</w:t>
            </w:r>
          </w:p>
          <w:p w14:paraId="3D1BE143" w14:textId="77777777" w:rsidR="00093753" w:rsidRPr="00D95972" w:rsidRDefault="00093753" w:rsidP="00093753">
            <w:pPr>
              <w:rPr>
                <w:rFonts w:eastAsia="Calibri" w:cs="Arial"/>
              </w:rPr>
            </w:pPr>
            <w:r w:rsidRPr="00D95972">
              <w:rPr>
                <w:rFonts w:eastAsia="Calibri" w:cs="Arial"/>
              </w:rPr>
              <w:t>IOI_IMS_CH</w:t>
            </w:r>
          </w:p>
          <w:p w14:paraId="719DADB0" w14:textId="77777777" w:rsidR="00093753" w:rsidRPr="00D95972" w:rsidRDefault="00093753" w:rsidP="00093753">
            <w:pPr>
              <w:rPr>
                <w:rFonts w:eastAsia="Calibri" w:cs="Arial"/>
              </w:rPr>
            </w:pPr>
            <w:r w:rsidRPr="00D95972">
              <w:rPr>
                <w:rFonts w:eastAsia="Calibri" w:cs="Arial"/>
              </w:rPr>
              <w:t>RLI</w:t>
            </w:r>
          </w:p>
          <w:p w14:paraId="491D3DC9" w14:textId="77777777" w:rsidR="00093753" w:rsidRPr="00D95972" w:rsidRDefault="00093753" w:rsidP="00093753">
            <w:pPr>
              <w:rPr>
                <w:rFonts w:eastAsia="Calibri" w:cs="Arial"/>
              </w:rPr>
            </w:pPr>
            <w:r w:rsidRPr="00D95972">
              <w:rPr>
                <w:rFonts w:eastAsia="Calibri" w:cs="Arial"/>
              </w:rPr>
              <w:t>IPXS</w:t>
            </w:r>
          </w:p>
          <w:p w14:paraId="01D823D0" w14:textId="77777777" w:rsidR="00093753" w:rsidRPr="00D95972" w:rsidRDefault="00093753" w:rsidP="00093753">
            <w:pPr>
              <w:rPr>
                <w:rFonts w:eastAsia="Calibri" w:cs="Arial"/>
              </w:rPr>
            </w:pPr>
            <w:r w:rsidRPr="00D95972">
              <w:rPr>
                <w:rFonts w:eastAsia="Calibri" w:cs="Arial"/>
              </w:rPr>
              <w:t>VINE-CT</w:t>
            </w:r>
          </w:p>
          <w:p w14:paraId="5BE2833B" w14:textId="77777777" w:rsidR="00093753" w:rsidRPr="00D95972" w:rsidRDefault="00093753" w:rsidP="00093753">
            <w:pPr>
              <w:rPr>
                <w:rFonts w:eastAsia="Calibri" w:cs="Arial"/>
              </w:rPr>
            </w:pPr>
            <w:r w:rsidRPr="00D95972">
              <w:rPr>
                <w:rFonts w:eastAsia="Calibri" w:cs="Arial"/>
              </w:rPr>
              <w:t>MRB</w:t>
            </w:r>
          </w:p>
          <w:p w14:paraId="1BD14FC5" w14:textId="77777777" w:rsidR="00093753" w:rsidRPr="00D95972" w:rsidRDefault="00093753" w:rsidP="00093753">
            <w:pPr>
              <w:rPr>
                <w:rFonts w:eastAsia="Calibri" w:cs="Arial"/>
              </w:rPr>
            </w:pPr>
            <w:r w:rsidRPr="00D95972">
              <w:rPr>
                <w:rFonts w:eastAsia="Calibri" w:cs="Arial"/>
              </w:rPr>
              <w:t>GINI</w:t>
            </w:r>
          </w:p>
          <w:p w14:paraId="47EE012C" w14:textId="77777777" w:rsidR="00093753" w:rsidRPr="00D95972" w:rsidRDefault="00093753" w:rsidP="00093753">
            <w:pPr>
              <w:rPr>
                <w:rFonts w:eastAsia="Calibri" w:cs="Arial"/>
              </w:rPr>
            </w:pPr>
            <w:r w:rsidRPr="00D95972">
              <w:rPr>
                <w:rFonts w:eastAsia="Calibri" w:cs="Arial"/>
              </w:rPr>
              <w:t>RAVEL-CT</w:t>
            </w:r>
          </w:p>
          <w:p w14:paraId="10AFCF34" w14:textId="77777777" w:rsidR="00093753" w:rsidRPr="00D95972" w:rsidRDefault="00093753" w:rsidP="00093753">
            <w:pPr>
              <w:rPr>
                <w:rFonts w:eastAsia="Calibri" w:cs="Arial"/>
              </w:rPr>
            </w:pPr>
            <w:r w:rsidRPr="00D95972">
              <w:rPr>
                <w:rFonts w:eastAsia="Calibri" w:cs="Arial"/>
              </w:rPr>
              <w:t>IOC</w:t>
            </w:r>
          </w:p>
          <w:p w14:paraId="43ACA5AD" w14:textId="77777777" w:rsidR="00093753" w:rsidRPr="00D95972" w:rsidRDefault="00093753" w:rsidP="00093753">
            <w:pPr>
              <w:rPr>
                <w:rFonts w:eastAsia="Calibri" w:cs="Arial"/>
              </w:rPr>
            </w:pPr>
            <w:r w:rsidRPr="00D95972">
              <w:rPr>
                <w:rFonts w:eastAsia="Calibri" w:cs="Arial"/>
              </w:rPr>
              <w:t>IODB</w:t>
            </w:r>
          </w:p>
          <w:p w14:paraId="515CC8FF" w14:textId="77777777" w:rsidR="00093753" w:rsidRPr="00D95972" w:rsidRDefault="00093753" w:rsidP="00093753">
            <w:pPr>
              <w:rPr>
                <w:rFonts w:cs="Arial"/>
              </w:rPr>
            </w:pPr>
            <w:r w:rsidRPr="00D95972">
              <w:rPr>
                <w:rFonts w:cs="Arial"/>
              </w:rPr>
              <w:t>GBA-ext-St3</w:t>
            </w:r>
          </w:p>
          <w:p w14:paraId="6F97AEBC" w14:textId="77777777" w:rsidR="00093753" w:rsidRPr="00D95972" w:rsidRDefault="00093753" w:rsidP="00093753">
            <w:pPr>
              <w:rPr>
                <w:rFonts w:cs="Arial"/>
              </w:rPr>
            </w:pPr>
            <w:r w:rsidRPr="00D95972">
              <w:rPr>
                <w:rFonts w:cs="Arial"/>
              </w:rPr>
              <w:t>NWK-PL2IMS-CT</w:t>
            </w:r>
          </w:p>
          <w:p w14:paraId="291742CE" w14:textId="77777777" w:rsidR="00093753" w:rsidRPr="00D95972" w:rsidRDefault="00093753" w:rsidP="00093753">
            <w:pPr>
              <w:rPr>
                <w:rFonts w:cs="Arial"/>
              </w:rPr>
            </w:pPr>
            <w:r w:rsidRPr="00D95972">
              <w:rPr>
                <w:rFonts w:cs="Arial"/>
              </w:rPr>
              <w:t>MMTel_T.38_FAX</w:t>
            </w:r>
          </w:p>
          <w:p w14:paraId="7C6AB0E0" w14:textId="77777777" w:rsidR="00093753" w:rsidRPr="00D95972" w:rsidRDefault="00093753" w:rsidP="00093753">
            <w:pPr>
              <w:rPr>
                <w:rFonts w:cs="Arial"/>
              </w:rPr>
            </w:pPr>
            <w:proofErr w:type="spellStart"/>
            <w:r w:rsidRPr="00D95972">
              <w:rPr>
                <w:rFonts w:cs="Arial"/>
              </w:rPr>
              <w:t>vSRVCC</w:t>
            </w:r>
            <w:proofErr w:type="spellEnd"/>
            <w:r w:rsidRPr="00D95972">
              <w:rPr>
                <w:rFonts w:cs="Arial"/>
              </w:rPr>
              <w:t>-CT</w:t>
            </w:r>
          </w:p>
          <w:p w14:paraId="24106BA0" w14:textId="77777777" w:rsidR="00093753" w:rsidRPr="00D95972" w:rsidRDefault="00093753" w:rsidP="00093753">
            <w:pPr>
              <w:rPr>
                <w:rFonts w:cs="Arial"/>
              </w:rPr>
            </w:pPr>
            <w:proofErr w:type="spellStart"/>
            <w:r w:rsidRPr="00D95972">
              <w:rPr>
                <w:rFonts w:cs="Arial"/>
              </w:rPr>
              <w:t>rSRVCC</w:t>
            </w:r>
            <w:proofErr w:type="spellEnd"/>
            <w:r w:rsidRPr="00D95972">
              <w:rPr>
                <w:rFonts w:cs="Arial"/>
              </w:rPr>
              <w:t>-CT</w:t>
            </w:r>
          </w:p>
          <w:p w14:paraId="24FDA27B" w14:textId="77777777" w:rsidR="00093753" w:rsidRPr="00D95972" w:rsidRDefault="00093753" w:rsidP="00093753">
            <w:pPr>
              <w:rPr>
                <w:rFonts w:eastAsia="Calibri" w:cs="Arial"/>
              </w:rPr>
            </w:pPr>
            <w:r w:rsidRPr="00D95972">
              <w:rPr>
                <w:rFonts w:cs="Arial"/>
              </w:rPr>
              <w:t>ATURI</w:t>
            </w:r>
          </w:p>
          <w:p w14:paraId="314F1BDB" w14:textId="77777777" w:rsidR="00093753" w:rsidRPr="00D95972" w:rsidRDefault="00093753" w:rsidP="00093753">
            <w:pPr>
              <w:rPr>
                <w:rFonts w:eastAsia="Calibri" w:cs="Arial"/>
              </w:rPr>
            </w:pPr>
            <w:r w:rsidRPr="00D95972">
              <w:rPr>
                <w:rFonts w:eastAsia="Calibri" w:cs="Arial"/>
              </w:rPr>
              <w:t>IMSProtoc5</w:t>
            </w:r>
          </w:p>
          <w:p w14:paraId="42EC6BDD" w14:textId="77777777" w:rsidR="00093753" w:rsidRPr="00D95972" w:rsidRDefault="00093753" w:rsidP="0009375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02F2C5D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369BB62C"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A88843"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2802763"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973F1E2"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30133AC0" w14:textId="77777777" w:rsidR="00093753" w:rsidRPr="00D95972" w:rsidRDefault="00093753" w:rsidP="00093753">
            <w:pPr>
              <w:rPr>
                <w:rFonts w:eastAsia="Batang" w:cs="Arial"/>
                <w:lang w:eastAsia="ko-KR"/>
              </w:rPr>
            </w:pPr>
          </w:p>
          <w:p w14:paraId="6CC1B4CF" w14:textId="77777777" w:rsidR="00093753" w:rsidRPr="00D95972" w:rsidRDefault="00093753" w:rsidP="00093753">
            <w:pPr>
              <w:rPr>
                <w:rFonts w:eastAsia="Batang" w:cs="Arial"/>
                <w:lang w:eastAsia="ko-KR"/>
              </w:rPr>
            </w:pPr>
          </w:p>
          <w:p w14:paraId="5E4259F7" w14:textId="77777777" w:rsidR="00093753" w:rsidRPr="00D95972" w:rsidRDefault="00093753" w:rsidP="00093753">
            <w:pPr>
              <w:rPr>
                <w:rFonts w:eastAsia="Batang" w:cs="Arial"/>
                <w:lang w:eastAsia="ko-KR"/>
              </w:rPr>
            </w:pPr>
          </w:p>
          <w:p w14:paraId="328240CF" w14:textId="77777777" w:rsidR="00093753" w:rsidRPr="00D95972" w:rsidRDefault="00093753" w:rsidP="00093753">
            <w:pPr>
              <w:rPr>
                <w:rFonts w:eastAsia="Batang" w:cs="Arial"/>
                <w:lang w:eastAsia="ko-KR"/>
              </w:rPr>
            </w:pPr>
            <w:r w:rsidRPr="00D95972">
              <w:rPr>
                <w:rFonts w:eastAsia="Batang" w:cs="Arial"/>
                <w:lang w:eastAsia="ko-KR"/>
              </w:rPr>
              <w:t>USSD Simulation Service</w:t>
            </w:r>
          </w:p>
          <w:p w14:paraId="49FD0424" w14:textId="77777777" w:rsidR="00093753" w:rsidRPr="00D95972" w:rsidRDefault="00093753" w:rsidP="00093753">
            <w:pPr>
              <w:rPr>
                <w:rFonts w:eastAsia="Batang" w:cs="Arial"/>
                <w:lang w:eastAsia="ko-KR"/>
              </w:rPr>
            </w:pPr>
            <w:r w:rsidRPr="00D95972">
              <w:rPr>
                <w:rFonts w:eastAsia="Batang" w:cs="Arial"/>
                <w:lang w:eastAsia="ko-KR"/>
              </w:rPr>
              <w:t xml:space="preserve">IMS Interconnection Charging Enhancements for transit scenarios in multi operator </w:t>
            </w:r>
            <w:proofErr w:type="gramStart"/>
            <w:r w:rsidRPr="00D95972">
              <w:rPr>
                <w:rFonts w:eastAsia="Batang" w:cs="Arial"/>
                <w:lang w:eastAsia="ko-KR"/>
              </w:rPr>
              <w:t>environments</w:t>
            </w:r>
            <w:proofErr w:type="gramEnd"/>
          </w:p>
          <w:p w14:paraId="0A94A2BC" w14:textId="77777777" w:rsidR="00093753" w:rsidRPr="00D95972" w:rsidRDefault="00093753" w:rsidP="00093753">
            <w:pPr>
              <w:rPr>
                <w:rFonts w:eastAsia="Batang" w:cs="Arial"/>
                <w:lang w:eastAsia="ko-KR"/>
              </w:rPr>
            </w:pPr>
            <w:r w:rsidRPr="00D95972">
              <w:rPr>
                <w:rFonts w:eastAsia="Batang" w:cs="Arial"/>
                <w:lang w:eastAsia="ko-KR"/>
              </w:rPr>
              <w:t>CT1 aspects of RLI</w:t>
            </w:r>
          </w:p>
          <w:p w14:paraId="0333CEFB" w14:textId="77777777" w:rsidR="00093753" w:rsidRPr="00D95972" w:rsidRDefault="00093753" w:rsidP="00093753">
            <w:pPr>
              <w:rPr>
                <w:rFonts w:eastAsia="Batang" w:cs="Arial"/>
                <w:lang w:eastAsia="ko-KR"/>
              </w:rPr>
            </w:pPr>
            <w:r w:rsidRPr="00D95972">
              <w:rPr>
                <w:rFonts w:eastAsia="Batang" w:cs="Arial"/>
                <w:lang w:eastAsia="ko-KR"/>
              </w:rPr>
              <w:t>Advanced Interconnection of Services</w:t>
            </w:r>
          </w:p>
          <w:p w14:paraId="75982E00" w14:textId="77777777" w:rsidR="00093753" w:rsidRPr="00D95972" w:rsidRDefault="00093753" w:rsidP="00093753">
            <w:pPr>
              <w:rPr>
                <w:rFonts w:eastAsia="Batang" w:cs="Arial"/>
                <w:lang w:eastAsia="ko-KR"/>
              </w:rPr>
            </w:pPr>
            <w:r w:rsidRPr="00D95972">
              <w:rPr>
                <w:rFonts w:eastAsia="Batang" w:cs="Arial"/>
                <w:lang w:eastAsia="ko-KR"/>
              </w:rPr>
              <w:t>Supp. 3G Voice Interworking w. Enterprise IP-PBX</w:t>
            </w:r>
          </w:p>
          <w:p w14:paraId="6A29A664" w14:textId="77777777" w:rsidR="00093753" w:rsidRPr="00D95972" w:rsidRDefault="00093753" w:rsidP="00093753">
            <w:pPr>
              <w:rPr>
                <w:rFonts w:eastAsia="Batang" w:cs="Arial"/>
                <w:lang w:eastAsia="ko-KR"/>
              </w:rPr>
            </w:pPr>
            <w:r w:rsidRPr="00D95972">
              <w:rPr>
                <w:rFonts w:eastAsia="Batang" w:cs="Arial"/>
                <w:lang w:eastAsia="ko-KR"/>
              </w:rPr>
              <w:t>Inclusion of Media Resource Broker</w:t>
            </w:r>
          </w:p>
          <w:p w14:paraId="5AE14CED" w14:textId="77777777" w:rsidR="00093753" w:rsidRPr="00D95972" w:rsidRDefault="00093753" w:rsidP="00093753">
            <w:pPr>
              <w:rPr>
                <w:rFonts w:eastAsia="Batang" w:cs="Arial"/>
                <w:lang w:eastAsia="ko-KR"/>
              </w:rPr>
            </w:pPr>
            <w:r w:rsidRPr="00D95972">
              <w:rPr>
                <w:rFonts w:eastAsia="Batang" w:cs="Arial"/>
                <w:lang w:eastAsia="ko-KR"/>
              </w:rPr>
              <w:t>Support of RFC 6140 in IMS</w:t>
            </w:r>
          </w:p>
          <w:p w14:paraId="105110F1" w14:textId="77777777" w:rsidR="00093753" w:rsidRPr="00D95972" w:rsidRDefault="00093753" w:rsidP="0009375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1103B629" w14:textId="77777777" w:rsidR="00093753" w:rsidRPr="00D95972" w:rsidRDefault="00093753" w:rsidP="00093753">
            <w:pPr>
              <w:rPr>
                <w:rFonts w:eastAsia="Batang" w:cs="Arial"/>
                <w:lang w:eastAsia="ko-KR"/>
              </w:rPr>
            </w:pPr>
            <w:r w:rsidRPr="00D95972">
              <w:rPr>
                <w:rFonts w:eastAsia="Batang" w:cs="Arial"/>
                <w:lang w:eastAsia="ko-KR"/>
              </w:rPr>
              <w:t>IMS Overload Control</w:t>
            </w:r>
          </w:p>
          <w:p w14:paraId="566FF6BE" w14:textId="77777777" w:rsidR="00093753" w:rsidRPr="00D95972" w:rsidRDefault="00093753" w:rsidP="00093753">
            <w:pPr>
              <w:rPr>
                <w:rFonts w:eastAsia="Batang" w:cs="Arial"/>
                <w:lang w:eastAsia="ko-KR"/>
              </w:rPr>
            </w:pPr>
            <w:r w:rsidRPr="00D95972">
              <w:rPr>
                <w:rFonts w:eastAsia="Batang" w:cs="Arial"/>
                <w:lang w:eastAsia="ko-KR"/>
              </w:rPr>
              <w:t>Operator Determined Barring</w:t>
            </w:r>
          </w:p>
          <w:p w14:paraId="2059CB8A" w14:textId="77777777" w:rsidR="00093753" w:rsidRPr="00D95972" w:rsidRDefault="00093753" w:rsidP="00093753">
            <w:pPr>
              <w:rPr>
                <w:rFonts w:eastAsia="Batang" w:cs="Arial"/>
                <w:lang w:eastAsia="ko-KR"/>
              </w:rPr>
            </w:pPr>
            <w:r w:rsidRPr="00D95972">
              <w:rPr>
                <w:rFonts w:eastAsia="Batang" w:cs="Arial"/>
                <w:lang w:eastAsia="ko-KR"/>
              </w:rPr>
              <w:t>GBA Extension for re-use of SIP Digest credentials</w:t>
            </w:r>
          </w:p>
          <w:p w14:paraId="2FE231EB" w14:textId="77777777" w:rsidR="00093753" w:rsidRPr="00D95972" w:rsidRDefault="00093753" w:rsidP="00093753">
            <w:pPr>
              <w:rPr>
                <w:rFonts w:eastAsia="Batang" w:cs="Arial"/>
                <w:lang w:eastAsia="ko-KR"/>
              </w:rPr>
            </w:pPr>
            <w:r w:rsidRPr="00D95972">
              <w:rPr>
                <w:rFonts w:eastAsia="Batang" w:cs="Arial"/>
                <w:lang w:eastAsia="ko-KR"/>
              </w:rPr>
              <w:t>Network Provided Location Information for IMS</w:t>
            </w:r>
          </w:p>
          <w:p w14:paraId="13A1D479" w14:textId="77777777" w:rsidR="00093753" w:rsidRPr="00D95972" w:rsidRDefault="00093753" w:rsidP="00093753">
            <w:pPr>
              <w:rPr>
                <w:rFonts w:eastAsia="Batang" w:cs="Arial"/>
                <w:lang w:eastAsia="ko-KR"/>
              </w:rPr>
            </w:pPr>
            <w:r w:rsidRPr="00D95972">
              <w:rPr>
                <w:rFonts w:eastAsia="Batang" w:cs="Arial"/>
                <w:lang w:eastAsia="ko-KR"/>
              </w:rPr>
              <w:t>Enhanced T.38 FAX support</w:t>
            </w:r>
          </w:p>
          <w:p w14:paraId="4260E01A" w14:textId="77777777" w:rsidR="00093753" w:rsidRPr="00D95972" w:rsidRDefault="00093753" w:rsidP="00093753">
            <w:pPr>
              <w:rPr>
                <w:rFonts w:eastAsia="Batang" w:cs="Arial"/>
                <w:lang w:eastAsia="ko-KR"/>
              </w:rPr>
            </w:pPr>
            <w:r w:rsidRPr="00D95972">
              <w:rPr>
                <w:rFonts w:eastAsia="Batang" w:cs="Arial"/>
                <w:lang w:eastAsia="ko-KR"/>
              </w:rPr>
              <w:t>SRVCC for 3G-CS</w:t>
            </w:r>
          </w:p>
          <w:p w14:paraId="19821D7D" w14:textId="77777777" w:rsidR="00093753" w:rsidRPr="00D95972" w:rsidRDefault="00093753" w:rsidP="00093753">
            <w:pPr>
              <w:rPr>
                <w:rFonts w:eastAsia="Batang" w:cs="Arial"/>
                <w:lang w:eastAsia="ko-KR"/>
              </w:rPr>
            </w:pPr>
            <w:r w:rsidRPr="00D95972">
              <w:rPr>
                <w:rFonts w:eastAsia="Batang" w:cs="Arial"/>
                <w:lang w:eastAsia="ko-KR"/>
              </w:rPr>
              <w:t>SRVCC from UTRAN/GERAN to E-UTRAN/HSPA</w:t>
            </w:r>
          </w:p>
          <w:p w14:paraId="2FB2084C" w14:textId="77777777" w:rsidR="00093753" w:rsidRPr="00D95972" w:rsidRDefault="00093753" w:rsidP="00093753">
            <w:pPr>
              <w:rPr>
                <w:rFonts w:eastAsia="Batang" w:cs="Arial"/>
                <w:lang w:eastAsia="ko-KR"/>
              </w:rPr>
            </w:pPr>
            <w:r w:rsidRPr="00D95972">
              <w:rPr>
                <w:rFonts w:eastAsia="Batang" w:cs="Arial"/>
                <w:lang w:eastAsia="ko-KR"/>
              </w:rPr>
              <w:t>AT Commands for URI Support</w:t>
            </w:r>
          </w:p>
          <w:p w14:paraId="5BF514D0" w14:textId="77777777" w:rsidR="00093753" w:rsidRPr="00D95972" w:rsidRDefault="00093753" w:rsidP="00093753">
            <w:pPr>
              <w:rPr>
                <w:rFonts w:eastAsia="Batang" w:cs="Arial"/>
                <w:lang w:eastAsia="ko-KR"/>
              </w:rPr>
            </w:pPr>
            <w:r w:rsidRPr="00D95972">
              <w:rPr>
                <w:rFonts w:eastAsia="Batang" w:cs="Arial"/>
                <w:lang w:eastAsia="ko-KR"/>
              </w:rPr>
              <w:t>IMS Stage-3 IETF Protocol Alignment</w:t>
            </w:r>
          </w:p>
          <w:p w14:paraId="642C5B28" w14:textId="77777777" w:rsidR="00093753" w:rsidRPr="00D95972" w:rsidRDefault="00093753" w:rsidP="00093753">
            <w:pPr>
              <w:rPr>
                <w:rFonts w:eastAsia="Batang" w:cs="Arial"/>
                <w:lang w:eastAsia="ko-KR"/>
              </w:rPr>
            </w:pPr>
          </w:p>
        </w:tc>
      </w:tr>
      <w:tr w:rsidR="00093753" w:rsidRPr="00D95972" w14:paraId="397CA0A4" w14:textId="77777777" w:rsidTr="00976D40">
        <w:tc>
          <w:tcPr>
            <w:tcW w:w="976" w:type="dxa"/>
            <w:tcBorders>
              <w:top w:val="nil"/>
              <w:left w:val="thinThickThinSmallGap" w:sz="24" w:space="0" w:color="auto"/>
              <w:bottom w:val="nil"/>
            </w:tcBorders>
          </w:tcPr>
          <w:p w14:paraId="0CD441D6" w14:textId="77777777" w:rsidR="00093753" w:rsidRPr="00D95972" w:rsidRDefault="00093753" w:rsidP="00093753">
            <w:pPr>
              <w:rPr>
                <w:rFonts w:cs="Arial"/>
              </w:rPr>
            </w:pPr>
          </w:p>
        </w:tc>
        <w:tc>
          <w:tcPr>
            <w:tcW w:w="1317" w:type="dxa"/>
            <w:gridSpan w:val="2"/>
            <w:tcBorders>
              <w:top w:val="nil"/>
              <w:bottom w:val="nil"/>
            </w:tcBorders>
          </w:tcPr>
          <w:p w14:paraId="45EE62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654C0F3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1F17E30"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882C7EA"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C3C12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7A39449" w14:textId="77777777" w:rsidR="00093753" w:rsidRPr="00D95972" w:rsidRDefault="00093753" w:rsidP="00093753">
            <w:pPr>
              <w:rPr>
                <w:rFonts w:eastAsia="Batang" w:cs="Arial"/>
                <w:lang w:eastAsia="ko-KR"/>
              </w:rPr>
            </w:pPr>
          </w:p>
        </w:tc>
      </w:tr>
      <w:tr w:rsidR="00093753" w:rsidRPr="00D95972" w14:paraId="506B35DC" w14:textId="77777777" w:rsidTr="00976D40">
        <w:tc>
          <w:tcPr>
            <w:tcW w:w="976" w:type="dxa"/>
            <w:tcBorders>
              <w:top w:val="nil"/>
              <w:left w:val="thinThickThinSmallGap" w:sz="24" w:space="0" w:color="auto"/>
              <w:bottom w:val="nil"/>
            </w:tcBorders>
          </w:tcPr>
          <w:p w14:paraId="7D2B9189" w14:textId="77777777" w:rsidR="00093753" w:rsidRPr="00D95972" w:rsidRDefault="00093753" w:rsidP="00093753">
            <w:pPr>
              <w:rPr>
                <w:rFonts w:cs="Arial"/>
              </w:rPr>
            </w:pPr>
          </w:p>
        </w:tc>
        <w:tc>
          <w:tcPr>
            <w:tcW w:w="1317" w:type="dxa"/>
            <w:gridSpan w:val="2"/>
            <w:tcBorders>
              <w:top w:val="nil"/>
              <w:bottom w:val="nil"/>
            </w:tcBorders>
          </w:tcPr>
          <w:p w14:paraId="0B7B2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F6454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71BB1B7"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1C7D7F3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158725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CA7E78E" w14:textId="77777777" w:rsidR="00093753" w:rsidRPr="00D95972" w:rsidRDefault="00093753" w:rsidP="00093753">
            <w:pPr>
              <w:rPr>
                <w:rFonts w:eastAsia="Batang" w:cs="Arial"/>
                <w:lang w:eastAsia="ko-KR"/>
              </w:rPr>
            </w:pPr>
          </w:p>
        </w:tc>
      </w:tr>
      <w:tr w:rsidR="00093753" w:rsidRPr="00D95972" w14:paraId="7970B2EA" w14:textId="77777777" w:rsidTr="00976D40">
        <w:tc>
          <w:tcPr>
            <w:tcW w:w="976" w:type="dxa"/>
            <w:tcBorders>
              <w:top w:val="nil"/>
              <w:left w:val="thinThickThinSmallGap" w:sz="24" w:space="0" w:color="auto"/>
              <w:bottom w:val="nil"/>
            </w:tcBorders>
          </w:tcPr>
          <w:p w14:paraId="3BFE1BC1" w14:textId="77777777" w:rsidR="00093753" w:rsidRPr="00D95972" w:rsidRDefault="00093753" w:rsidP="00093753">
            <w:pPr>
              <w:rPr>
                <w:rFonts w:cs="Arial"/>
              </w:rPr>
            </w:pPr>
          </w:p>
        </w:tc>
        <w:tc>
          <w:tcPr>
            <w:tcW w:w="1317" w:type="dxa"/>
            <w:gridSpan w:val="2"/>
            <w:tcBorders>
              <w:top w:val="nil"/>
              <w:bottom w:val="nil"/>
            </w:tcBorders>
          </w:tcPr>
          <w:p w14:paraId="1E7B84F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03A9E1D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74A89BE"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7193092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0D3E44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BEA5FF9" w14:textId="77777777" w:rsidR="00093753" w:rsidRPr="00D95972" w:rsidRDefault="00093753" w:rsidP="00093753">
            <w:pPr>
              <w:rPr>
                <w:rFonts w:eastAsia="Batang" w:cs="Arial"/>
                <w:lang w:eastAsia="ko-KR"/>
              </w:rPr>
            </w:pPr>
          </w:p>
        </w:tc>
      </w:tr>
      <w:tr w:rsidR="00093753" w:rsidRPr="00D95972" w14:paraId="40DF0E7D" w14:textId="77777777" w:rsidTr="00976D40">
        <w:tc>
          <w:tcPr>
            <w:tcW w:w="976" w:type="dxa"/>
            <w:tcBorders>
              <w:top w:val="nil"/>
              <w:left w:val="thinThickThinSmallGap" w:sz="24" w:space="0" w:color="auto"/>
              <w:bottom w:val="nil"/>
            </w:tcBorders>
          </w:tcPr>
          <w:p w14:paraId="738CA494" w14:textId="77777777" w:rsidR="00093753" w:rsidRPr="00D95972" w:rsidRDefault="00093753" w:rsidP="00093753">
            <w:pPr>
              <w:rPr>
                <w:rFonts w:cs="Arial"/>
              </w:rPr>
            </w:pPr>
          </w:p>
        </w:tc>
        <w:tc>
          <w:tcPr>
            <w:tcW w:w="1317" w:type="dxa"/>
            <w:gridSpan w:val="2"/>
            <w:tcBorders>
              <w:top w:val="nil"/>
              <w:bottom w:val="nil"/>
            </w:tcBorders>
          </w:tcPr>
          <w:p w14:paraId="7592BF6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19C65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69F3C041"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47236850"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6591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93EC5A" w14:textId="77777777" w:rsidR="00093753" w:rsidRPr="00D95972" w:rsidRDefault="00093753" w:rsidP="00093753">
            <w:pPr>
              <w:rPr>
                <w:rFonts w:eastAsia="Batang" w:cs="Arial"/>
                <w:lang w:eastAsia="ko-KR"/>
              </w:rPr>
            </w:pPr>
          </w:p>
        </w:tc>
      </w:tr>
      <w:tr w:rsidR="00093753" w:rsidRPr="00D95972" w14:paraId="5997FFDC" w14:textId="77777777" w:rsidTr="00976D40">
        <w:tc>
          <w:tcPr>
            <w:tcW w:w="976" w:type="dxa"/>
            <w:tcBorders>
              <w:top w:val="single" w:sz="4" w:space="0" w:color="auto"/>
              <w:left w:val="thinThickThinSmallGap" w:sz="24" w:space="0" w:color="auto"/>
              <w:bottom w:val="single" w:sz="4" w:space="0" w:color="auto"/>
            </w:tcBorders>
          </w:tcPr>
          <w:p w14:paraId="483BAA6D"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405E958" w14:textId="77777777" w:rsidR="00093753" w:rsidRPr="00D95972" w:rsidRDefault="00093753" w:rsidP="00093753">
            <w:pPr>
              <w:rPr>
                <w:rFonts w:eastAsia="Batang" w:cs="Arial"/>
                <w:lang w:eastAsia="ko-KR"/>
              </w:rPr>
            </w:pPr>
            <w:r w:rsidRPr="00D95972">
              <w:rPr>
                <w:rFonts w:eastAsia="Batang" w:cs="Arial"/>
                <w:lang w:eastAsia="ko-KR"/>
              </w:rPr>
              <w:t>Rel-11 non-IMS Work Items and issues:</w:t>
            </w:r>
          </w:p>
          <w:p w14:paraId="61D5B553" w14:textId="77777777" w:rsidR="00093753" w:rsidRPr="00D95972" w:rsidRDefault="00093753" w:rsidP="00093753">
            <w:pPr>
              <w:rPr>
                <w:rFonts w:cs="Arial"/>
              </w:rPr>
            </w:pPr>
          </w:p>
          <w:p w14:paraId="5E9A219E" w14:textId="77777777" w:rsidR="00093753" w:rsidRPr="00D95972" w:rsidRDefault="00093753" w:rsidP="00093753">
            <w:pPr>
              <w:rPr>
                <w:rFonts w:cs="Arial"/>
              </w:rPr>
            </w:pPr>
            <w:r w:rsidRPr="00D95972">
              <w:rPr>
                <w:rFonts w:cs="Arial"/>
              </w:rPr>
              <w:t>Work Items:</w:t>
            </w:r>
          </w:p>
          <w:p w14:paraId="5A089CE3" w14:textId="77777777" w:rsidR="00093753" w:rsidRPr="00D95972" w:rsidRDefault="00093753" w:rsidP="00093753">
            <w:pPr>
              <w:rPr>
                <w:rFonts w:cs="Arial"/>
              </w:rPr>
            </w:pPr>
            <w:proofErr w:type="spellStart"/>
            <w:r w:rsidRPr="00D95972">
              <w:rPr>
                <w:rFonts w:cs="Arial"/>
              </w:rPr>
              <w:t>RT_VGCS_Red</w:t>
            </w:r>
            <w:proofErr w:type="spellEnd"/>
          </w:p>
          <w:p w14:paraId="17779F49" w14:textId="77777777" w:rsidR="00093753" w:rsidRPr="00D95972" w:rsidRDefault="00093753" w:rsidP="00093753">
            <w:pPr>
              <w:rPr>
                <w:rFonts w:cs="Arial"/>
              </w:rPr>
            </w:pPr>
            <w:r w:rsidRPr="00D95972">
              <w:rPr>
                <w:rFonts w:cs="Arial"/>
              </w:rPr>
              <w:t>SIMTC</w:t>
            </w:r>
          </w:p>
          <w:p w14:paraId="63267FCB" w14:textId="77777777" w:rsidR="00093753" w:rsidRPr="00D95972" w:rsidRDefault="00093753" w:rsidP="00093753">
            <w:pPr>
              <w:rPr>
                <w:rFonts w:cs="Arial"/>
              </w:rPr>
            </w:pPr>
            <w:r w:rsidRPr="00D95972">
              <w:rPr>
                <w:rFonts w:cs="Arial"/>
              </w:rPr>
              <w:t>SIMTC-CS</w:t>
            </w:r>
          </w:p>
          <w:p w14:paraId="57018B80" w14:textId="77777777" w:rsidR="00093753" w:rsidRPr="00D95972" w:rsidRDefault="00093753" w:rsidP="00093753">
            <w:pPr>
              <w:rPr>
                <w:rFonts w:cs="Arial"/>
              </w:rPr>
            </w:pPr>
            <w:r w:rsidRPr="00D95972">
              <w:rPr>
                <w:rFonts w:cs="Arial"/>
              </w:rPr>
              <w:t>SIMTC-RAN_OC</w:t>
            </w:r>
          </w:p>
          <w:p w14:paraId="715197E5" w14:textId="77777777" w:rsidR="00093753" w:rsidRPr="00D95972" w:rsidRDefault="00093753" w:rsidP="00093753">
            <w:pPr>
              <w:rPr>
                <w:rFonts w:cs="Arial"/>
              </w:rPr>
            </w:pPr>
            <w:r w:rsidRPr="00D95972">
              <w:rPr>
                <w:rFonts w:cs="Arial"/>
              </w:rPr>
              <w:t>SIMTC-Reach</w:t>
            </w:r>
          </w:p>
          <w:p w14:paraId="623D29B2" w14:textId="77777777" w:rsidR="00093753" w:rsidRPr="00D95972" w:rsidRDefault="00093753" w:rsidP="00093753">
            <w:pPr>
              <w:rPr>
                <w:rFonts w:cs="Arial"/>
              </w:rPr>
            </w:pPr>
            <w:r w:rsidRPr="00D95972">
              <w:rPr>
                <w:rFonts w:cs="Arial"/>
              </w:rPr>
              <w:lastRenderedPageBreak/>
              <w:t>SIMTC-Sig</w:t>
            </w:r>
          </w:p>
          <w:p w14:paraId="5F757518" w14:textId="77777777" w:rsidR="00093753" w:rsidRPr="00D95972" w:rsidRDefault="00093753" w:rsidP="00093753">
            <w:pPr>
              <w:rPr>
                <w:rFonts w:cs="Arial"/>
              </w:rPr>
            </w:pPr>
            <w:r w:rsidRPr="00D95972">
              <w:rPr>
                <w:rFonts w:cs="Arial"/>
              </w:rPr>
              <w:t>SIMTC-</w:t>
            </w:r>
            <w:proofErr w:type="spellStart"/>
            <w:r w:rsidRPr="00D95972">
              <w:rPr>
                <w:rFonts w:cs="Arial"/>
              </w:rPr>
              <w:t>CN_Pow</w:t>
            </w:r>
            <w:proofErr w:type="spellEnd"/>
          </w:p>
          <w:p w14:paraId="3819F4FB" w14:textId="77777777" w:rsidR="00093753" w:rsidRPr="00D95972" w:rsidRDefault="00093753" w:rsidP="00093753">
            <w:pPr>
              <w:rPr>
                <w:rFonts w:cs="Arial"/>
              </w:rPr>
            </w:pPr>
            <w:r w:rsidRPr="00D95972">
              <w:rPr>
                <w:rFonts w:cs="Arial"/>
              </w:rPr>
              <w:t>SIMTC-</w:t>
            </w:r>
            <w:proofErr w:type="spellStart"/>
            <w:r w:rsidRPr="00D95972">
              <w:rPr>
                <w:rFonts w:cs="Arial"/>
              </w:rPr>
              <w:t>PS_Only</w:t>
            </w:r>
            <w:proofErr w:type="spellEnd"/>
          </w:p>
          <w:p w14:paraId="56D8242A" w14:textId="77777777" w:rsidR="00093753" w:rsidRPr="00D95972" w:rsidRDefault="00093753" w:rsidP="00093753">
            <w:pPr>
              <w:rPr>
                <w:rFonts w:cs="Arial"/>
              </w:rPr>
            </w:pPr>
            <w:r w:rsidRPr="00D95972">
              <w:rPr>
                <w:rFonts w:cs="Arial"/>
              </w:rPr>
              <w:t>BBAI</w:t>
            </w:r>
          </w:p>
          <w:p w14:paraId="3CF03713" w14:textId="77777777" w:rsidR="00093753" w:rsidRPr="00D95972" w:rsidRDefault="00093753" w:rsidP="00093753">
            <w:pPr>
              <w:rPr>
                <w:rFonts w:cs="Arial"/>
              </w:rPr>
            </w:pPr>
            <w:r w:rsidRPr="00D95972">
              <w:rPr>
                <w:rFonts w:cs="Arial"/>
              </w:rPr>
              <w:t>BBAI-BBI</w:t>
            </w:r>
          </w:p>
          <w:p w14:paraId="667DA93E" w14:textId="77777777" w:rsidR="00093753" w:rsidRPr="00D95972" w:rsidRDefault="00093753" w:rsidP="00093753">
            <w:pPr>
              <w:rPr>
                <w:rFonts w:cs="Arial"/>
              </w:rPr>
            </w:pPr>
            <w:r w:rsidRPr="00D95972">
              <w:rPr>
                <w:rFonts w:cs="Arial"/>
              </w:rPr>
              <w:t>BBAI-BBII</w:t>
            </w:r>
          </w:p>
          <w:p w14:paraId="7DD2AB74" w14:textId="77777777" w:rsidR="00093753" w:rsidRPr="00D95972" w:rsidRDefault="00093753" w:rsidP="00093753">
            <w:pPr>
              <w:rPr>
                <w:rFonts w:cs="Arial"/>
              </w:rPr>
            </w:pPr>
            <w:r w:rsidRPr="00D95972">
              <w:rPr>
                <w:rFonts w:cs="Arial"/>
              </w:rPr>
              <w:t>BBAI-BBIII</w:t>
            </w:r>
          </w:p>
          <w:p w14:paraId="16086B9E" w14:textId="77777777" w:rsidR="00093753" w:rsidRPr="00D95972" w:rsidRDefault="00093753" w:rsidP="00093753">
            <w:pPr>
              <w:rPr>
                <w:rFonts w:cs="Arial"/>
              </w:rPr>
            </w:pPr>
            <w:proofErr w:type="spellStart"/>
            <w:r w:rsidRPr="00D95972">
              <w:rPr>
                <w:rFonts w:cs="Arial"/>
              </w:rPr>
              <w:t>Full_MOCN</w:t>
            </w:r>
            <w:proofErr w:type="spellEnd"/>
            <w:r w:rsidRPr="00D95972">
              <w:rPr>
                <w:rFonts w:cs="Arial"/>
              </w:rPr>
              <w:t>-GERAN</w:t>
            </w:r>
          </w:p>
          <w:p w14:paraId="5C154438" w14:textId="77777777" w:rsidR="00093753" w:rsidRPr="00D95972" w:rsidRDefault="00093753" w:rsidP="00093753">
            <w:pPr>
              <w:rPr>
                <w:rFonts w:cs="Arial"/>
              </w:rPr>
            </w:pPr>
            <w:r w:rsidRPr="00D95972">
              <w:rPr>
                <w:rFonts w:cs="Arial"/>
              </w:rPr>
              <w:t>RT_ERGSM</w:t>
            </w:r>
          </w:p>
          <w:p w14:paraId="36E6FE8C" w14:textId="77777777" w:rsidR="00093753" w:rsidRPr="00D95972" w:rsidRDefault="00093753" w:rsidP="00093753">
            <w:pPr>
              <w:rPr>
                <w:rFonts w:cs="Arial"/>
              </w:rPr>
            </w:pPr>
            <w:r w:rsidRPr="00D95972">
              <w:rPr>
                <w:rFonts w:cs="Arial"/>
              </w:rPr>
              <w:t>DIDA</w:t>
            </w:r>
          </w:p>
          <w:p w14:paraId="56C01168" w14:textId="77777777" w:rsidR="00093753" w:rsidRPr="00D95972" w:rsidRDefault="00093753" w:rsidP="00093753">
            <w:pPr>
              <w:rPr>
                <w:rFonts w:cs="Arial"/>
              </w:rPr>
            </w:pPr>
            <w:r w:rsidRPr="00D95972">
              <w:rPr>
                <w:rFonts w:cs="Arial"/>
              </w:rPr>
              <w:t>SAMOG_WLAN- CN</w:t>
            </w:r>
          </w:p>
          <w:p w14:paraId="2168A6BD" w14:textId="77777777" w:rsidR="00093753" w:rsidRPr="00D95972" w:rsidRDefault="00093753" w:rsidP="00093753">
            <w:pPr>
              <w:rPr>
                <w:rFonts w:cs="Arial"/>
              </w:rPr>
            </w:pPr>
            <w:proofErr w:type="spellStart"/>
            <w:r w:rsidRPr="00D95972">
              <w:rPr>
                <w:rFonts w:cs="Arial"/>
              </w:rPr>
              <w:t>eNR_EPC</w:t>
            </w:r>
            <w:proofErr w:type="spellEnd"/>
          </w:p>
          <w:p w14:paraId="46D15FF9" w14:textId="77777777" w:rsidR="00093753" w:rsidRPr="00D95972" w:rsidRDefault="00093753" w:rsidP="00093753">
            <w:pPr>
              <w:rPr>
                <w:rFonts w:cs="Arial"/>
              </w:rPr>
            </w:pPr>
            <w:r w:rsidRPr="00D95972">
              <w:rPr>
                <w:rFonts w:cs="Arial"/>
              </w:rPr>
              <w:t>PROTOC_SMS_SGs</w:t>
            </w:r>
          </w:p>
          <w:p w14:paraId="695BBFF3" w14:textId="77777777" w:rsidR="00093753" w:rsidRPr="00D95972" w:rsidRDefault="00093753" w:rsidP="00093753">
            <w:pPr>
              <w:rPr>
                <w:rFonts w:cs="Arial"/>
              </w:rPr>
            </w:pPr>
            <w:r w:rsidRPr="00D95972">
              <w:rPr>
                <w:rFonts w:cs="Arial"/>
              </w:rPr>
              <w:t>SAES2</w:t>
            </w:r>
          </w:p>
          <w:p w14:paraId="7FDFCE13" w14:textId="77777777" w:rsidR="00093753" w:rsidRPr="00D95972" w:rsidRDefault="00093753" w:rsidP="00093753">
            <w:pPr>
              <w:rPr>
                <w:rFonts w:cs="Arial"/>
              </w:rPr>
            </w:pPr>
            <w:r w:rsidRPr="00D95972">
              <w:rPr>
                <w:rFonts w:cs="Arial"/>
              </w:rPr>
              <w:t>SAES2-CSFB</w:t>
            </w:r>
          </w:p>
          <w:p w14:paraId="47F1B852" w14:textId="77777777" w:rsidR="00093753" w:rsidRPr="00D95972" w:rsidRDefault="00093753" w:rsidP="0009375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F3900B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8DD985D"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182B1B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D83B8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93C" w14:textId="77777777" w:rsidR="00093753" w:rsidRPr="00D95972" w:rsidRDefault="00093753" w:rsidP="00093753">
            <w:pPr>
              <w:rPr>
                <w:rFonts w:eastAsia="Batang" w:cs="Arial"/>
                <w:lang w:eastAsia="ko-KR"/>
              </w:rPr>
            </w:pPr>
            <w:r w:rsidRPr="00D95972">
              <w:rPr>
                <w:rFonts w:eastAsia="Batang" w:cs="Arial"/>
                <w:color w:val="FF0000"/>
                <w:lang w:eastAsia="ko-KR"/>
              </w:rPr>
              <w:t>All WIs completed</w:t>
            </w:r>
          </w:p>
          <w:p w14:paraId="417EEAB2" w14:textId="77777777" w:rsidR="00093753" w:rsidRPr="00D95972" w:rsidRDefault="00093753" w:rsidP="00093753">
            <w:pPr>
              <w:rPr>
                <w:rFonts w:eastAsia="Batang" w:cs="Arial"/>
                <w:lang w:eastAsia="ko-KR"/>
              </w:rPr>
            </w:pPr>
          </w:p>
          <w:p w14:paraId="3CFE7579" w14:textId="77777777" w:rsidR="00093753" w:rsidRPr="00D95972" w:rsidRDefault="00093753" w:rsidP="00093753">
            <w:pPr>
              <w:rPr>
                <w:rFonts w:eastAsia="Batang" w:cs="Arial"/>
                <w:lang w:eastAsia="ko-KR"/>
              </w:rPr>
            </w:pPr>
          </w:p>
          <w:p w14:paraId="08ED6F63" w14:textId="77777777" w:rsidR="00093753" w:rsidRPr="00D95972" w:rsidRDefault="00093753" w:rsidP="00093753">
            <w:pPr>
              <w:rPr>
                <w:rFonts w:eastAsia="Batang" w:cs="Arial"/>
                <w:lang w:eastAsia="ko-KR"/>
              </w:rPr>
            </w:pPr>
          </w:p>
          <w:p w14:paraId="17D6E6EF" w14:textId="77777777" w:rsidR="00093753" w:rsidRPr="00D95972" w:rsidRDefault="00093753" w:rsidP="00093753">
            <w:pPr>
              <w:rPr>
                <w:rFonts w:eastAsia="Batang" w:cs="Arial"/>
                <w:lang w:eastAsia="ko-KR"/>
              </w:rPr>
            </w:pPr>
            <w:r w:rsidRPr="00D95972">
              <w:rPr>
                <w:rFonts w:eastAsia="Batang" w:cs="Arial"/>
                <w:lang w:eastAsia="ko-KR"/>
              </w:rPr>
              <w:t>GCSMSC and GCR Redundancy for VGCS/VBS</w:t>
            </w:r>
          </w:p>
          <w:p w14:paraId="2A661A9E" w14:textId="77777777" w:rsidR="00093753" w:rsidRPr="00D95972" w:rsidRDefault="00093753" w:rsidP="00093753">
            <w:pPr>
              <w:rPr>
                <w:rFonts w:eastAsia="Batang" w:cs="Arial"/>
                <w:lang w:eastAsia="ko-KR"/>
              </w:rPr>
            </w:pPr>
          </w:p>
          <w:p w14:paraId="2A17F74A" w14:textId="77777777" w:rsidR="00093753" w:rsidRPr="00D95972" w:rsidRDefault="00093753" w:rsidP="00093753">
            <w:pPr>
              <w:rPr>
                <w:rFonts w:eastAsia="Batang" w:cs="Arial"/>
                <w:lang w:eastAsia="ko-KR"/>
              </w:rPr>
            </w:pPr>
            <w:r w:rsidRPr="00D95972">
              <w:rPr>
                <w:rFonts w:eastAsia="Batang" w:cs="Arial"/>
                <w:lang w:eastAsia="ko-KR"/>
              </w:rPr>
              <w:t>System Improvements to Machine-Type Communications</w:t>
            </w:r>
          </w:p>
          <w:p w14:paraId="7476AE31"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CS aspects for CT groups</w:t>
            </w:r>
          </w:p>
          <w:p w14:paraId="0805859D"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56E39C98"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Reachability Aspects</w:t>
            </w:r>
          </w:p>
          <w:p w14:paraId="74FB54C6"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Signalling Optimizations</w:t>
            </w:r>
          </w:p>
          <w:p w14:paraId="68F01CCC" w14:textId="77777777" w:rsidR="00093753" w:rsidRPr="00D95972" w:rsidRDefault="00093753" w:rsidP="00093753">
            <w:pPr>
              <w:pStyle w:val="ListParagraph"/>
              <w:numPr>
                <w:ilvl w:val="0"/>
                <w:numId w:val="10"/>
              </w:numPr>
              <w:rPr>
                <w:rFonts w:eastAsia="Batang" w:cs="Arial"/>
                <w:lang w:eastAsia="ko-KR"/>
              </w:rPr>
            </w:pPr>
            <w:r w:rsidRPr="00D95972">
              <w:rPr>
                <w:rFonts w:eastAsia="Batang" w:cs="Arial"/>
                <w:lang w:eastAsia="ko-KR"/>
              </w:rPr>
              <w:t>"CN-based" and power considerations</w:t>
            </w:r>
          </w:p>
          <w:p w14:paraId="5E8DBB76" w14:textId="77777777" w:rsidR="00093753" w:rsidRPr="00D95972" w:rsidRDefault="00093753" w:rsidP="00093753">
            <w:pPr>
              <w:rPr>
                <w:rFonts w:eastAsia="Batang" w:cs="Arial"/>
                <w:lang w:eastAsia="ko-KR"/>
              </w:rPr>
            </w:pPr>
          </w:p>
          <w:p w14:paraId="7E5D99A5" w14:textId="77777777" w:rsidR="00093753" w:rsidRPr="00D95972" w:rsidRDefault="00093753" w:rsidP="0009375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67DC51D7" w14:textId="77777777" w:rsidR="00093753" w:rsidRPr="00D95972" w:rsidRDefault="00093753" w:rsidP="0009375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0A3C8B89" w14:textId="77777777" w:rsidR="00093753" w:rsidRPr="00D95972" w:rsidRDefault="00093753" w:rsidP="00093753">
            <w:pPr>
              <w:rPr>
                <w:rFonts w:eastAsia="Batang" w:cs="Arial"/>
                <w:lang w:eastAsia="ko-KR"/>
              </w:rPr>
            </w:pPr>
            <w:r w:rsidRPr="00D95972">
              <w:rPr>
                <w:rFonts w:eastAsia="Batang" w:cs="Arial"/>
                <w:lang w:eastAsia="ko-KR"/>
              </w:rPr>
              <w:t xml:space="preserve">Full Support of Multi-Operator Core Network </w:t>
            </w:r>
          </w:p>
          <w:p w14:paraId="4FC1C5DC" w14:textId="77777777" w:rsidR="00093753" w:rsidRPr="00D95972" w:rsidRDefault="00093753" w:rsidP="00093753">
            <w:pPr>
              <w:rPr>
                <w:rFonts w:eastAsia="Batang" w:cs="Arial"/>
                <w:lang w:eastAsia="ko-KR"/>
              </w:rPr>
            </w:pPr>
            <w:r w:rsidRPr="00D95972">
              <w:rPr>
                <w:rFonts w:eastAsia="Batang" w:cs="Arial"/>
                <w:lang w:eastAsia="ko-KR"/>
              </w:rPr>
              <w:t>Introduction of ER-GSM band for GSM-R</w:t>
            </w:r>
          </w:p>
          <w:p w14:paraId="57D06083" w14:textId="77777777" w:rsidR="00093753" w:rsidRPr="00D95972" w:rsidRDefault="00093753" w:rsidP="00093753">
            <w:pPr>
              <w:rPr>
                <w:rFonts w:eastAsia="Batang" w:cs="Arial"/>
                <w:lang w:eastAsia="ko-KR"/>
              </w:rPr>
            </w:pPr>
            <w:r w:rsidRPr="00D95972">
              <w:rPr>
                <w:rFonts w:eastAsia="Batang" w:cs="Arial"/>
                <w:lang w:eastAsia="ko-KR"/>
              </w:rPr>
              <w:t>Data identification in ANDSF</w:t>
            </w:r>
          </w:p>
          <w:p w14:paraId="70136864" w14:textId="77777777" w:rsidR="00093753" w:rsidRPr="00D95972" w:rsidRDefault="00093753" w:rsidP="00093753">
            <w:pPr>
              <w:rPr>
                <w:rFonts w:eastAsia="Batang" w:cs="Arial"/>
                <w:lang w:eastAsia="ko-KR"/>
              </w:rPr>
            </w:pPr>
            <w:r w:rsidRPr="00D95972">
              <w:rPr>
                <w:rFonts w:eastAsia="Batang" w:cs="Arial"/>
                <w:lang w:eastAsia="ko-KR"/>
              </w:rPr>
              <w:t xml:space="preserve">Mobility based on GTP &amp; PMIPv6 for WLAN access to </w:t>
            </w:r>
            <w:proofErr w:type="gramStart"/>
            <w:r w:rsidRPr="00D95972">
              <w:rPr>
                <w:rFonts w:eastAsia="Batang" w:cs="Arial"/>
                <w:lang w:eastAsia="ko-KR"/>
              </w:rPr>
              <w:t>EPC</w:t>
            </w:r>
            <w:proofErr w:type="gramEnd"/>
            <w:r w:rsidRPr="00D95972">
              <w:rPr>
                <w:rFonts w:eastAsia="Batang" w:cs="Arial"/>
                <w:lang w:eastAsia="ko-KR"/>
              </w:rPr>
              <w:t xml:space="preserve"> </w:t>
            </w:r>
          </w:p>
          <w:p w14:paraId="3398A643" w14:textId="77777777" w:rsidR="00093753" w:rsidRPr="00D95972" w:rsidRDefault="00093753" w:rsidP="00093753">
            <w:pPr>
              <w:rPr>
                <w:rFonts w:eastAsia="Batang" w:cs="Arial"/>
                <w:lang w:eastAsia="ko-KR"/>
              </w:rPr>
            </w:pPr>
            <w:r w:rsidRPr="00D95972">
              <w:rPr>
                <w:rFonts w:eastAsia="Batang" w:cs="Arial"/>
                <w:lang w:eastAsia="ko-KR"/>
              </w:rPr>
              <w:t>enhanced Nodes Restoration for EPC</w:t>
            </w:r>
          </w:p>
          <w:p w14:paraId="022F1B68" w14:textId="77777777" w:rsidR="00093753" w:rsidRPr="00D95972" w:rsidRDefault="00093753" w:rsidP="00093753">
            <w:pPr>
              <w:rPr>
                <w:rFonts w:eastAsia="Batang" w:cs="Arial"/>
                <w:lang w:eastAsia="ko-KR"/>
              </w:rPr>
            </w:pPr>
            <w:r w:rsidRPr="00D95972">
              <w:rPr>
                <w:rFonts w:eastAsia="Batang" w:cs="Arial"/>
                <w:lang w:eastAsia="ko-KR"/>
              </w:rPr>
              <w:t>Enhancement of the Protocols for SMS over SGs</w:t>
            </w:r>
          </w:p>
          <w:p w14:paraId="643B07B2" w14:textId="77777777" w:rsidR="00093753" w:rsidRPr="00D95972" w:rsidRDefault="00093753" w:rsidP="00093753">
            <w:pPr>
              <w:rPr>
                <w:rFonts w:eastAsia="Batang" w:cs="Arial"/>
                <w:lang w:eastAsia="ko-KR"/>
              </w:rPr>
            </w:pPr>
            <w:r w:rsidRPr="00D95972">
              <w:rPr>
                <w:rFonts w:eastAsia="Batang" w:cs="Arial"/>
                <w:lang w:eastAsia="ko-KR"/>
              </w:rPr>
              <w:t>SAE Protocol Development</w:t>
            </w:r>
          </w:p>
          <w:p w14:paraId="47A32A3B" w14:textId="77777777" w:rsidR="00093753" w:rsidRPr="00D95972" w:rsidRDefault="00093753" w:rsidP="00093753">
            <w:pPr>
              <w:rPr>
                <w:rFonts w:eastAsia="Batang" w:cs="Arial"/>
                <w:lang w:eastAsia="ko-KR"/>
              </w:rPr>
            </w:pPr>
          </w:p>
        </w:tc>
      </w:tr>
      <w:tr w:rsidR="00093753" w:rsidRPr="00D95972" w14:paraId="062AA17D" w14:textId="77777777" w:rsidTr="00976D40">
        <w:tc>
          <w:tcPr>
            <w:tcW w:w="976" w:type="dxa"/>
            <w:tcBorders>
              <w:top w:val="nil"/>
              <w:left w:val="thinThickThinSmallGap" w:sz="24" w:space="0" w:color="auto"/>
              <w:bottom w:val="nil"/>
            </w:tcBorders>
          </w:tcPr>
          <w:p w14:paraId="373F8060" w14:textId="77777777" w:rsidR="00093753" w:rsidRPr="00D95972" w:rsidRDefault="00093753" w:rsidP="00093753">
            <w:pPr>
              <w:rPr>
                <w:rFonts w:cs="Arial"/>
              </w:rPr>
            </w:pPr>
          </w:p>
        </w:tc>
        <w:tc>
          <w:tcPr>
            <w:tcW w:w="1317" w:type="dxa"/>
            <w:gridSpan w:val="2"/>
            <w:tcBorders>
              <w:top w:val="nil"/>
              <w:bottom w:val="nil"/>
            </w:tcBorders>
          </w:tcPr>
          <w:p w14:paraId="1A2CBA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40FA4E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D906AD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85F7D1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24EC40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2C3373B" w14:textId="77777777" w:rsidR="00093753" w:rsidRPr="00D95972" w:rsidRDefault="00093753" w:rsidP="00093753">
            <w:pPr>
              <w:rPr>
                <w:rFonts w:eastAsia="Batang" w:cs="Arial"/>
                <w:lang w:eastAsia="ko-KR"/>
              </w:rPr>
            </w:pPr>
          </w:p>
        </w:tc>
      </w:tr>
      <w:tr w:rsidR="00093753" w:rsidRPr="00D95972" w14:paraId="7A50E98F" w14:textId="77777777" w:rsidTr="00976D40">
        <w:tc>
          <w:tcPr>
            <w:tcW w:w="976" w:type="dxa"/>
            <w:tcBorders>
              <w:top w:val="nil"/>
              <w:left w:val="thinThickThinSmallGap" w:sz="24" w:space="0" w:color="auto"/>
              <w:bottom w:val="nil"/>
            </w:tcBorders>
          </w:tcPr>
          <w:p w14:paraId="2C81DDBA" w14:textId="77777777" w:rsidR="00093753" w:rsidRPr="00D95972" w:rsidRDefault="00093753" w:rsidP="00093753">
            <w:pPr>
              <w:rPr>
                <w:rFonts w:cs="Arial"/>
              </w:rPr>
            </w:pPr>
          </w:p>
        </w:tc>
        <w:tc>
          <w:tcPr>
            <w:tcW w:w="1317" w:type="dxa"/>
            <w:gridSpan w:val="2"/>
            <w:tcBorders>
              <w:top w:val="nil"/>
              <w:bottom w:val="nil"/>
            </w:tcBorders>
          </w:tcPr>
          <w:p w14:paraId="0D23ED9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365E2B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5C1F8B6"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D6F3749"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EA8A4D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6C8A439" w14:textId="77777777" w:rsidR="00093753" w:rsidRPr="00D95972" w:rsidRDefault="00093753" w:rsidP="00093753">
            <w:pPr>
              <w:rPr>
                <w:rFonts w:eastAsia="Batang" w:cs="Arial"/>
                <w:lang w:eastAsia="ko-KR"/>
              </w:rPr>
            </w:pPr>
          </w:p>
        </w:tc>
      </w:tr>
      <w:tr w:rsidR="00093753" w:rsidRPr="00D95972" w14:paraId="76EF444A" w14:textId="77777777" w:rsidTr="00976D40">
        <w:tc>
          <w:tcPr>
            <w:tcW w:w="976" w:type="dxa"/>
            <w:tcBorders>
              <w:top w:val="nil"/>
              <w:left w:val="thinThickThinSmallGap" w:sz="24" w:space="0" w:color="auto"/>
              <w:bottom w:val="nil"/>
            </w:tcBorders>
          </w:tcPr>
          <w:p w14:paraId="0D1CFE66" w14:textId="77777777" w:rsidR="00093753" w:rsidRPr="00D95972" w:rsidRDefault="00093753" w:rsidP="00093753">
            <w:pPr>
              <w:rPr>
                <w:rFonts w:cs="Arial"/>
              </w:rPr>
            </w:pPr>
          </w:p>
        </w:tc>
        <w:tc>
          <w:tcPr>
            <w:tcW w:w="1317" w:type="dxa"/>
            <w:gridSpan w:val="2"/>
            <w:tcBorders>
              <w:top w:val="nil"/>
              <w:bottom w:val="nil"/>
            </w:tcBorders>
          </w:tcPr>
          <w:p w14:paraId="2C5854D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3BA8D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6D41EFA"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2B539BC"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7D749DC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DD53215" w14:textId="77777777" w:rsidR="00093753" w:rsidRPr="00D95972" w:rsidRDefault="00093753" w:rsidP="00093753">
            <w:pPr>
              <w:rPr>
                <w:rFonts w:eastAsia="Batang" w:cs="Arial"/>
                <w:lang w:eastAsia="ko-KR"/>
              </w:rPr>
            </w:pPr>
          </w:p>
        </w:tc>
      </w:tr>
      <w:tr w:rsidR="00093753" w:rsidRPr="00D95972" w14:paraId="5036E198" w14:textId="77777777" w:rsidTr="00976D40">
        <w:tc>
          <w:tcPr>
            <w:tcW w:w="976" w:type="dxa"/>
            <w:tcBorders>
              <w:top w:val="nil"/>
              <w:left w:val="thinThickThinSmallGap" w:sz="24" w:space="0" w:color="auto"/>
              <w:bottom w:val="nil"/>
            </w:tcBorders>
          </w:tcPr>
          <w:p w14:paraId="541BC40A" w14:textId="77777777" w:rsidR="00093753" w:rsidRPr="00D95972" w:rsidRDefault="00093753" w:rsidP="00093753">
            <w:pPr>
              <w:rPr>
                <w:rFonts w:cs="Arial"/>
              </w:rPr>
            </w:pPr>
          </w:p>
        </w:tc>
        <w:tc>
          <w:tcPr>
            <w:tcW w:w="1317" w:type="dxa"/>
            <w:gridSpan w:val="2"/>
            <w:tcBorders>
              <w:top w:val="nil"/>
              <w:bottom w:val="nil"/>
            </w:tcBorders>
          </w:tcPr>
          <w:p w14:paraId="483CA8E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tcPr>
          <w:p w14:paraId="5A283D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54C459DC" w14:textId="77777777" w:rsidR="00093753" w:rsidRPr="00D95972" w:rsidRDefault="00093753" w:rsidP="00093753">
            <w:pPr>
              <w:rPr>
                <w:rFonts w:cs="Arial"/>
              </w:rPr>
            </w:pPr>
          </w:p>
        </w:tc>
        <w:tc>
          <w:tcPr>
            <w:tcW w:w="1767" w:type="dxa"/>
            <w:tcBorders>
              <w:top w:val="single" w:sz="4" w:space="0" w:color="auto"/>
              <w:bottom w:val="single" w:sz="4" w:space="0" w:color="auto"/>
            </w:tcBorders>
          </w:tcPr>
          <w:p w14:paraId="0BB8312E"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344366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18C171C9" w14:textId="77777777" w:rsidR="00093753" w:rsidRPr="00D95972" w:rsidRDefault="00093753" w:rsidP="00093753">
            <w:pPr>
              <w:rPr>
                <w:rFonts w:eastAsia="Batang" w:cs="Arial"/>
                <w:lang w:eastAsia="ko-KR"/>
              </w:rPr>
            </w:pPr>
          </w:p>
        </w:tc>
      </w:tr>
      <w:tr w:rsidR="00093753" w:rsidRPr="00D95972" w14:paraId="13D46D6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479592F"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E5F5F88" w14:textId="77777777" w:rsidR="00093753" w:rsidRPr="00D95972" w:rsidRDefault="00093753" w:rsidP="00093753">
            <w:pPr>
              <w:rPr>
                <w:rFonts w:cs="Arial"/>
              </w:rPr>
            </w:pPr>
            <w:r w:rsidRPr="00D95972">
              <w:rPr>
                <w:rFonts w:cs="Arial"/>
              </w:rPr>
              <w:t>Release 12</w:t>
            </w:r>
          </w:p>
          <w:p w14:paraId="4BE096C2"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046CB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ECB72F5"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E060FF9"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9FB4AD"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6EE315EE"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CD376F" w14:textId="77777777" w:rsidR="00093753" w:rsidRPr="00D95972" w:rsidRDefault="00093753" w:rsidP="00093753">
            <w:pPr>
              <w:rPr>
                <w:rFonts w:cs="Arial"/>
              </w:rPr>
            </w:pPr>
            <w:r w:rsidRPr="00D95972">
              <w:rPr>
                <w:rFonts w:cs="Arial"/>
              </w:rPr>
              <w:t>Result &amp; comments</w:t>
            </w:r>
          </w:p>
        </w:tc>
      </w:tr>
      <w:tr w:rsidR="00093753" w:rsidRPr="00D95972" w14:paraId="638A34B5" w14:textId="77777777" w:rsidTr="00D92ACC">
        <w:tc>
          <w:tcPr>
            <w:tcW w:w="976" w:type="dxa"/>
            <w:tcBorders>
              <w:top w:val="single" w:sz="4" w:space="0" w:color="auto"/>
              <w:left w:val="thinThickThinSmallGap" w:sz="24" w:space="0" w:color="auto"/>
              <w:bottom w:val="single" w:sz="4" w:space="0" w:color="auto"/>
            </w:tcBorders>
          </w:tcPr>
          <w:p w14:paraId="5776A8BE" w14:textId="77777777" w:rsidR="00093753" w:rsidRPr="00D95972" w:rsidRDefault="00093753" w:rsidP="0009375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E345910" w14:textId="77777777" w:rsidR="00093753" w:rsidRPr="00D95972" w:rsidRDefault="00093753" w:rsidP="00093753">
            <w:pPr>
              <w:rPr>
                <w:rFonts w:eastAsia="Batang" w:cs="Arial"/>
                <w:lang w:eastAsia="ko-KR"/>
              </w:rPr>
            </w:pPr>
            <w:r w:rsidRPr="00D95972">
              <w:rPr>
                <w:rFonts w:eastAsia="Batang" w:cs="Arial"/>
                <w:lang w:eastAsia="ko-KR"/>
              </w:rPr>
              <w:t>Rel-12 IMS Work Items and issues:</w:t>
            </w:r>
          </w:p>
          <w:p w14:paraId="3949A510" w14:textId="77777777" w:rsidR="00093753" w:rsidRPr="00D95972" w:rsidRDefault="00093753" w:rsidP="00093753">
            <w:pPr>
              <w:rPr>
                <w:rFonts w:eastAsia="Batang" w:cs="Arial"/>
                <w:lang w:eastAsia="ko-KR"/>
              </w:rPr>
            </w:pPr>
          </w:p>
          <w:p w14:paraId="594E202B" w14:textId="77777777" w:rsidR="00093753" w:rsidRPr="00D95972" w:rsidRDefault="00093753" w:rsidP="00093753">
            <w:pPr>
              <w:rPr>
                <w:rFonts w:cs="Arial"/>
              </w:rPr>
            </w:pPr>
            <w:proofErr w:type="spellStart"/>
            <w:r w:rsidRPr="00D95972">
              <w:rPr>
                <w:rFonts w:cs="Arial"/>
              </w:rPr>
              <w:t>bSRVCC</w:t>
            </w:r>
            <w:proofErr w:type="spellEnd"/>
          </w:p>
          <w:p w14:paraId="2534E4CB" w14:textId="77777777" w:rsidR="00093753" w:rsidRPr="00D95972" w:rsidRDefault="00093753" w:rsidP="00093753">
            <w:pPr>
              <w:rPr>
                <w:rFonts w:cs="Arial"/>
              </w:rPr>
            </w:pPr>
            <w:r w:rsidRPr="00D95972">
              <w:rPr>
                <w:rFonts w:cs="Arial"/>
              </w:rPr>
              <w:t>SMSMI-CT</w:t>
            </w:r>
          </w:p>
          <w:p w14:paraId="793A0B0C" w14:textId="77777777" w:rsidR="00093753" w:rsidRPr="00D95972" w:rsidRDefault="00093753" w:rsidP="00093753">
            <w:pPr>
              <w:rPr>
                <w:rFonts w:cs="Arial"/>
              </w:rPr>
            </w:pPr>
            <w:r w:rsidRPr="00D95972">
              <w:rPr>
                <w:rFonts w:cs="Arial"/>
              </w:rPr>
              <w:t>TURAN-CT</w:t>
            </w:r>
          </w:p>
          <w:p w14:paraId="42C6BA41" w14:textId="77777777" w:rsidR="00093753" w:rsidRPr="00D95972" w:rsidRDefault="00093753" w:rsidP="00093753">
            <w:pPr>
              <w:rPr>
                <w:rFonts w:cs="Arial"/>
              </w:rPr>
            </w:pPr>
            <w:r w:rsidRPr="00D95972">
              <w:rPr>
                <w:rFonts w:cs="Arial"/>
              </w:rPr>
              <w:t>IMS_TELEP</w:t>
            </w:r>
          </w:p>
          <w:p w14:paraId="5CE422DB" w14:textId="77777777" w:rsidR="00093753" w:rsidRPr="00D95972" w:rsidRDefault="00093753" w:rsidP="00093753">
            <w:pPr>
              <w:rPr>
                <w:rFonts w:cs="Arial"/>
              </w:rPr>
            </w:pPr>
            <w:proofErr w:type="spellStart"/>
            <w:r w:rsidRPr="00D95972">
              <w:rPr>
                <w:rFonts w:cs="Arial"/>
              </w:rPr>
              <w:t>eDRVCC</w:t>
            </w:r>
            <w:proofErr w:type="spellEnd"/>
          </w:p>
          <w:p w14:paraId="371A2432" w14:textId="77777777" w:rsidR="00093753" w:rsidRPr="00D95972" w:rsidRDefault="00093753" w:rsidP="00093753">
            <w:pPr>
              <w:rPr>
                <w:rFonts w:cs="Arial"/>
              </w:rPr>
            </w:pPr>
            <w:r w:rsidRPr="00D95972">
              <w:rPr>
                <w:rFonts w:cs="Arial"/>
              </w:rPr>
              <w:t>EMC_PC</w:t>
            </w:r>
          </w:p>
          <w:p w14:paraId="00EB5694" w14:textId="77777777" w:rsidR="00093753" w:rsidRPr="00D95972" w:rsidRDefault="00093753" w:rsidP="00093753">
            <w:pPr>
              <w:rPr>
                <w:rFonts w:cs="Arial"/>
              </w:rPr>
            </w:pPr>
            <w:proofErr w:type="spellStart"/>
            <w:r w:rsidRPr="00D95972">
              <w:rPr>
                <w:rFonts w:cs="Arial"/>
              </w:rPr>
              <w:lastRenderedPageBreak/>
              <w:t>IMS_RegCon</w:t>
            </w:r>
            <w:proofErr w:type="spellEnd"/>
            <w:r w:rsidRPr="00D95972">
              <w:rPr>
                <w:rFonts w:cs="Arial"/>
              </w:rPr>
              <w:t>-CT</w:t>
            </w:r>
          </w:p>
          <w:p w14:paraId="5F651905" w14:textId="77777777" w:rsidR="00093753" w:rsidRPr="00D95972" w:rsidRDefault="00093753" w:rsidP="00093753">
            <w:pPr>
              <w:rPr>
                <w:rFonts w:cs="Arial"/>
              </w:rPr>
            </w:pPr>
            <w:proofErr w:type="spellStart"/>
            <w:r w:rsidRPr="00D95972">
              <w:rPr>
                <w:rFonts w:cs="Arial"/>
              </w:rPr>
              <w:t>BusTI</w:t>
            </w:r>
            <w:proofErr w:type="spellEnd"/>
            <w:r w:rsidRPr="00D95972">
              <w:rPr>
                <w:rFonts w:cs="Arial"/>
              </w:rPr>
              <w:t>-CT</w:t>
            </w:r>
          </w:p>
          <w:p w14:paraId="447DC9EE" w14:textId="77777777" w:rsidR="00093753" w:rsidRPr="00D95972" w:rsidRDefault="00093753" w:rsidP="00093753">
            <w:pPr>
              <w:rPr>
                <w:rFonts w:cs="Arial"/>
              </w:rPr>
            </w:pPr>
            <w:r w:rsidRPr="00D95972">
              <w:rPr>
                <w:rFonts w:cs="Arial"/>
              </w:rPr>
              <w:t>UP6665</w:t>
            </w:r>
          </w:p>
          <w:p w14:paraId="28B89118" w14:textId="77777777" w:rsidR="00093753" w:rsidRPr="00D95972" w:rsidRDefault="00093753" w:rsidP="00093753">
            <w:pPr>
              <w:rPr>
                <w:rFonts w:cs="Arial"/>
              </w:rPr>
            </w:pPr>
            <w:proofErr w:type="spellStart"/>
            <w:r w:rsidRPr="00D95972">
              <w:rPr>
                <w:rFonts w:cs="Arial"/>
              </w:rPr>
              <w:t>eIODB</w:t>
            </w:r>
            <w:proofErr w:type="spellEnd"/>
          </w:p>
          <w:p w14:paraId="4BA31332" w14:textId="77777777" w:rsidR="00093753" w:rsidRPr="00D95972" w:rsidRDefault="00093753" w:rsidP="00093753">
            <w:pPr>
              <w:rPr>
                <w:rFonts w:cs="Arial"/>
              </w:rPr>
            </w:pPr>
            <w:proofErr w:type="spellStart"/>
            <w:r w:rsidRPr="00D95972">
              <w:rPr>
                <w:rFonts w:cs="Arial"/>
              </w:rPr>
              <w:t>IMS_WebRTC</w:t>
            </w:r>
            <w:proofErr w:type="spellEnd"/>
          </w:p>
          <w:p w14:paraId="4A2437F6" w14:textId="77777777" w:rsidR="00093753" w:rsidRPr="00D95972" w:rsidRDefault="00093753" w:rsidP="00093753">
            <w:pPr>
              <w:rPr>
                <w:rFonts w:cs="Arial"/>
              </w:rPr>
            </w:pPr>
            <w:r w:rsidRPr="00D95972">
              <w:rPr>
                <w:rFonts w:cs="Arial"/>
              </w:rPr>
              <w:t>IMS_Corp2</w:t>
            </w:r>
          </w:p>
          <w:p w14:paraId="6A83A731" w14:textId="77777777" w:rsidR="00093753" w:rsidRPr="00D95972" w:rsidRDefault="00093753" w:rsidP="00093753">
            <w:pPr>
              <w:rPr>
                <w:rFonts w:cs="Arial"/>
              </w:rPr>
            </w:pPr>
            <w:r w:rsidRPr="00D95972">
              <w:rPr>
                <w:rFonts w:cs="Arial"/>
              </w:rPr>
              <w:t>NNI_RS</w:t>
            </w:r>
          </w:p>
          <w:p w14:paraId="57B1DFEF" w14:textId="77777777" w:rsidR="00093753" w:rsidRPr="00D95972" w:rsidRDefault="00093753" w:rsidP="00093753">
            <w:pPr>
              <w:rPr>
                <w:rFonts w:cs="Arial"/>
              </w:rPr>
            </w:pPr>
            <w:r w:rsidRPr="00D95972">
              <w:rPr>
                <w:rFonts w:cs="Arial"/>
              </w:rPr>
              <w:t>USSD_MS</w:t>
            </w:r>
          </w:p>
          <w:p w14:paraId="5DE8CB8F" w14:textId="77777777" w:rsidR="00093753" w:rsidRPr="00D95972" w:rsidRDefault="00093753" w:rsidP="00093753">
            <w:pPr>
              <w:rPr>
                <w:rFonts w:cs="Arial"/>
              </w:rPr>
            </w:pPr>
            <w:r w:rsidRPr="00D95972">
              <w:rPr>
                <w:rFonts w:cs="Arial"/>
              </w:rPr>
              <w:t>USSI-NET</w:t>
            </w:r>
          </w:p>
          <w:p w14:paraId="46D610D4" w14:textId="77777777" w:rsidR="00093753" w:rsidRPr="00D95972" w:rsidRDefault="00093753" w:rsidP="00093753">
            <w:pPr>
              <w:rPr>
                <w:rFonts w:cs="Arial"/>
              </w:rPr>
            </w:pPr>
            <w:r w:rsidRPr="00D95972">
              <w:rPr>
                <w:rFonts w:cs="Arial"/>
              </w:rPr>
              <w:t xml:space="preserve">RFC7044 </w:t>
            </w:r>
          </w:p>
          <w:p w14:paraId="1D5073BA" w14:textId="77777777" w:rsidR="00093753" w:rsidRPr="00D95972" w:rsidRDefault="00093753" w:rsidP="00093753">
            <w:pPr>
              <w:rPr>
                <w:rFonts w:cs="Arial"/>
              </w:rPr>
            </w:pPr>
            <w:r w:rsidRPr="00D95972">
              <w:rPr>
                <w:rFonts w:cs="Arial"/>
              </w:rPr>
              <w:t xml:space="preserve">FS_NNI_RS </w:t>
            </w:r>
          </w:p>
          <w:p w14:paraId="327470D3" w14:textId="77777777" w:rsidR="00093753" w:rsidRPr="00D95972" w:rsidRDefault="00093753" w:rsidP="00093753">
            <w:pPr>
              <w:rPr>
                <w:rFonts w:cs="Arial"/>
              </w:rPr>
            </w:pPr>
            <w:proofErr w:type="spellStart"/>
            <w:r w:rsidRPr="00D95972">
              <w:rPr>
                <w:rFonts w:cs="Arial"/>
              </w:rPr>
              <w:t>eMEDIASEC</w:t>
            </w:r>
            <w:proofErr w:type="spellEnd"/>
            <w:r w:rsidRPr="00D95972">
              <w:rPr>
                <w:rFonts w:cs="Arial"/>
              </w:rPr>
              <w:t>-CT</w:t>
            </w:r>
          </w:p>
          <w:p w14:paraId="381928B8" w14:textId="77777777" w:rsidR="00093753" w:rsidRPr="00D95972" w:rsidRDefault="00093753" w:rsidP="00093753">
            <w:pPr>
              <w:rPr>
                <w:rFonts w:cs="Arial"/>
              </w:rPr>
            </w:pPr>
            <w:r w:rsidRPr="00D95972">
              <w:rPr>
                <w:rFonts w:cs="Arial"/>
              </w:rPr>
              <w:t>IMS_SSFDD</w:t>
            </w:r>
          </w:p>
          <w:p w14:paraId="383BDB0F" w14:textId="77777777" w:rsidR="00093753" w:rsidRPr="00D95972" w:rsidRDefault="00093753" w:rsidP="00093753">
            <w:pPr>
              <w:rPr>
                <w:rFonts w:cs="Arial"/>
              </w:rPr>
            </w:pPr>
            <w:r w:rsidRPr="00D95972">
              <w:rPr>
                <w:rFonts w:cs="Arial"/>
              </w:rPr>
              <w:t>CVO-CT</w:t>
            </w:r>
          </w:p>
          <w:p w14:paraId="6B4F9B79" w14:textId="77777777" w:rsidR="00093753" w:rsidRPr="00D95972" w:rsidRDefault="00093753" w:rsidP="00093753">
            <w:pPr>
              <w:rPr>
                <w:rFonts w:cs="Arial"/>
              </w:rPr>
            </w:pPr>
            <w:r w:rsidRPr="00D95972">
              <w:rPr>
                <w:rFonts w:cs="Arial"/>
              </w:rPr>
              <w:t>SIS_CT</w:t>
            </w:r>
          </w:p>
          <w:p w14:paraId="680C66AB" w14:textId="77777777" w:rsidR="00093753" w:rsidRPr="00D95972" w:rsidRDefault="00093753" w:rsidP="00093753">
            <w:pPr>
              <w:rPr>
                <w:rFonts w:cs="Arial"/>
              </w:rPr>
            </w:pPr>
            <w:r w:rsidRPr="00D95972">
              <w:rPr>
                <w:rFonts w:cs="Arial"/>
              </w:rPr>
              <w:t>FS_REVOLTE_IMS</w:t>
            </w:r>
          </w:p>
          <w:p w14:paraId="3ECB95BF" w14:textId="77777777" w:rsidR="00093753" w:rsidRPr="00D95972" w:rsidRDefault="00093753" w:rsidP="00093753">
            <w:pPr>
              <w:rPr>
                <w:rFonts w:cs="Arial"/>
              </w:rPr>
            </w:pPr>
            <w:r w:rsidRPr="00D95972">
              <w:rPr>
                <w:rFonts w:cs="Arial"/>
              </w:rPr>
              <w:t>NETLOC_TWAN_CT</w:t>
            </w:r>
          </w:p>
          <w:p w14:paraId="233CA23F" w14:textId="77777777" w:rsidR="00093753" w:rsidRPr="00D95972" w:rsidRDefault="00093753" w:rsidP="00093753">
            <w:pPr>
              <w:rPr>
                <w:rFonts w:cs="Arial"/>
              </w:rPr>
            </w:pPr>
            <w:r w:rsidRPr="00D95972">
              <w:rPr>
                <w:rFonts w:cs="Arial"/>
              </w:rPr>
              <w:t>ALTC</w:t>
            </w:r>
          </w:p>
          <w:p w14:paraId="682906E7" w14:textId="77777777" w:rsidR="00093753" w:rsidRPr="00D95972" w:rsidRDefault="00093753" w:rsidP="00093753">
            <w:pPr>
              <w:rPr>
                <w:rFonts w:cs="Arial"/>
              </w:rPr>
            </w:pPr>
            <w:r w:rsidRPr="00D95972">
              <w:rPr>
                <w:rFonts w:cs="Arial"/>
              </w:rPr>
              <w:t>PCSCF_RES</w:t>
            </w:r>
          </w:p>
          <w:p w14:paraId="08FAB8B8" w14:textId="77777777" w:rsidR="00093753" w:rsidRPr="00D95972" w:rsidRDefault="00093753" w:rsidP="00093753">
            <w:pPr>
              <w:rPr>
                <w:rFonts w:cs="Arial"/>
              </w:rPr>
            </w:pPr>
            <w:proofErr w:type="spellStart"/>
            <w:r w:rsidRPr="00D95972">
              <w:rPr>
                <w:rFonts w:cs="Arial"/>
              </w:rPr>
              <w:t>EVS_codec</w:t>
            </w:r>
            <w:proofErr w:type="spellEnd"/>
            <w:r w:rsidRPr="00D95972">
              <w:rPr>
                <w:rFonts w:cs="Arial"/>
              </w:rPr>
              <w:t>-CT</w:t>
            </w:r>
          </w:p>
          <w:p w14:paraId="158D146F" w14:textId="77777777" w:rsidR="00093753" w:rsidRPr="00D95972" w:rsidRDefault="00093753" w:rsidP="00093753">
            <w:pPr>
              <w:rPr>
                <w:rFonts w:cs="Arial"/>
              </w:rPr>
            </w:pPr>
            <w:r w:rsidRPr="00D95972">
              <w:rPr>
                <w:rFonts w:cs="Arial"/>
              </w:rPr>
              <w:t>IMSProtoc6</w:t>
            </w:r>
          </w:p>
          <w:p w14:paraId="60559288" w14:textId="77777777" w:rsidR="00093753" w:rsidRPr="00D95972" w:rsidRDefault="00093753" w:rsidP="00093753">
            <w:pPr>
              <w:rPr>
                <w:rFonts w:eastAsia="Calibri" w:cs="Arial"/>
              </w:rPr>
            </w:pPr>
            <w:r w:rsidRPr="00D95972">
              <w:rPr>
                <w:rFonts w:eastAsia="Calibri" w:cs="Arial"/>
              </w:rPr>
              <w:t>TEI12 (IMS related issues)</w:t>
            </w:r>
          </w:p>
          <w:p w14:paraId="4DE34BB0"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DB88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auto"/>
          </w:tcPr>
          <w:p w14:paraId="380E00F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shd w:val="clear" w:color="auto" w:fill="auto"/>
          </w:tcPr>
          <w:p w14:paraId="0C46BF46"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12489DE"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shd w:val="clear" w:color="auto" w:fill="auto"/>
          </w:tcPr>
          <w:p w14:paraId="41C9CE48"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B88AE" w14:textId="77777777" w:rsidR="00093753" w:rsidRPr="00D95972" w:rsidRDefault="00093753" w:rsidP="00093753">
            <w:pPr>
              <w:rPr>
                <w:rFonts w:cs="Arial"/>
              </w:rPr>
            </w:pPr>
            <w:r w:rsidRPr="00D95972">
              <w:rPr>
                <w:rFonts w:eastAsia="Batang" w:cs="Arial"/>
                <w:color w:val="FF0000"/>
                <w:lang w:eastAsia="ko-KR"/>
              </w:rPr>
              <w:t>All WIs completed</w:t>
            </w:r>
          </w:p>
          <w:p w14:paraId="4DB763F6" w14:textId="77777777" w:rsidR="00093753" w:rsidRPr="00D95972" w:rsidRDefault="00093753" w:rsidP="00093753">
            <w:pPr>
              <w:rPr>
                <w:rFonts w:cs="Arial"/>
              </w:rPr>
            </w:pPr>
          </w:p>
          <w:p w14:paraId="0F82ABD0" w14:textId="77777777" w:rsidR="00093753" w:rsidRPr="00D95972" w:rsidRDefault="00093753" w:rsidP="00093753">
            <w:pPr>
              <w:rPr>
                <w:rFonts w:cs="Arial"/>
              </w:rPr>
            </w:pPr>
          </w:p>
          <w:p w14:paraId="2305FD11" w14:textId="77777777" w:rsidR="00093753" w:rsidRPr="00D95972" w:rsidRDefault="00093753" w:rsidP="00093753">
            <w:pPr>
              <w:rPr>
                <w:rFonts w:cs="Arial"/>
              </w:rPr>
            </w:pPr>
          </w:p>
          <w:p w14:paraId="37CA38FD" w14:textId="77777777" w:rsidR="00093753" w:rsidRPr="00D95972" w:rsidRDefault="00093753" w:rsidP="00093753">
            <w:pPr>
              <w:rPr>
                <w:rFonts w:cs="Arial"/>
              </w:rPr>
            </w:pPr>
            <w:r w:rsidRPr="00D95972">
              <w:rPr>
                <w:rFonts w:cs="Arial"/>
              </w:rPr>
              <w:t>Single Radio Voice Call Continuity (SRVCC) before ringing</w:t>
            </w:r>
          </w:p>
          <w:p w14:paraId="63F90425" w14:textId="77777777" w:rsidR="00093753" w:rsidRPr="00D95972" w:rsidRDefault="00093753" w:rsidP="00093753">
            <w:pPr>
              <w:rPr>
                <w:rFonts w:cs="Arial"/>
              </w:rPr>
            </w:pPr>
            <w:r w:rsidRPr="00D95972">
              <w:rPr>
                <w:rFonts w:cs="Arial"/>
              </w:rPr>
              <w:t xml:space="preserve">SMS submit and delivery without MSISDN in </w:t>
            </w:r>
            <w:proofErr w:type="gramStart"/>
            <w:r w:rsidRPr="00D95972">
              <w:rPr>
                <w:rFonts w:cs="Arial"/>
              </w:rPr>
              <w:t>IMS</w:t>
            </w:r>
            <w:proofErr w:type="gramEnd"/>
          </w:p>
          <w:p w14:paraId="6320EF28" w14:textId="77777777" w:rsidR="00093753" w:rsidRPr="00D95972" w:rsidRDefault="00093753" w:rsidP="00093753">
            <w:pPr>
              <w:rPr>
                <w:rFonts w:cs="Arial"/>
              </w:rPr>
            </w:pPr>
            <w:r w:rsidRPr="00D95972">
              <w:rPr>
                <w:rFonts w:cs="Arial"/>
              </w:rPr>
              <w:t>Tunnelling of UE Services over Restrictive Access Networks</w:t>
            </w:r>
          </w:p>
          <w:p w14:paraId="0183CB12" w14:textId="77777777" w:rsidR="00093753" w:rsidRPr="00D95972" w:rsidRDefault="00093753" w:rsidP="00093753">
            <w:pPr>
              <w:rPr>
                <w:rFonts w:cs="Arial"/>
              </w:rPr>
            </w:pPr>
            <w:r w:rsidRPr="00D95972">
              <w:rPr>
                <w:rFonts w:cs="Arial"/>
              </w:rPr>
              <w:t>IMS-based Telepresence (Stage 3)</w:t>
            </w:r>
          </w:p>
          <w:p w14:paraId="3812167B" w14:textId="77777777" w:rsidR="00093753" w:rsidRPr="00D95972" w:rsidRDefault="00093753" w:rsidP="00093753">
            <w:pPr>
              <w:rPr>
                <w:rFonts w:cs="Arial"/>
              </w:rPr>
            </w:pPr>
            <w:r w:rsidRPr="00D95972">
              <w:rPr>
                <w:rFonts w:cs="Arial"/>
              </w:rPr>
              <w:t>Dual-Radio VCC (DRVCC) enhancements</w:t>
            </w:r>
          </w:p>
          <w:p w14:paraId="28F53538" w14:textId="77777777" w:rsidR="00093753" w:rsidRPr="00D95972" w:rsidRDefault="00093753" w:rsidP="00093753">
            <w:pPr>
              <w:rPr>
                <w:rFonts w:cs="Arial"/>
              </w:rPr>
            </w:pPr>
            <w:r w:rsidRPr="00D95972">
              <w:rPr>
                <w:rFonts w:cs="Arial"/>
              </w:rPr>
              <w:lastRenderedPageBreak/>
              <w:t xml:space="preserve">IMS Emergency PSAP </w:t>
            </w:r>
            <w:proofErr w:type="spellStart"/>
            <w:r w:rsidRPr="00D95972">
              <w:rPr>
                <w:rFonts w:cs="Arial"/>
              </w:rPr>
              <w:t>Callback</w:t>
            </w:r>
            <w:proofErr w:type="spellEnd"/>
          </w:p>
          <w:p w14:paraId="62075DB0" w14:textId="77777777" w:rsidR="00093753" w:rsidRPr="00D95972" w:rsidRDefault="00093753" w:rsidP="00093753">
            <w:pPr>
              <w:rPr>
                <w:rFonts w:cs="Arial"/>
              </w:rPr>
            </w:pPr>
            <w:r w:rsidRPr="00D95972">
              <w:rPr>
                <w:rFonts w:cs="Arial"/>
              </w:rPr>
              <w:t>CT aspects of IMS registration control</w:t>
            </w:r>
          </w:p>
          <w:p w14:paraId="4FA2198E" w14:textId="77777777" w:rsidR="00093753" w:rsidRPr="00D95972" w:rsidRDefault="00093753" w:rsidP="00093753">
            <w:pPr>
              <w:rPr>
                <w:rFonts w:cs="Arial"/>
              </w:rPr>
            </w:pPr>
            <w:r w:rsidRPr="00D95972">
              <w:rPr>
                <w:rFonts w:cs="Arial"/>
              </w:rPr>
              <w:t>CT Aspects of IMS Business Trunking for IP-PBX in Static Mode of Operation</w:t>
            </w:r>
          </w:p>
          <w:p w14:paraId="18BB36A7" w14:textId="77777777" w:rsidR="00093753" w:rsidRPr="00D95972" w:rsidRDefault="00093753" w:rsidP="00093753">
            <w:pPr>
              <w:rPr>
                <w:rFonts w:cs="Arial"/>
              </w:rPr>
            </w:pPr>
            <w:r w:rsidRPr="00D95972">
              <w:rPr>
                <w:rFonts w:cs="Arial"/>
              </w:rPr>
              <w:t xml:space="preserve">Updating IMS to conform to RFC </w:t>
            </w:r>
            <w:proofErr w:type="gramStart"/>
            <w:r w:rsidRPr="00D95972">
              <w:rPr>
                <w:rFonts w:cs="Arial"/>
              </w:rPr>
              <w:t>6665</w:t>
            </w:r>
            <w:proofErr w:type="gramEnd"/>
          </w:p>
          <w:p w14:paraId="612C64E1" w14:textId="77777777" w:rsidR="00093753" w:rsidRPr="00D95972" w:rsidRDefault="00093753" w:rsidP="00093753">
            <w:pPr>
              <w:rPr>
                <w:rFonts w:cs="Arial"/>
              </w:rPr>
            </w:pPr>
            <w:r w:rsidRPr="00D95972">
              <w:rPr>
                <w:rFonts w:cs="Arial"/>
              </w:rPr>
              <w:t>Enhancements to IMS Operator Determined Barring</w:t>
            </w:r>
          </w:p>
          <w:p w14:paraId="7F26FF20" w14:textId="77777777" w:rsidR="00093753" w:rsidRPr="00D95972" w:rsidRDefault="00093753" w:rsidP="00093753">
            <w:pPr>
              <w:rPr>
                <w:rFonts w:cs="Arial"/>
              </w:rPr>
            </w:pPr>
            <w:r w:rsidRPr="00D95972">
              <w:rPr>
                <w:rFonts w:cs="Arial"/>
              </w:rPr>
              <w:t>Web Real Time Communication (WebRTC) Access to IMS</w:t>
            </w:r>
          </w:p>
          <w:p w14:paraId="16166457" w14:textId="77777777" w:rsidR="00093753" w:rsidRPr="00D95972" w:rsidRDefault="00093753" w:rsidP="00093753">
            <w:pPr>
              <w:rPr>
                <w:rFonts w:cs="Arial"/>
              </w:rPr>
            </w:pPr>
            <w:r w:rsidRPr="00D95972">
              <w:rPr>
                <w:rFonts w:cs="Arial"/>
              </w:rPr>
              <w:t xml:space="preserve">Transfer of ETSI business trunking </w:t>
            </w:r>
            <w:proofErr w:type="gramStart"/>
            <w:r w:rsidRPr="00D95972">
              <w:rPr>
                <w:rFonts w:cs="Arial"/>
              </w:rPr>
              <w:t>specifications</w:t>
            </w:r>
            <w:proofErr w:type="gramEnd"/>
          </w:p>
          <w:p w14:paraId="74141EDD" w14:textId="77777777" w:rsidR="00093753" w:rsidRPr="00D95972" w:rsidRDefault="00093753" w:rsidP="00093753">
            <w:pPr>
              <w:rPr>
                <w:rFonts w:cs="Arial"/>
              </w:rPr>
            </w:pPr>
            <w:r w:rsidRPr="00D95972">
              <w:rPr>
                <w:rFonts w:cs="Arial"/>
              </w:rPr>
              <w:t>Indication of NNI Routeing scenarios in SIP requests</w:t>
            </w:r>
          </w:p>
          <w:p w14:paraId="42F10C81" w14:textId="77777777" w:rsidR="00093753" w:rsidRPr="00D95972" w:rsidRDefault="00093753" w:rsidP="00093753">
            <w:pPr>
              <w:rPr>
                <w:rFonts w:cs="Arial"/>
              </w:rPr>
            </w:pPr>
            <w:r w:rsidRPr="00D95972">
              <w:rPr>
                <w:rFonts w:cs="Arial"/>
              </w:rPr>
              <w:t>USSD method selection - stage-3</w:t>
            </w:r>
          </w:p>
          <w:p w14:paraId="34799365" w14:textId="77777777" w:rsidR="00093753" w:rsidRPr="00D95972" w:rsidRDefault="00093753" w:rsidP="00093753">
            <w:pPr>
              <w:rPr>
                <w:rFonts w:cs="Arial"/>
              </w:rPr>
            </w:pPr>
            <w:r w:rsidRPr="00D95972">
              <w:rPr>
                <w:rFonts w:cs="Arial"/>
              </w:rPr>
              <w:t>Network Initiated USSD Simulation Services in IMS</w:t>
            </w:r>
          </w:p>
          <w:p w14:paraId="37185E10" w14:textId="77777777" w:rsidR="00093753" w:rsidRPr="00D95972" w:rsidRDefault="00093753" w:rsidP="00093753">
            <w:pPr>
              <w:rPr>
                <w:rFonts w:cs="Arial"/>
              </w:rPr>
            </w:pPr>
            <w:r w:rsidRPr="00D95972">
              <w:rPr>
                <w:rFonts w:cs="Arial"/>
              </w:rPr>
              <w:t>SI: Evaluation and introduction of RFC 7044 (History-Info)</w:t>
            </w:r>
          </w:p>
          <w:p w14:paraId="3CDD5385" w14:textId="77777777" w:rsidR="00093753" w:rsidRPr="00D95972" w:rsidRDefault="00093753" w:rsidP="00093753">
            <w:pPr>
              <w:rPr>
                <w:rFonts w:cs="Arial"/>
              </w:rPr>
            </w:pPr>
            <w:r w:rsidRPr="00D95972">
              <w:rPr>
                <w:rFonts w:cs="Arial"/>
              </w:rPr>
              <w:t>Indication of NNI Routeing scenarios in SIP requests</w:t>
            </w:r>
          </w:p>
          <w:p w14:paraId="11D9E8A4" w14:textId="77777777" w:rsidR="00093753" w:rsidRPr="00D95972" w:rsidRDefault="00093753" w:rsidP="00093753">
            <w:pPr>
              <w:rPr>
                <w:rFonts w:cs="Arial"/>
              </w:rPr>
            </w:pPr>
            <w:r w:rsidRPr="00D95972">
              <w:rPr>
                <w:rFonts w:cs="Arial"/>
              </w:rPr>
              <w:t>CT aspects of Extended IMS media plane security</w:t>
            </w:r>
          </w:p>
          <w:p w14:paraId="6FBE8E74" w14:textId="77777777" w:rsidR="00093753" w:rsidRPr="00D95972" w:rsidRDefault="00093753" w:rsidP="00093753">
            <w:pPr>
              <w:rPr>
                <w:rFonts w:cs="Arial"/>
              </w:rPr>
            </w:pPr>
            <w:r w:rsidRPr="00D95972">
              <w:rPr>
                <w:rFonts w:cs="Arial"/>
              </w:rPr>
              <w:t>IM-SSF Application Server Service Data Descriptions</w:t>
            </w:r>
          </w:p>
          <w:p w14:paraId="7C6BDECA" w14:textId="77777777" w:rsidR="00093753" w:rsidRPr="00D95972" w:rsidRDefault="00093753" w:rsidP="00093753">
            <w:pPr>
              <w:rPr>
                <w:rFonts w:cs="Arial"/>
              </w:rPr>
            </w:pPr>
            <w:r w:rsidRPr="00D95972">
              <w:rPr>
                <w:rFonts w:cs="Arial"/>
              </w:rPr>
              <w:t>CT Aspects of Coordination of Video Orientation</w:t>
            </w:r>
          </w:p>
          <w:p w14:paraId="514EE5E4" w14:textId="77777777" w:rsidR="00093753" w:rsidRPr="00D95972" w:rsidRDefault="00093753" w:rsidP="00093753">
            <w:pPr>
              <w:rPr>
                <w:rFonts w:cs="Arial"/>
              </w:rPr>
            </w:pPr>
            <w:r w:rsidRPr="00D95972">
              <w:rPr>
                <w:rFonts w:cs="Arial"/>
              </w:rPr>
              <w:t>CT Aspects of Signalling of Image Size</w:t>
            </w:r>
          </w:p>
          <w:p w14:paraId="5AD63511" w14:textId="77777777" w:rsidR="00093753" w:rsidRPr="00D95972" w:rsidRDefault="00093753" w:rsidP="00093753">
            <w:pPr>
              <w:rPr>
                <w:rFonts w:cs="Arial"/>
              </w:rPr>
            </w:pPr>
            <w:r w:rsidRPr="00D95972">
              <w:rPr>
                <w:rFonts w:cs="Arial"/>
              </w:rPr>
              <w:t xml:space="preserve">Technical Aspects on Roaming End to End scenarios with VoLTE IMS and other </w:t>
            </w:r>
            <w:proofErr w:type="gramStart"/>
            <w:r w:rsidRPr="00D95972">
              <w:rPr>
                <w:rFonts w:cs="Arial"/>
              </w:rPr>
              <w:t>networks</w:t>
            </w:r>
            <w:proofErr w:type="gramEnd"/>
          </w:p>
          <w:p w14:paraId="66BEB3D3" w14:textId="77777777" w:rsidR="00093753" w:rsidRPr="00D95972" w:rsidRDefault="00093753" w:rsidP="00093753">
            <w:pPr>
              <w:rPr>
                <w:rFonts w:cs="Arial"/>
              </w:rPr>
            </w:pPr>
            <w:r w:rsidRPr="00D95972">
              <w:rPr>
                <w:rFonts w:cs="Arial"/>
              </w:rPr>
              <w:t>CT aspects of Network Provided Location Information for IMS Trusted WLAN Access Network</w:t>
            </w:r>
          </w:p>
          <w:p w14:paraId="3D05A003" w14:textId="77777777" w:rsidR="00093753" w:rsidRPr="00D95972" w:rsidRDefault="00093753" w:rsidP="00093753">
            <w:pPr>
              <w:rPr>
                <w:rFonts w:cs="Arial"/>
              </w:rPr>
            </w:pPr>
            <w:r w:rsidRPr="00D95972">
              <w:rPr>
                <w:rFonts w:cs="Arial"/>
              </w:rPr>
              <w:t xml:space="preserve">Support of ALT-C attribute </w:t>
            </w:r>
          </w:p>
          <w:p w14:paraId="1BD85E52" w14:textId="77777777" w:rsidR="00093753" w:rsidRPr="00D95972" w:rsidRDefault="00093753" w:rsidP="00093753">
            <w:pPr>
              <w:rPr>
                <w:rFonts w:cs="Arial"/>
              </w:rPr>
            </w:pPr>
            <w:r w:rsidRPr="00D95972">
              <w:rPr>
                <w:rFonts w:cs="Arial"/>
              </w:rPr>
              <w:t>P-CSCF restoration enhancements</w:t>
            </w:r>
          </w:p>
          <w:p w14:paraId="56A7315A" w14:textId="77777777" w:rsidR="00093753" w:rsidRPr="00D95972" w:rsidRDefault="00093753" w:rsidP="00093753">
            <w:pPr>
              <w:rPr>
                <w:rFonts w:cs="Arial"/>
              </w:rPr>
            </w:pPr>
            <w:r w:rsidRPr="00D95972">
              <w:rPr>
                <w:rFonts w:cs="Arial"/>
              </w:rPr>
              <w:t>CT Impacts of Codec for Enhanced Voice Services</w:t>
            </w:r>
          </w:p>
          <w:p w14:paraId="671D210F" w14:textId="77777777" w:rsidR="00093753" w:rsidRPr="00D95972" w:rsidRDefault="00093753" w:rsidP="00093753">
            <w:pPr>
              <w:rPr>
                <w:rFonts w:eastAsia="Batang" w:cs="Arial"/>
                <w:lang w:eastAsia="ko-KR"/>
              </w:rPr>
            </w:pPr>
            <w:r w:rsidRPr="00D95972">
              <w:rPr>
                <w:rFonts w:cs="Arial"/>
              </w:rPr>
              <w:t>IMS Stage-3 IETF Protocol Alignment</w:t>
            </w:r>
          </w:p>
        </w:tc>
      </w:tr>
      <w:tr w:rsidR="00093753" w:rsidRPr="00D95972" w14:paraId="63BFAAE1" w14:textId="77777777" w:rsidTr="00D92ACC">
        <w:tc>
          <w:tcPr>
            <w:tcW w:w="976" w:type="dxa"/>
            <w:tcBorders>
              <w:left w:val="thinThickThinSmallGap" w:sz="24" w:space="0" w:color="auto"/>
              <w:bottom w:val="nil"/>
            </w:tcBorders>
          </w:tcPr>
          <w:p w14:paraId="4814F20C" w14:textId="77777777" w:rsidR="00093753" w:rsidRPr="00D95972" w:rsidRDefault="00093753" w:rsidP="00093753">
            <w:pPr>
              <w:rPr>
                <w:rFonts w:eastAsia="Calibri" w:cs="Arial"/>
              </w:rPr>
            </w:pPr>
          </w:p>
        </w:tc>
        <w:tc>
          <w:tcPr>
            <w:tcW w:w="1317" w:type="dxa"/>
            <w:gridSpan w:val="2"/>
            <w:tcBorders>
              <w:bottom w:val="nil"/>
            </w:tcBorders>
          </w:tcPr>
          <w:p w14:paraId="66969E95"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4EAD5F" w14:textId="77777777" w:rsidR="00093753" w:rsidRPr="00D95972" w:rsidRDefault="005B620B" w:rsidP="00093753">
            <w:pPr>
              <w:rPr>
                <w:rFonts w:cs="Arial"/>
                <w:color w:val="000000"/>
              </w:rPr>
            </w:pPr>
            <w:hyperlink r:id="rId48" w:history="1">
              <w:r w:rsidR="00093753">
                <w:rPr>
                  <w:rStyle w:val="Hyperlink"/>
                </w:rPr>
                <w:t>C1-210538</w:t>
              </w:r>
            </w:hyperlink>
          </w:p>
        </w:tc>
        <w:tc>
          <w:tcPr>
            <w:tcW w:w="4191" w:type="dxa"/>
            <w:gridSpan w:val="3"/>
            <w:tcBorders>
              <w:top w:val="single" w:sz="4" w:space="0" w:color="auto"/>
              <w:bottom w:val="single" w:sz="4" w:space="0" w:color="auto"/>
            </w:tcBorders>
            <w:shd w:val="clear" w:color="auto" w:fill="FFFF00"/>
          </w:tcPr>
          <w:p w14:paraId="545DD6EC"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2F0B0B8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C6142E" w14:textId="77777777" w:rsidR="00093753" w:rsidRPr="001F2D7A" w:rsidRDefault="00093753" w:rsidP="00093753">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11642" w14:textId="77777777" w:rsidR="00093753" w:rsidRPr="00D95972" w:rsidRDefault="00093753" w:rsidP="00093753">
            <w:pPr>
              <w:rPr>
                <w:rFonts w:cs="Arial"/>
                <w:color w:val="000000"/>
                <w:sz w:val="22"/>
                <w:szCs w:val="22"/>
              </w:rPr>
            </w:pPr>
          </w:p>
        </w:tc>
      </w:tr>
      <w:tr w:rsidR="00093753" w:rsidRPr="00D95972" w14:paraId="08BE5C8F" w14:textId="77777777" w:rsidTr="00D92ACC">
        <w:tc>
          <w:tcPr>
            <w:tcW w:w="976" w:type="dxa"/>
            <w:tcBorders>
              <w:left w:val="thinThickThinSmallGap" w:sz="24" w:space="0" w:color="auto"/>
              <w:bottom w:val="nil"/>
            </w:tcBorders>
          </w:tcPr>
          <w:p w14:paraId="4B0B6FD3" w14:textId="77777777" w:rsidR="00093753" w:rsidRPr="00D95972" w:rsidRDefault="00093753" w:rsidP="00093753">
            <w:pPr>
              <w:rPr>
                <w:rFonts w:eastAsia="Calibri" w:cs="Arial"/>
              </w:rPr>
            </w:pPr>
          </w:p>
        </w:tc>
        <w:tc>
          <w:tcPr>
            <w:tcW w:w="1317" w:type="dxa"/>
            <w:gridSpan w:val="2"/>
            <w:tcBorders>
              <w:bottom w:val="nil"/>
            </w:tcBorders>
          </w:tcPr>
          <w:p w14:paraId="10CDD5A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38B60DB" w14:textId="77777777" w:rsidR="00093753" w:rsidRPr="00D95972" w:rsidRDefault="005B620B" w:rsidP="00093753">
            <w:pPr>
              <w:rPr>
                <w:rFonts w:cs="Arial"/>
                <w:color w:val="000000"/>
              </w:rPr>
            </w:pPr>
            <w:hyperlink r:id="rId49" w:history="1">
              <w:r w:rsidR="00093753">
                <w:rPr>
                  <w:rStyle w:val="Hyperlink"/>
                </w:rPr>
                <w:t>C1-210539</w:t>
              </w:r>
            </w:hyperlink>
          </w:p>
        </w:tc>
        <w:tc>
          <w:tcPr>
            <w:tcW w:w="4191" w:type="dxa"/>
            <w:gridSpan w:val="3"/>
            <w:tcBorders>
              <w:top w:val="single" w:sz="4" w:space="0" w:color="auto"/>
              <w:bottom w:val="single" w:sz="4" w:space="0" w:color="auto"/>
            </w:tcBorders>
            <w:shd w:val="clear" w:color="auto" w:fill="FFFF00"/>
          </w:tcPr>
          <w:p w14:paraId="550F99EF"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529140A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698CC0" w14:textId="77777777" w:rsidR="00093753" w:rsidRPr="001F2D7A" w:rsidRDefault="00093753" w:rsidP="00093753">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6BEE" w14:textId="77777777" w:rsidR="00093753" w:rsidRPr="00D95972" w:rsidRDefault="00093753" w:rsidP="00093753">
            <w:pPr>
              <w:rPr>
                <w:rFonts w:cs="Arial"/>
                <w:color w:val="000000"/>
                <w:sz w:val="22"/>
                <w:szCs w:val="22"/>
              </w:rPr>
            </w:pPr>
          </w:p>
        </w:tc>
      </w:tr>
      <w:tr w:rsidR="00093753" w:rsidRPr="00D95972" w14:paraId="59AC660B" w14:textId="77777777" w:rsidTr="00D92ACC">
        <w:tc>
          <w:tcPr>
            <w:tcW w:w="976" w:type="dxa"/>
            <w:tcBorders>
              <w:left w:val="thinThickThinSmallGap" w:sz="24" w:space="0" w:color="auto"/>
              <w:bottom w:val="nil"/>
            </w:tcBorders>
          </w:tcPr>
          <w:p w14:paraId="09F19E4A" w14:textId="77777777" w:rsidR="00093753" w:rsidRPr="00D95972" w:rsidRDefault="00093753" w:rsidP="00093753">
            <w:pPr>
              <w:rPr>
                <w:rFonts w:eastAsia="Calibri" w:cs="Arial"/>
              </w:rPr>
            </w:pPr>
          </w:p>
        </w:tc>
        <w:tc>
          <w:tcPr>
            <w:tcW w:w="1317" w:type="dxa"/>
            <w:gridSpan w:val="2"/>
            <w:tcBorders>
              <w:bottom w:val="nil"/>
            </w:tcBorders>
          </w:tcPr>
          <w:p w14:paraId="1552232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B1C21DC" w14:textId="77777777" w:rsidR="00093753" w:rsidRPr="00D95972" w:rsidRDefault="005B620B" w:rsidP="00093753">
            <w:pPr>
              <w:rPr>
                <w:rFonts w:cs="Arial"/>
                <w:color w:val="000000"/>
              </w:rPr>
            </w:pPr>
            <w:hyperlink r:id="rId50" w:history="1">
              <w:r w:rsidR="00093753">
                <w:rPr>
                  <w:rStyle w:val="Hyperlink"/>
                </w:rPr>
                <w:t>C1-210540</w:t>
              </w:r>
            </w:hyperlink>
          </w:p>
        </w:tc>
        <w:tc>
          <w:tcPr>
            <w:tcW w:w="4191" w:type="dxa"/>
            <w:gridSpan w:val="3"/>
            <w:tcBorders>
              <w:top w:val="single" w:sz="4" w:space="0" w:color="auto"/>
              <w:bottom w:val="single" w:sz="4" w:space="0" w:color="auto"/>
            </w:tcBorders>
            <w:shd w:val="clear" w:color="auto" w:fill="FFFF00"/>
          </w:tcPr>
          <w:p w14:paraId="514BA45A"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5DECE9B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4CEBCDD" w14:textId="77777777" w:rsidR="00093753" w:rsidRPr="001F2D7A" w:rsidRDefault="00093753" w:rsidP="00093753">
            <w:pPr>
              <w:rPr>
                <w:rFonts w:cs="Arial"/>
              </w:rPr>
            </w:pPr>
            <w:r>
              <w:rPr>
                <w:rFonts w:cs="Arial"/>
              </w:rPr>
              <w:t xml:space="preserve">CR 0017 </w:t>
            </w:r>
            <w:r>
              <w:rPr>
                <w:rFonts w:cs="Arial"/>
              </w:rPr>
              <w:lastRenderedPageBreak/>
              <w:t>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04AA4" w14:textId="77777777" w:rsidR="00093753" w:rsidRPr="00D95972" w:rsidRDefault="00093753" w:rsidP="00093753">
            <w:pPr>
              <w:rPr>
                <w:rFonts w:cs="Arial"/>
                <w:color w:val="000000"/>
                <w:sz w:val="22"/>
                <w:szCs w:val="22"/>
              </w:rPr>
            </w:pPr>
          </w:p>
        </w:tc>
      </w:tr>
      <w:tr w:rsidR="00093753" w:rsidRPr="00D95972" w14:paraId="0537F589" w14:textId="77777777" w:rsidTr="00D92ACC">
        <w:tc>
          <w:tcPr>
            <w:tcW w:w="976" w:type="dxa"/>
            <w:tcBorders>
              <w:left w:val="thinThickThinSmallGap" w:sz="24" w:space="0" w:color="auto"/>
              <w:bottom w:val="nil"/>
            </w:tcBorders>
          </w:tcPr>
          <w:p w14:paraId="45D3A67D" w14:textId="77777777" w:rsidR="00093753" w:rsidRPr="00D95972" w:rsidRDefault="00093753" w:rsidP="00093753">
            <w:pPr>
              <w:rPr>
                <w:rFonts w:eastAsia="Calibri" w:cs="Arial"/>
              </w:rPr>
            </w:pPr>
          </w:p>
        </w:tc>
        <w:tc>
          <w:tcPr>
            <w:tcW w:w="1317" w:type="dxa"/>
            <w:gridSpan w:val="2"/>
            <w:tcBorders>
              <w:bottom w:val="nil"/>
            </w:tcBorders>
          </w:tcPr>
          <w:p w14:paraId="63A6D1D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1CDFDEE" w14:textId="77777777" w:rsidR="00093753" w:rsidRPr="00D95972" w:rsidRDefault="005B620B" w:rsidP="00093753">
            <w:pPr>
              <w:rPr>
                <w:rFonts w:cs="Arial"/>
                <w:color w:val="000000"/>
              </w:rPr>
            </w:pPr>
            <w:hyperlink r:id="rId51" w:history="1">
              <w:r w:rsidR="00093753">
                <w:rPr>
                  <w:rStyle w:val="Hyperlink"/>
                </w:rPr>
                <w:t>C1-210541</w:t>
              </w:r>
            </w:hyperlink>
          </w:p>
        </w:tc>
        <w:tc>
          <w:tcPr>
            <w:tcW w:w="4191" w:type="dxa"/>
            <w:gridSpan w:val="3"/>
            <w:tcBorders>
              <w:top w:val="single" w:sz="4" w:space="0" w:color="auto"/>
              <w:bottom w:val="single" w:sz="4" w:space="0" w:color="auto"/>
            </w:tcBorders>
            <w:shd w:val="clear" w:color="auto" w:fill="FFFF00"/>
          </w:tcPr>
          <w:p w14:paraId="2693437E"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7A90FC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73F6858" w14:textId="77777777" w:rsidR="00093753" w:rsidRPr="001F2D7A" w:rsidRDefault="00093753" w:rsidP="00093753">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B509" w14:textId="77777777" w:rsidR="00093753" w:rsidRPr="00D95972" w:rsidRDefault="00093753" w:rsidP="00093753">
            <w:pPr>
              <w:rPr>
                <w:rFonts w:cs="Arial"/>
                <w:color w:val="000000"/>
                <w:sz w:val="22"/>
                <w:szCs w:val="22"/>
              </w:rPr>
            </w:pPr>
          </w:p>
        </w:tc>
      </w:tr>
      <w:tr w:rsidR="00093753" w:rsidRPr="00D95972" w14:paraId="7CD3F830" w14:textId="77777777" w:rsidTr="00D92ACC">
        <w:tc>
          <w:tcPr>
            <w:tcW w:w="976" w:type="dxa"/>
            <w:tcBorders>
              <w:left w:val="thinThickThinSmallGap" w:sz="24" w:space="0" w:color="auto"/>
              <w:bottom w:val="nil"/>
            </w:tcBorders>
          </w:tcPr>
          <w:p w14:paraId="4ED34563" w14:textId="77777777" w:rsidR="00093753" w:rsidRPr="00D95972" w:rsidRDefault="00093753" w:rsidP="00093753">
            <w:pPr>
              <w:rPr>
                <w:rFonts w:eastAsia="Calibri" w:cs="Arial"/>
              </w:rPr>
            </w:pPr>
          </w:p>
        </w:tc>
        <w:tc>
          <w:tcPr>
            <w:tcW w:w="1317" w:type="dxa"/>
            <w:gridSpan w:val="2"/>
            <w:tcBorders>
              <w:bottom w:val="nil"/>
            </w:tcBorders>
          </w:tcPr>
          <w:p w14:paraId="1A19BEC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68B8D3FF" w14:textId="77777777" w:rsidR="00093753" w:rsidRPr="00D95972" w:rsidRDefault="005B620B" w:rsidP="00093753">
            <w:pPr>
              <w:rPr>
                <w:rFonts w:cs="Arial"/>
                <w:color w:val="000000"/>
              </w:rPr>
            </w:pPr>
            <w:hyperlink r:id="rId52" w:history="1">
              <w:r w:rsidR="00093753">
                <w:rPr>
                  <w:rStyle w:val="Hyperlink"/>
                </w:rPr>
                <w:t>C1-210542</w:t>
              </w:r>
            </w:hyperlink>
          </w:p>
        </w:tc>
        <w:tc>
          <w:tcPr>
            <w:tcW w:w="4191" w:type="dxa"/>
            <w:gridSpan w:val="3"/>
            <w:tcBorders>
              <w:top w:val="single" w:sz="4" w:space="0" w:color="auto"/>
              <w:bottom w:val="single" w:sz="4" w:space="0" w:color="auto"/>
            </w:tcBorders>
            <w:shd w:val="clear" w:color="auto" w:fill="FFFF00"/>
          </w:tcPr>
          <w:p w14:paraId="15A9D992" w14:textId="77777777" w:rsidR="00093753" w:rsidRPr="00D95972" w:rsidRDefault="00093753" w:rsidP="00093753">
            <w:pPr>
              <w:rPr>
                <w:rFonts w:cs="Arial"/>
              </w:rPr>
            </w:pPr>
            <w:r>
              <w:rPr>
                <w:rFonts w:cs="Arial"/>
              </w:rPr>
              <w:t xml:space="preserve">Reference update: RFC 8841, RFC 8845, RFC 8846, RFC </w:t>
            </w:r>
            <w:proofErr w:type="gramStart"/>
            <w:r>
              <w:rPr>
                <w:rFonts w:cs="Arial"/>
              </w:rPr>
              <w:t>8848</w:t>
            </w:r>
            <w:proofErr w:type="gramEnd"/>
            <w:r>
              <w:rPr>
                <w:rFonts w:cs="Arial"/>
              </w:rPr>
              <w:t xml:space="preserve"> and RFC 8850</w:t>
            </w:r>
          </w:p>
        </w:tc>
        <w:tc>
          <w:tcPr>
            <w:tcW w:w="1767" w:type="dxa"/>
            <w:tcBorders>
              <w:top w:val="single" w:sz="4" w:space="0" w:color="auto"/>
              <w:bottom w:val="single" w:sz="4" w:space="0" w:color="auto"/>
            </w:tcBorders>
            <w:shd w:val="clear" w:color="auto" w:fill="FFFF00"/>
          </w:tcPr>
          <w:p w14:paraId="300C7A2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9B6E1EA" w14:textId="77777777" w:rsidR="00093753" w:rsidRPr="001F2D7A" w:rsidRDefault="00093753" w:rsidP="00093753">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05AD3E" w14:textId="77777777" w:rsidR="00093753" w:rsidRPr="00D95972" w:rsidRDefault="00093753" w:rsidP="00093753">
            <w:pPr>
              <w:rPr>
                <w:rFonts w:cs="Arial"/>
                <w:color w:val="000000"/>
                <w:sz w:val="22"/>
                <w:szCs w:val="22"/>
              </w:rPr>
            </w:pPr>
          </w:p>
        </w:tc>
      </w:tr>
      <w:tr w:rsidR="00093753" w:rsidRPr="00D95972" w14:paraId="5E8A7E4A" w14:textId="77777777" w:rsidTr="00D92ACC">
        <w:tc>
          <w:tcPr>
            <w:tcW w:w="976" w:type="dxa"/>
            <w:tcBorders>
              <w:left w:val="thinThickThinSmallGap" w:sz="24" w:space="0" w:color="auto"/>
              <w:bottom w:val="nil"/>
            </w:tcBorders>
          </w:tcPr>
          <w:p w14:paraId="6AE55361" w14:textId="77777777" w:rsidR="00093753" w:rsidRPr="00D95972" w:rsidRDefault="00093753" w:rsidP="00093753">
            <w:pPr>
              <w:rPr>
                <w:rFonts w:eastAsia="Calibri" w:cs="Arial"/>
              </w:rPr>
            </w:pPr>
          </w:p>
        </w:tc>
        <w:tc>
          <w:tcPr>
            <w:tcW w:w="1317" w:type="dxa"/>
            <w:gridSpan w:val="2"/>
            <w:tcBorders>
              <w:bottom w:val="nil"/>
            </w:tcBorders>
          </w:tcPr>
          <w:p w14:paraId="7ABC998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05A185F" w14:textId="77777777" w:rsidR="00093753" w:rsidRPr="00D95972" w:rsidRDefault="005B620B" w:rsidP="00093753">
            <w:pPr>
              <w:rPr>
                <w:rFonts w:cs="Arial"/>
                <w:color w:val="000000"/>
              </w:rPr>
            </w:pPr>
            <w:hyperlink r:id="rId53" w:history="1">
              <w:r w:rsidR="00093753">
                <w:rPr>
                  <w:rStyle w:val="Hyperlink"/>
                </w:rPr>
                <w:t>C1-210543</w:t>
              </w:r>
            </w:hyperlink>
          </w:p>
        </w:tc>
        <w:tc>
          <w:tcPr>
            <w:tcW w:w="4191" w:type="dxa"/>
            <w:gridSpan w:val="3"/>
            <w:tcBorders>
              <w:top w:val="single" w:sz="4" w:space="0" w:color="auto"/>
              <w:bottom w:val="single" w:sz="4" w:space="0" w:color="auto"/>
            </w:tcBorders>
            <w:shd w:val="clear" w:color="auto" w:fill="FFFF00"/>
          </w:tcPr>
          <w:p w14:paraId="0B65D001"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5BE9618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4F1D22" w14:textId="77777777" w:rsidR="00093753" w:rsidRPr="001F2D7A" w:rsidRDefault="00093753" w:rsidP="00093753">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D77D2" w14:textId="77777777" w:rsidR="00093753" w:rsidRPr="00D95972" w:rsidRDefault="00093753" w:rsidP="00093753">
            <w:pPr>
              <w:rPr>
                <w:rFonts w:cs="Arial"/>
                <w:color w:val="000000"/>
                <w:sz w:val="22"/>
                <w:szCs w:val="22"/>
              </w:rPr>
            </w:pPr>
          </w:p>
        </w:tc>
      </w:tr>
      <w:tr w:rsidR="00093753" w:rsidRPr="00D95972" w14:paraId="13217CD7" w14:textId="77777777" w:rsidTr="00D92ACC">
        <w:tc>
          <w:tcPr>
            <w:tcW w:w="976" w:type="dxa"/>
            <w:tcBorders>
              <w:left w:val="thinThickThinSmallGap" w:sz="24" w:space="0" w:color="auto"/>
              <w:bottom w:val="nil"/>
            </w:tcBorders>
          </w:tcPr>
          <w:p w14:paraId="021BD645" w14:textId="77777777" w:rsidR="00093753" w:rsidRPr="00D95972" w:rsidRDefault="00093753" w:rsidP="00093753">
            <w:pPr>
              <w:rPr>
                <w:rFonts w:eastAsia="Calibri" w:cs="Arial"/>
              </w:rPr>
            </w:pPr>
          </w:p>
        </w:tc>
        <w:tc>
          <w:tcPr>
            <w:tcW w:w="1317" w:type="dxa"/>
            <w:gridSpan w:val="2"/>
            <w:tcBorders>
              <w:bottom w:val="nil"/>
            </w:tcBorders>
          </w:tcPr>
          <w:p w14:paraId="00F7D270"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E50BD1A" w14:textId="77777777" w:rsidR="00093753" w:rsidRPr="00D95972" w:rsidRDefault="005B620B" w:rsidP="00093753">
            <w:pPr>
              <w:rPr>
                <w:rFonts w:cs="Arial"/>
                <w:color w:val="000000"/>
              </w:rPr>
            </w:pPr>
            <w:hyperlink r:id="rId54" w:history="1">
              <w:r w:rsidR="00093753">
                <w:rPr>
                  <w:rStyle w:val="Hyperlink"/>
                </w:rPr>
                <w:t>C1-210544</w:t>
              </w:r>
            </w:hyperlink>
          </w:p>
        </w:tc>
        <w:tc>
          <w:tcPr>
            <w:tcW w:w="4191" w:type="dxa"/>
            <w:gridSpan w:val="3"/>
            <w:tcBorders>
              <w:top w:val="single" w:sz="4" w:space="0" w:color="auto"/>
              <w:bottom w:val="single" w:sz="4" w:space="0" w:color="auto"/>
            </w:tcBorders>
            <w:shd w:val="clear" w:color="auto" w:fill="FFFF00"/>
          </w:tcPr>
          <w:p w14:paraId="3A735193"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50D57E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BF24184" w14:textId="77777777" w:rsidR="00093753" w:rsidRPr="001F2D7A" w:rsidRDefault="00093753" w:rsidP="00093753">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1D86" w14:textId="77777777" w:rsidR="00093753" w:rsidRPr="00D95972" w:rsidRDefault="00093753" w:rsidP="00093753">
            <w:pPr>
              <w:rPr>
                <w:rFonts w:cs="Arial"/>
                <w:color w:val="000000"/>
                <w:sz w:val="22"/>
                <w:szCs w:val="22"/>
              </w:rPr>
            </w:pPr>
          </w:p>
        </w:tc>
      </w:tr>
      <w:tr w:rsidR="00093753" w:rsidRPr="00D95972" w14:paraId="2390BA16" w14:textId="77777777" w:rsidTr="00D92ACC">
        <w:tc>
          <w:tcPr>
            <w:tcW w:w="976" w:type="dxa"/>
            <w:tcBorders>
              <w:left w:val="thinThickThinSmallGap" w:sz="24" w:space="0" w:color="auto"/>
              <w:bottom w:val="nil"/>
            </w:tcBorders>
          </w:tcPr>
          <w:p w14:paraId="06BF11CF" w14:textId="77777777" w:rsidR="00093753" w:rsidRPr="00D95972" w:rsidRDefault="00093753" w:rsidP="00093753">
            <w:pPr>
              <w:rPr>
                <w:rFonts w:eastAsia="Calibri" w:cs="Arial"/>
              </w:rPr>
            </w:pPr>
          </w:p>
        </w:tc>
        <w:tc>
          <w:tcPr>
            <w:tcW w:w="1317" w:type="dxa"/>
            <w:gridSpan w:val="2"/>
            <w:tcBorders>
              <w:bottom w:val="nil"/>
            </w:tcBorders>
          </w:tcPr>
          <w:p w14:paraId="6B1AF389"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3FDB799" w14:textId="77777777" w:rsidR="00093753" w:rsidRPr="00D95972" w:rsidRDefault="005B620B" w:rsidP="00093753">
            <w:pPr>
              <w:rPr>
                <w:rFonts w:cs="Arial"/>
                <w:color w:val="000000"/>
              </w:rPr>
            </w:pPr>
            <w:hyperlink r:id="rId55" w:history="1">
              <w:r w:rsidR="00093753">
                <w:rPr>
                  <w:rStyle w:val="Hyperlink"/>
                </w:rPr>
                <w:t>C1-210545</w:t>
              </w:r>
            </w:hyperlink>
          </w:p>
        </w:tc>
        <w:tc>
          <w:tcPr>
            <w:tcW w:w="4191" w:type="dxa"/>
            <w:gridSpan w:val="3"/>
            <w:tcBorders>
              <w:top w:val="single" w:sz="4" w:space="0" w:color="auto"/>
              <w:bottom w:val="single" w:sz="4" w:space="0" w:color="auto"/>
            </w:tcBorders>
            <w:shd w:val="clear" w:color="auto" w:fill="FFFF00"/>
          </w:tcPr>
          <w:p w14:paraId="3779208E"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CE2B55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0547917" w14:textId="77777777" w:rsidR="00093753" w:rsidRPr="001F2D7A" w:rsidRDefault="00093753" w:rsidP="00093753">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64C10" w14:textId="77777777" w:rsidR="00093753" w:rsidRPr="00D95972" w:rsidRDefault="00093753" w:rsidP="00093753">
            <w:pPr>
              <w:rPr>
                <w:rFonts w:cs="Arial"/>
                <w:color w:val="000000"/>
                <w:sz w:val="22"/>
                <w:szCs w:val="22"/>
              </w:rPr>
            </w:pPr>
          </w:p>
        </w:tc>
      </w:tr>
      <w:tr w:rsidR="00093753" w:rsidRPr="00D95972" w14:paraId="6BD8F14E" w14:textId="77777777" w:rsidTr="00D92ACC">
        <w:tc>
          <w:tcPr>
            <w:tcW w:w="976" w:type="dxa"/>
            <w:tcBorders>
              <w:left w:val="thinThickThinSmallGap" w:sz="24" w:space="0" w:color="auto"/>
              <w:bottom w:val="nil"/>
            </w:tcBorders>
          </w:tcPr>
          <w:p w14:paraId="023FA148" w14:textId="77777777" w:rsidR="00093753" w:rsidRPr="00D95972" w:rsidRDefault="00093753" w:rsidP="00093753">
            <w:pPr>
              <w:rPr>
                <w:rFonts w:eastAsia="Calibri" w:cs="Arial"/>
              </w:rPr>
            </w:pPr>
          </w:p>
        </w:tc>
        <w:tc>
          <w:tcPr>
            <w:tcW w:w="1317" w:type="dxa"/>
            <w:gridSpan w:val="2"/>
            <w:tcBorders>
              <w:bottom w:val="nil"/>
            </w:tcBorders>
          </w:tcPr>
          <w:p w14:paraId="5E1AFEFA"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4CB4A306" w14:textId="77777777" w:rsidR="00093753" w:rsidRPr="00D95972" w:rsidRDefault="005B620B" w:rsidP="00093753">
            <w:pPr>
              <w:rPr>
                <w:rFonts w:cs="Arial"/>
                <w:color w:val="000000"/>
              </w:rPr>
            </w:pPr>
            <w:hyperlink r:id="rId56" w:history="1">
              <w:r w:rsidR="00093753">
                <w:rPr>
                  <w:rStyle w:val="Hyperlink"/>
                </w:rPr>
                <w:t>C1-210546</w:t>
              </w:r>
            </w:hyperlink>
          </w:p>
        </w:tc>
        <w:tc>
          <w:tcPr>
            <w:tcW w:w="4191" w:type="dxa"/>
            <w:gridSpan w:val="3"/>
            <w:tcBorders>
              <w:top w:val="single" w:sz="4" w:space="0" w:color="auto"/>
              <w:bottom w:val="single" w:sz="4" w:space="0" w:color="auto"/>
            </w:tcBorders>
            <w:shd w:val="clear" w:color="auto" w:fill="FFFF00"/>
          </w:tcPr>
          <w:p w14:paraId="48DF04BB"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EC554D3"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353E2CA" w14:textId="77777777" w:rsidR="00093753" w:rsidRPr="001F2D7A" w:rsidRDefault="00093753" w:rsidP="00093753">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04BCE" w14:textId="77777777" w:rsidR="00093753" w:rsidRPr="00D95972" w:rsidRDefault="00093753" w:rsidP="00093753">
            <w:pPr>
              <w:rPr>
                <w:rFonts w:cs="Arial"/>
                <w:color w:val="000000"/>
                <w:sz w:val="22"/>
                <w:szCs w:val="22"/>
              </w:rPr>
            </w:pPr>
          </w:p>
        </w:tc>
      </w:tr>
      <w:tr w:rsidR="00093753" w:rsidRPr="00D95972" w14:paraId="0D403679" w14:textId="77777777" w:rsidTr="00D92ACC">
        <w:tc>
          <w:tcPr>
            <w:tcW w:w="976" w:type="dxa"/>
            <w:tcBorders>
              <w:left w:val="thinThickThinSmallGap" w:sz="24" w:space="0" w:color="auto"/>
              <w:bottom w:val="nil"/>
            </w:tcBorders>
          </w:tcPr>
          <w:p w14:paraId="7CAE2482" w14:textId="77777777" w:rsidR="00093753" w:rsidRPr="00D95972" w:rsidRDefault="00093753" w:rsidP="00093753">
            <w:pPr>
              <w:rPr>
                <w:rFonts w:eastAsia="Calibri" w:cs="Arial"/>
              </w:rPr>
            </w:pPr>
          </w:p>
        </w:tc>
        <w:tc>
          <w:tcPr>
            <w:tcW w:w="1317" w:type="dxa"/>
            <w:gridSpan w:val="2"/>
            <w:tcBorders>
              <w:bottom w:val="nil"/>
            </w:tcBorders>
          </w:tcPr>
          <w:p w14:paraId="3FBB9413"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A2C78B1" w14:textId="77777777" w:rsidR="00093753" w:rsidRPr="00D95972" w:rsidRDefault="005B620B" w:rsidP="00093753">
            <w:pPr>
              <w:rPr>
                <w:rFonts w:cs="Arial"/>
                <w:color w:val="000000"/>
              </w:rPr>
            </w:pPr>
            <w:hyperlink r:id="rId57" w:history="1">
              <w:r w:rsidR="00093753">
                <w:rPr>
                  <w:rStyle w:val="Hyperlink"/>
                </w:rPr>
                <w:t>C1-210547</w:t>
              </w:r>
            </w:hyperlink>
          </w:p>
        </w:tc>
        <w:tc>
          <w:tcPr>
            <w:tcW w:w="4191" w:type="dxa"/>
            <w:gridSpan w:val="3"/>
            <w:tcBorders>
              <w:top w:val="single" w:sz="4" w:space="0" w:color="auto"/>
              <w:bottom w:val="single" w:sz="4" w:space="0" w:color="auto"/>
            </w:tcBorders>
            <w:shd w:val="clear" w:color="auto" w:fill="FFFF00"/>
          </w:tcPr>
          <w:p w14:paraId="371EE555"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750CF3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22A2296" w14:textId="77777777" w:rsidR="00093753" w:rsidRPr="001F2D7A" w:rsidRDefault="00093753" w:rsidP="00093753">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9169" w14:textId="77777777" w:rsidR="00093753" w:rsidRPr="00D95972" w:rsidRDefault="00093753" w:rsidP="00093753">
            <w:pPr>
              <w:rPr>
                <w:rFonts w:cs="Arial"/>
                <w:color w:val="000000"/>
                <w:sz w:val="22"/>
                <w:szCs w:val="22"/>
              </w:rPr>
            </w:pPr>
          </w:p>
        </w:tc>
      </w:tr>
      <w:tr w:rsidR="00093753" w:rsidRPr="00D95972" w14:paraId="64116C3E" w14:textId="77777777" w:rsidTr="00C12958">
        <w:tc>
          <w:tcPr>
            <w:tcW w:w="976" w:type="dxa"/>
            <w:tcBorders>
              <w:left w:val="thinThickThinSmallGap" w:sz="24" w:space="0" w:color="auto"/>
              <w:bottom w:val="nil"/>
            </w:tcBorders>
          </w:tcPr>
          <w:p w14:paraId="737684D0" w14:textId="77777777" w:rsidR="00093753" w:rsidRPr="00D95972" w:rsidRDefault="00093753" w:rsidP="00093753">
            <w:pPr>
              <w:rPr>
                <w:rFonts w:eastAsia="Calibri" w:cs="Arial"/>
              </w:rPr>
            </w:pPr>
          </w:p>
        </w:tc>
        <w:tc>
          <w:tcPr>
            <w:tcW w:w="1317" w:type="dxa"/>
            <w:gridSpan w:val="2"/>
            <w:tcBorders>
              <w:bottom w:val="nil"/>
            </w:tcBorders>
          </w:tcPr>
          <w:p w14:paraId="24D21CFF"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2BAF18D0" w14:textId="77777777" w:rsidR="00093753" w:rsidRPr="00D95972" w:rsidRDefault="005B620B" w:rsidP="00093753">
            <w:pPr>
              <w:rPr>
                <w:rFonts w:cs="Arial"/>
                <w:color w:val="000000"/>
              </w:rPr>
            </w:pPr>
            <w:hyperlink r:id="rId58" w:history="1">
              <w:r w:rsidR="00093753">
                <w:rPr>
                  <w:rStyle w:val="Hyperlink"/>
                </w:rPr>
                <w:t>C1-210548</w:t>
              </w:r>
            </w:hyperlink>
          </w:p>
        </w:tc>
        <w:tc>
          <w:tcPr>
            <w:tcW w:w="4191" w:type="dxa"/>
            <w:gridSpan w:val="3"/>
            <w:tcBorders>
              <w:top w:val="single" w:sz="4" w:space="0" w:color="auto"/>
              <w:bottom w:val="single" w:sz="4" w:space="0" w:color="auto"/>
            </w:tcBorders>
            <w:shd w:val="clear" w:color="auto" w:fill="FFFF00"/>
          </w:tcPr>
          <w:p w14:paraId="7757A38C" w14:textId="77777777" w:rsidR="00093753" w:rsidRPr="00D95972" w:rsidRDefault="00093753" w:rsidP="00093753">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782A36B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681998B" w14:textId="77777777" w:rsidR="00093753" w:rsidRPr="001F2D7A" w:rsidRDefault="00093753" w:rsidP="00093753">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309B" w14:textId="77777777" w:rsidR="00093753" w:rsidRPr="00D95972" w:rsidRDefault="00093753" w:rsidP="00093753">
            <w:pPr>
              <w:rPr>
                <w:rFonts w:cs="Arial"/>
                <w:color w:val="000000"/>
                <w:sz w:val="22"/>
                <w:szCs w:val="22"/>
              </w:rPr>
            </w:pPr>
          </w:p>
        </w:tc>
      </w:tr>
      <w:tr w:rsidR="00093753" w:rsidRPr="00D95972" w14:paraId="540296D1" w14:textId="77777777" w:rsidTr="00C12958">
        <w:tc>
          <w:tcPr>
            <w:tcW w:w="976" w:type="dxa"/>
            <w:tcBorders>
              <w:left w:val="thinThickThinSmallGap" w:sz="24" w:space="0" w:color="auto"/>
              <w:bottom w:val="nil"/>
            </w:tcBorders>
          </w:tcPr>
          <w:p w14:paraId="0B7280BC" w14:textId="77777777" w:rsidR="00093753" w:rsidRPr="00D95972" w:rsidRDefault="00093753" w:rsidP="00093753">
            <w:pPr>
              <w:rPr>
                <w:rFonts w:eastAsia="Calibri" w:cs="Arial"/>
              </w:rPr>
            </w:pPr>
          </w:p>
        </w:tc>
        <w:tc>
          <w:tcPr>
            <w:tcW w:w="1317" w:type="dxa"/>
            <w:gridSpan w:val="2"/>
            <w:tcBorders>
              <w:bottom w:val="nil"/>
            </w:tcBorders>
          </w:tcPr>
          <w:p w14:paraId="42C1699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10FC8FAA" w14:textId="77777777" w:rsidR="00093753" w:rsidRPr="00D95972" w:rsidRDefault="005B620B" w:rsidP="00093753">
            <w:pPr>
              <w:rPr>
                <w:rFonts w:cs="Arial"/>
                <w:color w:val="000000"/>
              </w:rPr>
            </w:pPr>
            <w:hyperlink r:id="rId59" w:history="1">
              <w:r w:rsidR="00093753">
                <w:rPr>
                  <w:rStyle w:val="Hyperlink"/>
                </w:rPr>
                <w:t>C1-210571</w:t>
              </w:r>
            </w:hyperlink>
          </w:p>
        </w:tc>
        <w:tc>
          <w:tcPr>
            <w:tcW w:w="4191" w:type="dxa"/>
            <w:gridSpan w:val="3"/>
            <w:tcBorders>
              <w:top w:val="single" w:sz="4" w:space="0" w:color="auto"/>
              <w:bottom w:val="single" w:sz="4" w:space="0" w:color="auto"/>
            </w:tcBorders>
            <w:shd w:val="clear" w:color="auto" w:fill="FFFF00"/>
          </w:tcPr>
          <w:p w14:paraId="44201D03"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1F05D50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A5EAF" w14:textId="77777777" w:rsidR="00093753" w:rsidRPr="001F2D7A" w:rsidRDefault="00093753" w:rsidP="00093753">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F440E" w14:textId="77777777" w:rsidR="00093753" w:rsidRPr="00D95972" w:rsidRDefault="00093753" w:rsidP="00093753">
            <w:pPr>
              <w:rPr>
                <w:rFonts w:cs="Arial"/>
                <w:color w:val="000000"/>
                <w:sz w:val="22"/>
                <w:szCs w:val="22"/>
              </w:rPr>
            </w:pPr>
          </w:p>
        </w:tc>
      </w:tr>
      <w:tr w:rsidR="00093753" w:rsidRPr="00D95972" w14:paraId="3C220F3E" w14:textId="77777777" w:rsidTr="00C12958">
        <w:tc>
          <w:tcPr>
            <w:tcW w:w="976" w:type="dxa"/>
            <w:tcBorders>
              <w:left w:val="thinThickThinSmallGap" w:sz="24" w:space="0" w:color="auto"/>
              <w:bottom w:val="nil"/>
            </w:tcBorders>
          </w:tcPr>
          <w:p w14:paraId="02609F94" w14:textId="77777777" w:rsidR="00093753" w:rsidRPr="00D95972" w:rsidRDefault="00093753" w:rsidP="00093753">
            <w:pPr>
              <w:rPr>
                <w:rFonts w:eastAsia="Calibri" w:cs="Arial"/>
              </w:rPr>
            </w:pPr>
          </w:p>
        </w:tc>
        <w:tc>
          <w:tcPr>
            <w:tcW w:w="1317" w:type="dxa"/>
            <w:gridSpan w:val="2"/>
            <w:tcBorders>
              <w:bottom w:val="nil"/>
            </w:tcBorders>
          </w:tcPr>
          <w:p w14:paraId="4FD6A776"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8E34AA2" w14:textId="77777777" w:rsidR="00093753" w:rsidRPr="00D95972" w:rsidRDefault="005B620B" w:rsidP="00093753">
            <w:pPr>
              <w:rPr>
                <w:rFonts w:cs="Arial"/>
                <w:color w:val="000000"/>
              </w:rPr>
            </w:pPr>
            <w:hyperlink r:id="rId60" w:history="1">
              <w:r w:rsidR="00093753">
                <w:rPr>
                  <w:rStyle w:val="Hyperlink"/>
                </w:rPr>
                <w:t>C1-210572</w:t>
              </w:r>
            </w:hyperlink>
          </w:p>
        </w:tc>
        <w:tc>
          <w:tcPr>
            <w:tcW w:w="4191" w:type="dxa"/>
            <w:gridSpan w:val="3"/>
            <w:tcBorders>
              <w:top w:val="single" w:sz="4" w:space="0" w:color="auto"/>
              <w:bottom w:val="single" w:sz="4" w:space="0" w:color="auto"/>
            </w:tcBorders>
            <w:shd w:val="clear" w:color="auto" w:fill="FFFF00"/>
          </w:tcPr>
          <w:p w14:paraId="42B327DB"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E0CD1E6"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D607C" w14:textId="77777777" w:rsidR="00093753" w:rsidRPr="001F2D7A" w:rsidRDefault="00093753" w:rsidP="00093753">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B5FAB" w14:textId="77777777" w:rsidR="00093753" w:rsidRPr="00D95972" w:rsidRDefault="00093753" w:rsidP="00093753">
            <w:pPr>
              <w:rPr>
                <w:rFonts w:cs="Arial"/>
                <w:color w:val="000000"/>
                <w:sz w:val="22"/>
                <w:szCs w:val="22"/>
              </w:rPr>
            </w:pPr>
          </w:p>
        </w:tc>
      </w:tr>
      <w:tr w:rsidR="00093753" w:rsidRPr="00D95972" w14:paraId="53CDB816" w14:textId="77777777" w:rsidTr="00C12958">
        <w:tc>
          <w:tcPr>
            <w:tcW w:w="976" w:type="dxa"/>
            <w:tcBorders>
              <w:left w:val="thinThickThinSmallGap" w:sz="24" w:space="0" w:color="auto"/>
              <w:bottom w:val="nil"/>
            </w:tcBorders>
          </w:tcPr>
          <w:p w14:paraId="01AF9B7D" w14:textId="77777777" w:rsidR="00093753" w:rsidRPr="00D95972" w:rsidRDefault="00093753" w:rsidP="00093753">
            <w:pPr>
              <w:rPr>
                <w:rFonts w:eastAsia="Calibri" w:cs="Arial"/>
              </w:rPr>
            </w:pPr>
          </w:p>
        </w:tc>
        <w:tc>
          <w:tcPr>
            <w:tcW w:w="1317" w:type="dxa"/>
            <w:gridSpan w:val="2"/>
            <w:tcBorders>
              <w:bottom w:val="nil"/>
            </w:tcBorders>
          </w:tcPr>
          <w:p w14:paraId="48ECB558"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3BF5CDE2" w14:textId="77777777" w:rsidR="00093753" w:rsidRPr="00D95972" w:rsidRDefault="005B620B" w:rsidP="00093753">
            <w:pPr>
              <w:rPr>
                <w:rFonts w:cs="Arial"/>
                <w:color w:val="000000"/>
              </w:rPr>
            </w:pPr>
            <w:hyperlink r:id="rId61" w:history="1">
              <w:r w:rsidR="00093753">
                <w:rPr>
                  <w:rStyle w:val="Hyperlink"/>
                </w:rPr>
                <w:t>C1-210573</w:t>
              </w:r>
            </w:hyperlink>
          </w:p>
        </w:tc>
        <w:tc>
          <w:tcPr>
            <w:tcW w:w="4191" w:type="dxa"/>
            <w:gridSpan w:val="3"/>
            <w:tcBorders>
              <w:top w:val="single" w:sz="4" w:space="0" w:color="auto"/>
              <w:bottom w:val="single" w:sz="4" w:space="0" w:color="auto"/>
            </w:tcBorders>
            <w:shd w:val="clear" w:color="auto" w:fill="FFFF00"/>
          </w:tcPr>
          <w:p w14:paraId="5FE82A92"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8B60A3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AB2BE64" w14:textId="77777777" w:rsidR="00093753" w:rsidRPr="001F2D7A" w:rsidRDefault="00093753" w:rsidP="00093753">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ED713" w14:textId="77777777" w:rsidR="00093753" w:rsidRPr="00D95972" w:rsidRDefault="00093753" w:rsidP="00093753">
            <w:pPr>
              <w:rPr>
                <w:rFonts w:cs="Arial"/>
                <w:color w:val="000000"/>
                <w:sz w:val="22"/>
                <w:szCs w:val="22"/>
              </w:rPr>
            </w:pPr>
          </w:p>
        </w:tc>
      </w:tr>
      <w:tr w:rsidR="00093753" w:rsidRPr="00D95972" w14:paraId="50400D6B" w14:textId="77777777" w:rsidTr="00C12958">
        <w:tc>
          <w:tcPr>
            <w:tcW w:w="976" w:type="dxa"/>
            <w:tcBorders>
              <w:left w:val="thinThickThinSmallGap" w:sz="24" w:space="0" w:color="auto"/>
              <w:bottom w:val="nil"/>
            </w:tcBorders>
          </w:tcPr>
          <w:p w14:paraId="161C0913" w14:textId="77777777" w:rsidR="00093753" w:rsidRPr="00D95972" w:rsidRDefault="00093753" w:rsidP="00093753">
            <w:pPr>
              <w:rPr>
                <w:rFonts w:eastAsia="Calibri" w:cs="Arial"/>
              </w:rPr>
            </w:pPr>
          </w:p>
        </w:tc>
        <w:tc>
          <w:tcPr>
            <w:tcW w:w="1317" w:type="dxa"/>
            <w:gridSpan w:val="2"/>
            <w:tcBorders>
              <w:bottom w:val="nil"/>
            </w:tcBorders>
          </w:tcPr>
          <w:p w14:paraId="4C94D2A7"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046225B7" w14:textId="77777777" w:rsidR="00093753" w:rsidRPr="00D95972" w:rsidRDefault="005B620B" w:rsidP="00093753">
            <w:pPr>
              <w:rPr>
                <w:rFonts w:cs="Arial"/>
                <w:color w:val="000000"/>
              </w:rPr>
            </w:pPr>
            <w:hyperlink r:id="rId62" w:history="1">
              <w:r w:rsidR="00093753">
                <w:rPr>
                  <w:rStyle w:val="Hyperlink"/>
                </w:rPr>
                <w:t>C1-210574</w:t>
              </w:r>
            </w:hyperlink>
          </w:p>
        </w:tc>
        <w:tc>
          <w:tcPr>
            <w:tcW w:w="4191" w:type="dxa"/>
            <w:gridSpan w:val="3"/>
            <w:tcBorders>
              <w:top w:val="single" w:sz="4" w:space="0" w:color="auto"/>
              <w:bottom w:val="single" w:sz="4" w:space="0" w:color="auto"/>
            </w:tcBorders>
            <w:shd w:val="clear" w:color="auto" w:fill="FFFF00"/>
          </w:tcPr>
          <w:p w14:paraId="444D972D"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6FAD6DF0"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B5F9329" w14:textId="77777777" w:rsidR="00093753" w:rsidRPr="001F2D7A" w:rsidRDefault="00093753" w:rsidP="00093753">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7937" w14:textId="77777777" w:rsidR="00093753" w:rsidRPr="00D95972" w:rsidRDefault="00093753" w:rsidP="00093753">
            <w:pPr>
              <w:rPr>
                <w:rFonts w:cs="Arial"/>
                <w:color w:val="000000"/>
                <w:sz w:val="22"/>
                <w:szCs w:val="22"/>
              </w:rPr>
            </w:pPr>
          </w:p>
        </w:tc>
      </w:tr>
      <w:tr w:rsidR="00093753" w:rsidRPr="00D95972" w14:paraId="1A5F42D3" w14:textId="77777777" w:rsidTr="00C12958">
        <w:tc>
          <w:tcPr>
            <w:tcW w:w="976" w:type="dxa"/>
            <w:tcBorders>
              <w:left w:val="thinThickThinSmallGap" w:sz="24" w:space="0" w:color="auto"/>
              <w:bottom w:val="nil"/>
            </w:tcBorders>
          </w:tcPr>
          <w:p w14:paraId="444FA4ED" w14:textId="77777777" w:rsidR="00093753" w:rsidRPr="00D95972" w:rsidRDefault="00093753" w:rsidP="00093753">
            <w:pPr>
              <w:rPr>
                <w:rFonts w:eastAsia="Calibri" w:cs="Arial"/>
              </w:rPr>
            </w:pPr>
          </w:p>
        </w:tc>
        <w:tc>
          <w:tcPr>
            <w:tcW w:w="1317" w:type="dxa"/>
            <w:gridSpan w:val="2"/>
            <w:tcBorders>
              <w:bottom w:val="nil"/>
            </w:tcBorders>
          </w:tcPr>
          <w:p w14:paraId="3E76F6E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00"/>
          </w:tcPr>
          <w:p w14:paraId="74EA0D52" w14:textId="77777777" w:rsidR="00093753" w:rsidRPr="00D95972" w:rsidRDefault="005B620B" w:rsidP="00093753">
            <w:pPr>
              <w:rPr>
                <w:rFonts w:cs="Arial"/>
                <w:color w:val="000000"/>
              </w:rPr>
            </w:pPr>
            <w:hyperlink r:id="rId63" w:history="1">
              <w:r w:rsidR="00093753">
                <w:rPr>
                  <w:rStyle w:val="Hyperlink"/>
                </w:rPr>
                <w:t>C1-210575</w:t>
              </w:r>
            </w:hyperlink>
          </w:p>
        </w:tc>
        <w:tc>
          <w:tcPr>
            <w:tcW w:w="4191" w:type="dxa"/>
            <w:gridSpan w:val="3"/>
            <w:tcBorders>
              <w:top w:val="single" w:sz="4" w:space="0" w:color="auto"/>
              <w:bottom w:val="single" w:sz="4" w:space="0" w:color="auto"/>
            </w:tcBorders>
            <w:shd w:val="clear" w:color="auto" w:fill="FFFF00"/>
          </w:tcPr>
          <w:p w14:paraId="520DFF18" w14:textId="77777777" w:rsidR="00093753" w:rsidRPr="00D95972" w:rsidRDefault="00093753" w:rsidP="00093753">
            <w:pPr>
              <w:rPr>
                <w:rFonts w:cs="Arial"/>
              </w:rPr>
            </w:pPr>
            <w:r>
              <w:rPr>
                <w:rFonts w:cs="Arial"/>
              </w:rPr>
              <w:t xml:space="preserve">Reference updates RFCs in </w:t>
            </w:r>
            <w:proofErr w:type="spellStart"/>
            <w:r>
              <w:rPr>
                <w:rFonts w:cs="Arial"/>
              </w:rPr>
              <w:t>IMS_WebRTC</w:t>
            </w:r>
            <w:proofErr w:type="spellEnd"/>
          </w:p>
        </w:tc>
        <w:tc>
          <w:tcPr>
            <w:tcW w:w="1767" w:type="dxa"/>
            <w:tcBorders>
              <w:top w:val="single" w:sz="4" w:space="0" w:color="auto"/>
              <w:bottom w:val="single" w:sz="4" w:space="0" w:color="auto"/>
            </w:tcBorders>
            <w:shd w:val="clear" w:color="auto" w:fill="FFFF00"/>
          </w:tcPr>
          <w:p w14:paraId="7E0022B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641C9DC" w14:textId="77777777" w:rsidR="00093753" w:rsidRPr="001F2D7A" w:rsidRDefault="00093753" w:rsidP="00093753">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9DA10" w14:textId="77777777" w:rsidR="00093753" w:rsidRPr="00D95972" w:rsidRDefault="00093753" w:rsidP="00093753">
            <w:pPr>
              <w:rPr>
                <w:rFonts w:cs="Arial"/>
                <w:color w:val="000000"/>
                <w:sz w:val="22"/>
                <w:szCs w:val="22"/>
              </w:rPr>
            </w:pPr>
          </w:p>
        </w:tc>
      </w:tr>
      <w:tr w:rsidR="00093753" w:rsidRPr="00D95972" w14:paraId="4D381EE2" w14:textId="77777777" w:rsidTr="00976D40">
        <w:tc>
          <w:tcPr>
            <w:tcW w:w="976" w:type="dxa"/>
            <w:tcBorders>
              <w:left w:val="thinThickThinSmallGap" w:sz="24" w:space="0" w:color="auto"/>
              <w:bottom w:val="nil"/>
            </w:tcBorders>
          </w:tcPr>
          <w:p w14:paraId="5393562B" w14:textId="77777777" w:rsidR="00093753" w:rsidRPr="00D95972" w:rsidRDefault="00093753" w:rsidP="00093753">
            <w:pPr>
              <w:rPr>
                <w:rFonts w:eastAsia="Calibri" w:cs="Arial"/>
              </w:rPr>
            </w:pPr>
          </w:p>
        </w:tc>
        <w:tc>
          <w:tcPr>
            <w:tcW w:w="1317" w:type="dxa"/>
            <w:gridSpan w:val="2"/>
            <w:tcBorders>
              <w:bottom w:val="nil"/>
            </w:tcBorders>
          </w:tcPr>
          <w:p w14:paraId="565D8E54"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5E2A1D22"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10AC7B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40778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D96B104"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11DC2A" w14:textId="77777777" w:rsidR="00093753" w:rsidRPr="00D95972" w:rsidRDefault="00093753" w:rsidP="00093753">
            <w:pPr>
              <w:rPr>
                <w:rFonts w:cs="Arial"/>
                <w:color w:val="000000"/>
                <w:sz w:val="22"/>
                <w:szCs w:val="22"/>
              </w:rPr>
            </w:pPr>
          </w:p>
        </w:tc>
      </w:tr>
      <w:tr w:rsidR="00093753" w:rsidRPr="00D95972" w14:paraId="109CCA99" w14:textId="77777777" w:rsidTr="00976D40">
        <w:tc>
          <w:tcPr>
            <w:tcW w:w="976" w:type="dxa"/>
            <w:tcBorders>
              <w:left w:val="thinThickThinSmallGap" w:sz="24" w:space="0" w:color="auto"/>
              <w:bottom w:val="nil"/>
            </w:tcBorders>
          </w:tcPr>
          <w:p w14:paraId="7D05A5F4" w14:textId="77777777" w:rsidR="00093753" w:rsidRPr="00D95972" w:rsidRDefault="00093753" w:rsidP="00093753">
            <w:pPr>
              <w:rPr>
                <w:rFonts w:eastAsia="Calibri" w:cs="Arial"/>
              </w:rPr>
            </w:pPr>
          </w:p>
        </w:tc>
        <w:tc>
          <w:tcPr>
            <w:tcW w:w="1317" w:type="dxa"/>
            <w:gridSpan w:val="2"/>
            <w:tcBorders>
              <w:bottom w:val="nil"/>
            </w:tcBorders>
          </w:tcPr>
          <w:p w14:paraId="5CBC8A62"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4815BE79"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0538FEE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696A5D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647050"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6CD5" w14:textId="77777777" w:rsidR="00093753" w:rsidRPr="00D95972" w:rsidRDefault="00093753" w:rsidP="00093753">
            <w:pPr>
              <w:rPr>
                <w:rFonts w:cs="Arial"/>
                <w:color w:val="000000"/>
                <w:sz w:val="22"/>
                <w:szCs w:val="22"/>
              </w:rPr>
            </w:pPr>
          </w:p>
        </w:tc>
      </w:tr>
      <w:tr w:rsidR="00093753" w:rsidRPr="00D95972" w14:paraId="1C06AFCA" w14:textId="77777777" w:rsidTr="00976D40">
        <w:tc>
          <w:tcPr>
            <w:tcW w:w="976" w:type="dxa"/>
            <w:tcBorders>
              <w:left w:val="thinThickThinSmallGap" w:sz="24" w:space="0" w:color="auto"/>
              <w:bottom w:val="nil"/>
            </w:tcBorders>
          </w:tcPr>
          <w:p w14:paraId="6A15114B" w14:textId="77777777" w:rsidR="00093753" w:rsidRPr="00D95972" w:rsidRDefault="00093753" w:rsidP="00093753">
            <w:pPr>
              <w:rPr>
                <w:rFonts w:eastAsia="Calibri" w:cs="Arial"/>
              </w:rPr>
            </w:pPr>
          </w:p>
        </w:tc>
        <w:tc>
          <w:tcPr>
            <w:tcW w:w="1317" w:type="dxa"/>
            <w:gridSpan w:val="2"/>
            <w:tcBorders>
              <w:bottom w:val="nil"/>
            </w:tcBorders>
          </w:tcPr>
          <w:p w14:paraId="45454F8D" w14:textId="77777777" w:rsidR="00093753" w:rsidRPr="00D95972" w:rsidRDefault="00093753" w:rsidP="00093753">
            <w:pPr>
              <w:rPr>
                <w:rFonts w:eastAsia="Calibri" w:cs="Arial"/>
              </w:rPr>
            </w:pPr>
          </w:p>
        </w:tc>
        <w:tc>
          <w:tcPr>
            <w:tcW w:w="1088" w:type="dxa"/>
            <w:tcBorders>
              <w:top w:val="single" w:sz="4" w:space="0" w:color="auto"/>
              <w:bottom w:val="single" w:sz="4" w:space="0" w:color="auto"/>
            </w:tcBorders>
            <w:shd w:val="clear" w:color="auto" w:fill="FFFFFF"/>
          </w:tcPr>
          <w:p w14:paraId="0F099DE1" w14:textId="77777777" w:rsidR="00093753" w:rsidRPr="00D95972" w:rsidRDefault="00093753" w:rsidP="00093753">
            <w:pPr>
              <w:rPr>
                <w:rFonts w:cs="Arial"/>
                <w:color w:val="000000"/>
              </w:rPr>
            </w:pPr>
          </w:p>
        </w:tc>
        <w:tc>
          <w:tcPr>
            <w:tcW w:w="4191" w:type="dxa"/>
            <w:gridSpan w:val="3"/>
            <w:tcBorders>
              <w:top w:val="single" w:sz="4" w:space="0" w:color="auto"/>
              <w:bottom w:val="single" w:sz="4" w:space="0" w:color="auto"/>
            </w:tcBorders>
            <w:shd w:val="clear" w:color="auto" w:fill="FFFFFF"/>
          </w:tcPr>
          <w:p w14:paraId="7EFA896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C76AF0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267631" w14:textId="77777777" w:rsidR="00093753" w:rsidRPr="001F2D7A"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10200" w14:textId="77777777" w:rsidR="00093753" w:rsidRPr="00D95972" w:rsidRDefault="00093753" w:rsidP="00093753">
            <w:pPr>
              <w:rPr>
                <w:rFonts w:cs="Arial"/>
                <w:color w:val="000000"/>
                <w:sz w:val="22"/>
                <w:szCs w:val="22"/>
              </w:rPr>
            </w:pPr>
          </w:p>
        </w:tc>
      </w:tr>
      <w:tr w:rsidR="00093753" w:rsidRPr="00D95972" w14:paraId="3023B25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792A08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25A4E6" w14:textId="77777777" w:rsidR="00093753" w:rsidRPr="00D95972" w:rsidRDefault="00093753" w:rsidP="00093753">
            <w:pPr>
              <w:rPr>
                <w:rFonts w:cs="Arial"/>
              </w:rPr>
            </w:pPr>
            <w:r w:rsidRPr="00D95972">
              <w:rPr>
                <w:rFonts w:cs="Arial"/>
              </w:rPr>
              <w:t>Release 13</w:t>
            </w:r>
          </w:p>
          <w:p w14:paraId="4233F26E"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E84EDC"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4263327"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88521DB"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709B5C"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0904F93C"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EDA19FD" w14:textId="77777777" w:rsidR="00093753" w:rsidRPr="00D95972" w:rsidRDefault="00093753" w:rsidP="00093753">
            <w:pPr>
              <w:rPr>
                <w:rFonts w:cs="Arial"/>
              </w:rPr>
            </w:pPr>
            <w:r w:rsidRPr="00D95972">
              <w:rPr>
                <w:rFonts w:cs="Arial"/>
              </w:rPr>
              <w:t>Result &amp; comments</w:t>
            </w:r>
          </w:p>
        </w:tc>
      </w:tr>
      <w:tr w:rsidR="00093753" w:rsidRPr="00D95972" w14:paraId="26E4496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47C71C4"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52549B7" w14:textId="77777777" w:rsidR="00093753" w:rsidRPr="00D95972" w:rsidRDefault="00093753" w:rsidP="0009375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5289BF55" w14:textId="77777777" w:rsidR="00093753" w:rsidRPr="00D95972" w:rsidRDefault="00093753" w:rsidP="00093753">
            <w:pPr>
              <w:rPr>
                <w:rFonts w:cs="Arial"/>
              </w:rPr>
            </w:pPr>
          </w:p>
          <w:p w14:paraId="097DEF28" w14:textId="77777777" w:rsidR="00093753" w:rsidRPr="00D95972" w:rsidRDefault="00093753" w:rsidP="0009375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F4C8BC0"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769A23C2"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125AAF9B"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3C0F96F7"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D1F4A69" w14:textId="77777777" w:rsidR="00093753" w:rsidRPr="00D95972" w:rsidRDefault="00093753" w:rsidP="00093753">
            <w:pPr>
              <w:rPr>
                <w:rFonts w:cs="Arial"/>
              </w:rPr>
            </w:pPr>
            <w:r w:rsidRPr="00D95972">
              <w:rPr>
                <w:rFonts w:eastAsia="Batang" w:cs="Arial"/>
                <w:color w:val="FF0000"/>
                <w:lang w:eastAsia="ko-KR"/>
              </w:rPr>
              <w:t>All WIs completed</w:t>
            </w:r>
          </w:p>
          <w:p w14:paraId="74767F53" w14:textId="77777777" w:rsidR="00093753" w:rsidRPr="00D95972" w:rsidRDefault="00093753" w:rsidP="00093753">
            <w:pPr>
              <w:rPr>
                <w:rFonts w:cs="Arial"/>
              </w:rPr>
            </w:pPr>
          </w:p>
          <w:p w14:paraId="00FF838D" w14:textId="77777777" w:rsidR="00093753" w:rsidRPr="00D95972" w:rsidRDefault="00093753" w:rsidP="00093753">
            <w:pPr>
              <w:rPr>
                <w:rFonts w:cs="Arial"/>
              </w:rPr>
            </w:pPr>
          </w:p>
          <w:p w14:paraId="65665704" w14:textId="77777777" w:rsidR="00093753" w:rsidRPr="00D95972" w:rsidRDefault="00093753" w:rsidP="00093753">
            <w:pPr>
              <w:rPr>
                <w:rFonts w:cs="Arial"/>
              </w:rPr>
            </w:pPr>
          </w:p>
          <w:p w14:paraId="22252765" w14:textId="77777777" w:rsidR="00093753" w:rsidRPr="00D95972" w:rsidRDefault="00093753" w:rsidP="00093753">
            <w:pPr>
              <w:rPr>
                <w:rFonts w:cs="Arial"/>
              </w:rPr>
            </w:pPr>
          </w:p>
          <w:p w14:paraId="06652510" w14:textId="77777777" w:rsidR="00093753" w:rsidRPr="00D95972" w:rsidRDefault="00093753" w:rsidP="00093753">
            <w:pPr>
              <w:rPr>
                <w:rFonts w:cs="Arial"/>
              </w:rPr>
            </w:pPr>
            <w:r w:rsidRPr="00D95972">
              <w:rPr>
                <w:rFonts w:cs="Arial"/>
              </w:rPr>
              <w:t>Mission Critical Push-To-Talk over LTE</w:t>
            </w:r>
          </w:p>
          <w:p w14:paraId="714B8258" w14:textId="77777777" w:rsidR="00093753" w:rsidRPr="00D95972" w:rsidRDefault="00093753" w:rsidP="00093753">
            <w:pPr>
              <w:pStyle w:val="ListParagraph"/>
              <w:numPr>
                <w:ilvl w:val="0"/>
                <w:numId w:val="10"/>
              </w:numPr>
              <w:rPr>
                <w:rFonts w:cs="Arial"/>
              </w:rPr>
            </w:pPr>
            <w:r w:rsidRPr="00D95972">
              <w:rPr>
                <w:rFonts w:cs="Arial"/>
              </w:rPr>
              <w:t xml:space="preserve">MCPTT call control </w:t>
            </w:r>
            <w:proofErr w:type="gramStart"/>
            <w:r w:rsidRPr="00D95972">
              <w:rPr>
                <w:rFonts w:cs="Arial"/>
              </w:rPr>
              <w:t>protocol</w:t>
            </w:r>
            <w:proofErr w:type="gramEnd"/>
          </w:p>
          <w:p w14:paraId="78D45843" w14:textId="77777777" w:rsidR="00093753" w:rsidRPr="00D95972" w:rsidRDefault="00093753" w:rsidP="00093753">
            <w:pPr>
              <w:pStyle w:val="ListParagraph"/>
              <w:numPr>
                <w:ilvl w:val="0"/>
                <w:numId w:val="10"/>
              </w:numPr>
              <w:rPr>
                <w:rFonts w:cs="Arial"/>
              </w:rPr>
            </w:pPr>
            <w:r w:rsidRPr="00D95972">
              <w:rPr>
                <w:rFonts w:cs="Arial"/>
              </w:rPr>
              <w:t>MCPTT floor control protocol</w:t>
            </w:r>
          </w:p>
          <w:p w14:paraId="054AEA92" w14:textId="77777777" w:rsidR="00093753" w:rsidRPr="00D95972" w:rsidRDefault="00093753" w:rsidP="00093753">
            <w:pPr>
              <w:rPr>
                <w:rFonts w:cs="Arial"/>
              </w:rPr>
            </w:pPr>
            <w:r w:rsidRPr="00D95972">
              <w:rPr>
                <w:rFonts w:cs="Arial"/>
              </w:rPr>
              <w:t>Mission Critical general work</w:t>
            </w:r>
          </w:p>
          <w:p w14:paraId="261589A1" w14:textId="77777777" w:rsidR="00093753" w:rsidRPr="00D95972" w:rsidRDefault="00093753" w:rsidP="00093753">
            <w:pPr>
              <w:pStyle w:val="ListParagraph"/>
              <w:numPr>
                <w:ilvl w:val="0"/>
                <w:numId w:val="10"/>
              </w:numPr>
              <w:rPr>
                <w:rFonts w:eastAsia="Batang" w:cs="Arial"/>
                <w:lang w:eastAsia="ko-KR"/>
              </w:rPr>
            </w:pPr>
            <w:r w:rsidRPr="00D95972">
              <w:rPr>
                <w:rFonts w:cs="Arial"/>
              </w:rPr>
              <w:t>Group management</w:t>
            </w:r>
          </w:p>
          <w:p w14:paraId="234DADDF" w14:textId="77777777" w:rsidR="00093753" w:rsidRPr="00D95972" w:rsidRDefault="00093753" w:rsidP="00093753">
            <w:pPr>
              <w:pStyle w:val="ListParagraph"/>
              <w:numPr>
                <w:ilvl w:val="0"/>
                <w:numId w:val="10"/>
              </w:numPr>
              <w:rPr>
                <w:rFonts w:eastAsia="Batang" w:cs="Arial"/>
                <w:lang w:eastAsia="ko-KR"/>
              </w:rPr>
            </w:pPr>
            <w:r w:rsidRPr="00D95972">
              <w:rPr>
                <w:rFonts w:cs="Arial"/>
              </w:rPr>
              <w:t>Identity management</w:t>
            </w:r>
          </w:p>
          <w:p w14:paraId="76140951" w14:textId="77777777" w:rsidR="00093753" w:rsidRPr="00D95972" w:rsidRDefault="00093753" w:rsidP="00093753">
            <w:pPr>
              <w:pStyle w:val="ListParagraph"/>
              <w:numPr>
                <w:ilvl w:val="0"/>
                <w:numId w:val="10"/>
              </w:numPr>
              <w:rPr>
                <w:rFonts w:eastAsia="Batang" w:cs="Arial"/>
                <w:lang w:eastAsia="ko-KR"/>
              </w:rPr>
            </w:pPr>
            <w:r w:rsidRPr="00D95972">
              <w:rPr>
                <w:rFonts w:cs="Arial"/>
              </w:rPr>
              <w:t>Management Object (MO)</w:t>
            </w:r>
          </w:p>
          <w:p w14:paraId="79B6694D" w14:textId="77777777" w:rsidR="00093753" w:rsidRPr="00D95972" w:rsidRDefault="00093753" w:rsidP="00093753">
            <w:pPr>
              <w:pStyle w:val="ListParagraph"/>
              <w:numPr>
                <w:ilvl w:val="0"/>
                <w:numId w:val="10"/>
              </w:numPr>
              <w:rPr>
                <w:rFonts w:eastAsia="Batang" w:cs="Arial"/>
                <w:lang w:eastAsia="ko-KR"/>
              </w:rPr>
            </w:pPr>
            <w:r w:rsidRPr="00D95972">
              <w:rPr>
                <w:rFonts w:cs="Arial"/>
              </w:rPr>
              <w:t>Configuration management</w:t>
            </w:r>
          </w:p>
          <w:p w14:paraId="65F298FF" w14:textId="77777777" w:rsidR="00093753" w:rsidRPr="00D95972" w:rsidRDefault="00093753" w:rsidP="0009375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93753" w:rsidRPr="00D95972" w14:paraId="1D880EBA" w14:textId="77777777" w:rsidTr="00D24744">
        <w:tc>
          <w:tcPr>
            <w:tcW w:w="976" w:type="dxa"/>
            <w:tcBorders>
              <w:top w:val="nil"/>
              <w:left w:val="thinThickThinSmallGap" w:sz="24" w:space="0" w:color="auto"/>
              <w:bottom w:val="nil"/>
            </w:tcBorders>
            <w:shd w:val="clear" w:color="auto" w:fill="auto"/>
          </w:tcPr>
          <w:p w14:paraId="1EDFC07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8E67D5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D63B8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A6A8B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3C8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75C3E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3E07E" w14:textId="77777777" w:rsidR="00093753" w:rsidRPr="00D95972" w:rsidRDefault="00093753" w:rsidP="00093753">
            <w:pPr>
              <w:rPr>
                <w:rFonts w:cs="Arial"/>
              </w:rPr>
            </w:pPr>
          </w:p>
        </w:tc>
      </w:tr>
      <w:tr w:rsidR="00093753" w:rsidRPr="00D95972" w14:paraId="161B34F0" w14:textId="77777777" w:rsidTr="00976D40">
        <w:tc>
          <w:tcPr>
            <w:tcW w:w="976" w:type="dxa"/>
            <w:tcBorders>
              <w:top w:val="nil"/>
              <w:left w:val="thinThickThinSmallGap" w:sz="24" w:space="0" w:color="auto"/>
              <w:bottom w:val="nil"/>
            </w:tcBorders>
            <w:shd w:val="clear" w:color="auto" w:fill="auto"/>
          </w:tcPr>
          <w:p w14:paraId="07A9BDF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5E8FEF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6898AC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9E516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5A5DD7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72D300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7B583" w14:textId="77777777" w:rsidR="00093753" w:rsidRPr="00D95972" w:rsidRDefault="00093753" w:rsidP="00093753">
            <w:pPr>
              <w:rPr>
                <w:rFonts w:eastAsia="Batang" w:cs="Arial"/>
                <w:lang w:eastAsia="ko-KR"/>
              </w:rPr>
            </w:pPr>
          </w:p>
        </w:tc>
      </w:tr>
      <w:tr w:rsidR="00093753" w:rsidRPr="00D95972" w14:paraId="201CD1D3" w14:textId="77777777" w:rsidTr="00976D40">
        <w:tc>
          <w:tcPr>
            <w:tcW w:w="976" w:type="dxa"/>
            <w:tcBorders>
              <w:top w:val="nil"/>
              <w:left w:val="thinThickThinSmallGap" w:sz="24" w:space="0" w:color="auto"/>
              <w:bottom w:val="nil"/>
            </w:tcBorders>
            <w:shd w:val="clear" w:color="auto" w:fill="auto"/>
          </w:tcPr>
          <w:p w14:paraId="2CCAA69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564D82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8C6057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FCCC59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DC58C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EA03F8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2881F" w14:textId="77777777" w:rsidR="00093753" w:rsidRPr="00D95972" w:rsidRDefault="00093753" w:rsidP="00093753">
            <w:pPr>
              <w:rPr>
                <w:rFonts w:eastAsia="Batang" w:cs="Arial"/>
                <w:lang w:eastAsia="ko-KR"/>
              </w:rPr>
            </w:pPr>
          </w:p>
        </w:tc>
      </w:tr>
      <w:tr w:rsidR="00093753" w:rsidRPr="00D95972" w14:paraId="56BDF0F9" w14:textId="77777777" w:rsidTr="00976D40">
        <w:tc>
          <w:tcPr>
            <w:tcW w:w="976" w:type="dxa"/>
            <w:tcBorders>
              <w:top w:val="nil"/>
              <w:left w:val="thinThickThinSmallGap" w:sz="24" w:space="0" w:color="auto"/>
              <w:bottom w:val="nil"/>
            </w:tcBorders>
            <w:shd w:val="clear" w:color="auto" w:fill="auto"/>
          </w:tcPr>
          <w:p w14:paraId="0CAA46D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B6CB95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50F158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EB9842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EC6A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E78E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42121E" w14:textId="77777777" w:rsidR="00093753" w:rsidRPr="00D95972" w:rsidRDefault="00093753" w:rsidP="00093753">
            <w:pPr>
              <w:rPr>
                <w:rFonts w:eastAsia="Batang" w:cs="Arial"/>
                <w:lang w:val="en-US" w:eastAsia="ko-KR"/>
              </w:rPr>
            </w:pPr>
          </w:p>
        </w:tc>
      </w:tr>
      <w:tr w:rsidR="00093753" w:rsidRPr="00D95972" w14:paraId="7E7042BE" w14:textId="77777777" w:rsidTr="00976D40">
        <w:tc>
          <w:tcPr>
            <w:tcW w:w="976" w:type="dxa"/>
            <w:tcBorders>
              <w:top w:val="nil"/>
              <w:left w:val="thinThickThinSmallGap" w:sz="24" w:space="0" w:color="auto"/>
              <w:bottom w:val="nil"/>
            </w:tcBorders>
            <w:shd w:val="clear" w:color="auto" w:fill="auto"/>
          </w:tcPr>
          <w:p w14:paraId="4FD265C2"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96B37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1170D7D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144E1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05523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E2F5A0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9E715F" w14:textId="77777777" w:rsidR="00093753" w:rsidRPr="00D95972" w:rsidRDefault="00093753" w:rsidP="00093753">
            <w:pPr>
              <w:rPr>
                <w:rFonts w:eastAsia="Batang" w:cs="Arial"/>
                <w:lang w:val="en-US" w:eastAsia="ko-KR"/>
              </w:rPr>
            </w:pPr>
          </w:p>
        </w:tc>
      </w:tr>
      <w:tr w:rsidR="00093753" w:rsidRPr="00D95972" w14:paraId="1190BF2E"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D6F2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55F10CE" w14:textId="77777777" w:rsidR="00093753" w:rsidRPr="00D95972" w:rsidRDefault="00093753" w:rsidP="00093753">
            <w:pPr>
              <w:rPr>
                <w:rFonts w:eastAsia="Batang" w:cs="Arial"/>
                <w:lang w:eastAsia="ko-KR"/>
              </w:rPr>
            </w:pPr>
            <w:r w:rsidRPr="00D95972">
              <w:rPr>
                <w:rFonts w:eastAsia="Batang" w:cs="Arial"/>
                <w:lang w:eastAsia="ko-KR"/>
              </w:rPr>
              <w:t>Rel-13 IMS Work Items and issues:</w:t>
            </w:r>
          </w:p>
          <w:p w14:paraId="2B146130" w14:textId="77777777" w:rsidR="00093753" w:rsidRPr="00D95972" w:rsidRDefault="00093753" w:rsidP="00093753">
            <w:pPr>
              <w:rPr>
                <w:rFonts w:eastAsia="Batang" w:cs="Arial"/>
                <w:lang w:eastAsia="ko-KR"/>
              </w:rPr>
            </w:pPr>
          </w:p>
          <w:p w14:paraId="47E14AAD" w14:textId="77777777" w:rsidR="00093753" w:rsidRPr="00D95972" w:rsidRDefault="00093753" w:rsidP="00093753">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8FA9954" w14:textId="77777777" w:rsidR="00093753" w:rsidRPr="00D95972" w:rsidRDefault="00093753" w:rsidP="00093753">
            <w:pPr>
              <w:rPr>
                <w:rFonts w:cs="Arial"/>
              </w:rPr>
            </w:pPr>
            <w:r w:rsidRPr="00D95972">
              <w:rPr>
                <w:rFonts w:cs="Arial"/>
              </w:rPr>
              <w:lastRenderedPageBreak/>
              <w:t>QOSE2EMTSI-CT</w:t>
            </w:r>
          </w:p>
          <w:p w14:paraId="30D8F41F" w14:textId="77777777" w:rsidR="00093753" w:rsidRPr="00D95972" w:rsidRDefault="00093753" w:rsidP="00093753">
            <w:pPr>
              <w:rPr>
                <w:rFonts w:cs="Arial"/>
              </w:rPr>
            </w:pPr>
            <w:proofErr w:type="spellStart"/>
            <w:r w:rsidRPr="00D95972">
              <w:rPr>
                <w:rFonts w:cs="Arial"/>
              </w:rPr>
              <w:t>DRuMS</w:t>
            </w:r>
            <w:proofErr w:type="spellEnd"/>
            <w:r w:rsidRPr="00D95972">
              <w:rPr>
                <w:rFonts w:cs="Arial"/>
              </w:rPr>
              <w:t>-CT</w:t>
            </w:r>
          </w:p>
          <w:p w14:paraId="0E1A237B" w14:textId="77777777" w:rsidR="00093753" w:rsidRPr="00D95972" w:rsidRDefault="00093753" w:rsidP="00093753">
            <w:pPr>
              <w:rPr>
                <w:rFonts w:cs="Arial"/>
              </w:rPr>
            </w:pPr>
            <w:r w:rsidRPr="00D95972">
              <w:rPr>
                <w:rFonts w:cs="Arial"/>
              </w:rPr>
              <w:t>RTCP-MUX</w:t>
            </w:r>
          </w:p>
          <w:p w14:paraId="1BCFCD79" w14:textId="77777777" w:rsidR="00093753" w:rsidRPr="00D95972" w:rsidRDefault="00093753" w:rsidP="00093753">
            <w:pPr>
              <w:rPr>
                <w:rFonts w:cs="Arial"/>
              </w:rPr>
            </w:pPr>
            <w:r w:rsidRPr="00D95972">
              <w:rPr>
                <w:rFonts w:cs="Arial"/>
              </w:rPr>
              <w:t>IMSProtoc7</w:t>
            </w:r>
          </w:p>
          <w:p w14:paraId="0E0A5FBF" w14:textId="77777777" w:rsidR="00093753" w:rsidRPr="00D95972" w:rsidRDefault="00093753" w:rsidP="00093753">
            <w:pPr>
              <w:rPr>
                <w:rFonts w:cs="Arial"/>
              </w:rPr>
            </w:pPr>
            <w:r w:rsidRPr="00D95972">
              <w:rPr>
                <w:rFonts w:cs="Arial"/>
              </w:rPr>
              <w:t>PCSCF_RES_WLAN</w:t>
            </w:r>
          </w:p>
          <w:p w14:paraId="3F07CC1F" w14:textId="77777777" w:rsidR="00093753" w:rsidRPr="00D95972" w:rsidRDefault="00093753" w:rsidP="00093753">
            <w:pPr>
              <w:rPr>
                <w:rFonts w:cs="Arial"/>
              </w:rPr>
            </w:pPr>
            <w:r w:rsidRPr="00D95972">
              <w:rPr>
                <w:rFonts w:cs="Arial"/>
              </w:rPr>
              <w:t>INNB_IW</w:t>
            </w:r>
          </w:p>
          <w:p w14:paraId="292EA1C5" w14:textId="77777777" w:rsidR="00093753" w:rsidRPr="00D95972" w:rsidRDefault="00093753" w:rsidP="00093753">
            <w:pPr>
              <w:rPr>
                <w:rFonts w:cs="Arial"/>
              </w:rPr>
            </w:pPr>
            <w:proofErr w:type="spellStart"/>
            <w:r w:rsidRPr="00D95972">
              <w:rPr>
                <w:rFonts w:cs="Arial"/>
              </w:rPr>
              <w:t>mSRVCC</w:t>
            </w:r>
            <w:proofErr w:type="spellEnd"/>
          </w:p>
          <w:p w14:paraId="7D00DA9B" w14:textId="77777777" w:rsidR="00093753" w:rsidRPr="00D95972" w:rsidRDefault="00093753" w:rsidP="00093753">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4CF568F" w14:textId="77777777" w:rsidR="00093753" w:rsidRPr="00D95972" w:rsidRDefault="00093753" w:rsidP="0009375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138754E"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DF90482" w14:textId="77777777" w:rsidR="00093753" w:rsidRPr="00D95972" w:rsidRDefault="00093753" w:rsidP="00093753">
            <w:pPr>
              <w:rPr>
                <w:rFonts w:eastAsia="Calibri" w:cs="Arial"/>
              </w:rPr>
            </w:pPr>
          </w:p>
        </w:tc>
        <w:tc>
          <w:tcPr>
            <w:tcW w:w="4191" w:type="dxa"/>
            <w:gridSpan w:val="3"/>
            <w:tcBorders>
              <w:top w:val="single" w:sz="4" w:space="0" w:color="auto"/>
              <w:bottom w:val="single" w:sz="4" w:space="0" w:color="auto"/>
            </w:tcBorders>
          </w:tcPr>
          <w:p w14:paraId="452EBA88" w14:textId="77777777" w:rsidR="00093753" w:rsidRPr="00D95972" w:rsidRDefault="00093753" w:rsidP="0009375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CB6BBF0" w14:textId="77777777" w:rsidR="00093753" w:rsidRPr="00D95972" w:rsidRDefault="00093753" w:rsidP="00093753">
            <w:pPr>
              <w:rPr>
                <w:rFonts w:eastAsia="Calibri" w:cs="Arial"/>
              </w:rPr>
            </w:pPr>
          </w:p>
        </w:tc>
        <w:tc>
          <w:tcPr>
            <w:tcW w:w="826" w:type="dxa"/>
            <w:tcBorders>
              <w:top w:val="single" w:sz="4" w:space="0" w:color="auto"/>
              <w:bottom w:val="single" w:sz="4" w:space="0" w:color="auto"/>
            </w:tcBorders>
          </w:tcPr>
          <w:p w14:paraId="7954B96E" w14:textId="77777777" w:rsidR="00093753" w:rsidRPr="00D95972" w:rsidRDefault="00093753" w:rsidP="0009375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25AA998" w14:textId="77777777" w:rsidR="00093753" w:rsidRPr="00D95972" w:rsidRDefault="00093753" w:rsidP="00093753">
            <w:pPr>
              <w:rPr>
                <w:rFonts w:cs="Arial"/>
              </w:rPr>
            </w:pPr>
            <w:r w:rsidRPr="00D95972">
              <w:rPr>
                <w:rFonts w:eastAsia="Batang" w:cs="Arial"/>
                <w:color w:val="FF0000"/>
                <w:lang w:eastAsia="ko-KR"/>
              </w:rPr>
              <w:t>All WIs completed</w:t>
            </w:r>
          </w:p>
          <w:p w14:paraId="2B291725" w14:textId="77777777" w:rsidR="00093753" w:rsidRPr="00D95972" w:rsidRDefault="00093753" w:rsidP="00093753">
            <w:pPr>
              <w:rPr>
                <w:rFonts w:cs="Arial"/>
              </w:rPr>
            </w:pPr>
          </w:p>
          <w:p w14:paraId="6269A1A2" w14:textId="77777777" w:rsidR="00093753" w:rsidRPr="00D95972" w:rsidRDefault="00093753" w:rsidP="00093753">
            <w:pPr>
              <w:rPr>
                <w:rFonts w:cs="Arial"/>
              </w:rPr>
            </w:pPr>
          </w:p>
          <w:p w14:paraId="096AB0BA" w14:textId="77777777" w:rsidR="00093753" w:rsidRPr="00D95972" w:rsidRDefault="00093753" w:rsidP="00093753">
            <w:pPr>
              <w:rPr>
                <w:rFonts w:cs="Arial"/>
              </w:rPr>
            </w:pPr>
          </w:p>
          <w:p w14:paraId="5D0A801F" w14:textId="77777777" w:rsidR="00093753" w:rsidRPr="00D95972" w:rsidRDefault="00093753" w:rsidP="00093753">
            <w:pPr>
              <w:rPr>
                <w:rFonts w:cs="Arial"/>
              </w:rPr>
            </w:pPr>
            <w:r w:rsidRPr="00D95972">
              <w:rPr>
                <w:rFonts w:cs="Arial"/>
              </w:rPr>
              <w:t>Voice over E-UTRAN Paging Policy Differentiation</w:t>
            </w:r>
          </w:p>
          <w:p w14:paraId="76E21A12" w14:textId="77777777" w:rsidR="00093753" w:rsidRPr="00D95972" w:rsidRDefault="00093753" w:rsidP="00093753">
            <w:pPr>
              <w:rPr>
                <w:rFonts w:cs="Arial"/>
              </w:rPr>
            </w:pPr>
            <w:r w:rsidRPr="00D95972">
              <w:rPr>
                <w:rFonts w:cs="Arial"/>
              </w:rPr>
              <w:t>QoS End to End MTSI extensions</w:t>
            </w:r>
          </w:p>
          <w:p w14:paraId="5B0F2B8F" w14:textId="77777777" w:rsidR="00093753" w:rsidRPr="00D95972" w:rsidRDefault="00093753" w:rsidP="00093753">
            <w:pPr>
              <w:rPr>
                <w:rFonts w:cs="Arial"/>
              </w:rPr>
            </w:pPr>
            <w:r w:rsidRPr="00D95972">
              <w:rPr>
                <w:rFonts w:cs="Arial"/>
              </w:rPr>
              <w:lastRenderedPageBreak/>
              <w:t>Double Resource Reuse for Multiple Media Sessions</w:t>
            </w:r>
          </w:p>
          <w:p w14:paraId="7006F313" w14:textId="77777777" w:rsidR="00093753" w:rsidRPr="00D95972" w:rsidRDefault="00093753" w:rsidP="00093753">
            <w:pPr>
              <w:rPr>
                <w:rFonts w:cs="Arial"/>
              </w:rPr>
            </w:pPr>
            <w:r w:rsidRPr="00D95972">
              <w:rPr>
                <w:rFonts w:cs="Arial"/>
              </w:rPr>
              <w:t>Support of RTP / RTCP transport multiplexing (signalling) in IMS</w:t>
            </w:r>
          </w:p>
          <w:p w14:paraId="55A80FD8" w14:textId="77777777" w:rsidR="00093753" w:rsidRPr="00D95972" w:rsidRDefault="00093753" w:rsidP="00093753">
            <w:pPr>
              <w:rPr>
                <w:rFonts w:cs="Arial"/>
              </w:rPr>
            </w:pPr>
            <w:r w:rsidRPr="00D95972">
              <w:rPr>
                <w:rFonts w:cs="Arial"/>
              </w:rPr>
              <w:t>IMS Stage-3 IETF Protocol Alignment for Rel-13</w:t>
            </w:r>
          </w:p>
          <w:p w14:paraId="2B74B9B2" w14:textId="77777777" w:rsidR="00093753" w:rsidRPr="00D95972" w:rsidRDefault="00093753" w:rsidP="00093753">
            <w:pPr>
              <w:rPr>
                <w:rFonts w:cs="Arial"/>
              </w:rPr>
            </w:pPr>
            <w:r w:rsidRPr="00D95972">
              <w:rPr>
                <w:rFonts w:cs="Arial"/>
              </w:rPr>
              <w:t>P-CSCF Restoration Enhancements with WLAN</w:t>
            </w:r>
          </w:p>
          <w:p w14:paraId="3804AE8B" w14:textId="77777777" w:rsidR="00093753" w:rsidRPr="00D95972" w:rsidRDefault="00093753" w:rsidP="00093753">
            <w:pPr>
              <w:rPr>
                <w:rFonts w:cs="Arial"/>
              </w:rPr>
            </w:pPr>
            <w:r w:rsidRPr="00D95972">
              <w:rPr>
                <w:rFonts w:cs="Arial"/>
              </w:rPr>
              <w:t xml:space="preserve">Interworking solution for Called IN number and original called IN number ISUP </w:t>
            </w:r>
            <w:proofErr w:type="gramStart"/>
            <w:r w:rsidRPr="00D95972">
              <w:rPr>
                <w:rFonts w:cs="Arial"/>
              </w:rPr>
              <w:t>parameters</w:t>
            </w:r>
            <w:proofErr w:type="gramEnd"/>
          </w:p>
          <w:p w14:paraId="26A8CBE9" w14:textId="77777777" w:rsidR="00093753" w:rsidRPr="00D95972" w:rsidRDefault="00093753" w:rsidP="00093753">
            <w:pPr>
              <w:rPr>
                <w:rFonts w:cs="Arial"/>
              </w:rPr>
            </w:pPr>
            <w:r w:rsidRPr="00D95972">
              <w:rPr>
                <w:rFonts w:cs="Arial"/>
              </w:rPr>
              <w:t>Message interworking during PS to CS SRVCC</w:t>
            </w:r>
          </w:p>
          <w:p w14:paraId="34A37313" w14:textId="77777777" w:rsidR="00093753" w:rsidRPr="00D95972" w:rsidRDefault="00093753" w:rsidP="00093753">
            <w:pPr>
              <w:rPr>
                <w:rFonts w:cs="Arial"/>
              </w:rPr>
            </w:pPr>
            <w:r w:rsidRPr="00D95972">
              <w:rPr>
                <w:rFonts w:cs="Arial"/>
              </w:rPr>
              <w:t>Enhancements to WEBRTC interoperability stage 3</w:t>
            </w:r>
          </w:p>
          <w:p w14:paraId="7D827A0A" w14:textId="77777777" w:rsidR="00093753" w:rsidRPr="00D95972" w:rsidRDefault="00093753" w:rsidP="00093753">
            <w:pPr>
              <w:rPr>
                <w:rFonts w:eastAsia="Batang" w:cs="Arial"/>
                <w:lang w:eastAsia="ko-KR"/>
              </w:rPr>
            </w:pPr>
            <w:r w:rsidRPr="00D95972">
              <w:rPr>
                <w:rFonts w:cs="Arial"/>
              </w:rPr>
              <w:t>Video Enhancements by Region-Of-Interest information signalling</w:t>
            </w:r>
          </w:p>
        </w:tc>
      </w:tr>
      <w:tr w:rsidR="00093753" w:rsidRPr="00D95972" w14:paraId="03C0083C" w14:textId="77777777" w:rsidTr="00D92ACC">
        <w:tc>
          <w:tcPr>
            <w:tcW w:w="976" w:type="dxa"/>
            <w:tcBorders>
              <w:top w:val="nil"/>
              <w:left w:val="thinThickThinSmallGap" w:sz="24" w:space="0" w:color="auto"/>
              <w:bottom w:val="nil"/>
            </w:tcBorders>
            <w:shd w:val="clear" w:color="auto" w:fill="auto"/>
          </w:tcPr>
          <w:p w14:paraId="790310C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05A70CD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4A55638" w14:textId="77777777" w:rsidR="00093753" w:rsidRPr="00D95972" w:rsidRDefault="005B620B" w:rsidP="00093753">
            <w:pPr>
              <w:rPr>
                <w:rFonts w:cs="Arial"/>
              </w:rPr>
            </w:pPr>
            <w:hyperlink r:id="rId64" w:history="1">
              <w:r w:rsidR="00093753">
                <w:rPr>
                  <w:rStyle w:val="Hyperlink"/>
                </w:rPr>
                <w:t>C1-210549</w:t>
              </w:r>
            </w:hyperlink>
          </w:p>
        </w:tc>
        <w:tc>
          <w:tcPr>
            <w:tcW w:w="4191" w:type="dxa"/>
            <w:gridSpan w:val="3"/>
            <w:tcBorders>
              <w:top w:val="single" w:sz="4" w:space="0" w:color="auto"/>
              <w:bottom w:val="single" w:sz="4" w:space="0" w:color="auto"/>
            </w:tcBorders>
            <w:shd w:val="clear" w:color="auto" w:fill="FFFF00"/>
          </w:tcPr>
          <w:p w14:paraId="05E99DAE"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E52CF1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DF65A4" w14:textId="77777777" w:rsidR="00093753" w:rsidRPr="00D95972" w:rsidRDefault="00093753" w:rsidP="00093753">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F17" w14:textId="77777777" w:rsidR="00093753" w:rsidRPr="00D95972" w:rsidRDefault="00093753" w:rsidP="00093753">
            <w:pPr>
              <w:rPr>
                <w:rFonts w:eastAsia="Batang" w:cs="Arial"/>
                <w:lang w:val="en-US" w:eastAsia="ko-KR"/>
              </w:rPr>
            </w:pPr>
          </w:p>
        </w:tc>
      </w:tr>
      <w:tr w:rsidR="00093753" w:rsidRPr="00D95972" w14:paraId="33D01EE8" w14:textId="77777777" w:rsidTr="00D92ACC">
        <w:tc>
          <w:tcPr>
            <w:tcW w:w="976" w:type="dxa"/>
            <w:tcBorders>
              <w:top w:val="nil"/>
              <w:left w:val="thinThickThinSmallGap" w:sz="24" w:space="0" w:color="auto"/>
              <w:bottom w:val="nil"/>
            </w:tcBorders>
            <w:shd w:val="clear" w:color="auto" w:fill="auto"/>
          </w:tcPr>
          <w:p w14:paraId="7908A61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BD86DFC"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9004E37" w14:textId="77777777" w:rsidR="00093753" w:rsidRPr="00D95972" w:rsidRDefault="005B620B" w:rsidP="00093753">
            <w:pPr>
              <w:rPr>
                <w:rFonts w:cs="Arial"/>
              </w:rPr>
            </w:pPr>
            <w:hyperlink r:id="rId65" w:history="1">
              <w:r w:rsidR="00093753">
                <w:rPr>
                  <w:rStyle w:val="Hyperlink"/>
                </w:rPr>
                <w:t>C1-210550</w:t>
              </w:r>
            </w:hyperlink>
          </w:p>
        </w:tc>
        <w:tc>
          <w:tcPr>
            <w:tcW w:w="4191" w:type="dxa"/>
            <w:gridSpan w:val="3"/>
            <w:tcBorders>
              <w:top w:val="single" w:sz="4" w:space="0" w:color="auto"/>
              <w:bottom w:val="single" w:sz="4" w:space="0" w:color="auto"/>
            </w:tcBorders>
            <w:shd w:val="clear" w:color="auto" w:fill="FFFF00"/>
          </w:tcPr>
          <w:p w14:paraId="3BC55C83"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7AE0D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E104404" w14:textId="77777777" w:rsidR="00093753" w:rsidRPr="00D95972" w:rsidRDefault="00093753" w:rsidP="00093753">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0E11DD" w14:textId="77777777" w:rsidR="00093753" w:rsidRPr="00D95972" w:rsidRDefault="00093753" w:rsidP="00093753">
            <w:pPr>
              <w:rPr>
                <w:rFonts w:eastAsia="Batang" w:cs="Arial"/>
                <w:lang w:val="en-US" w:eastAsia="ko-KR"/>
              </w:rPr>
            </w:pPr>
          </w:p>
        </w:tc>
      </w:tr>
      <w:tr w:rsidR="00093753" w:rsidRPr="00D95972" w14:paraId="05469C55" w14:textId="77777777" w:rsidTr="00D92ACC">
        <w:tc>
          <w:tcPr>
            <w:tcW w:w="976" w:type="dxa"/>
            <w:tcBorders>
              <w:top w:val="nil"/>
              <w:left w:val="thinThickThinSmallGap" w:sz="24" w:space="0" w:color="auto"/>
              <w:bottom w:val="nil"/>
            </w:tcBorders>
            <w:shd w:val="clear" w:color="auto" w:fill="auto"/>
          </w:tcPr>
          <w:p w14:paraId="523E79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41B5FE1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E0F464" w14:textId="77777777" w:rsidR="00093753" w:rsidRPr="00D95972" w:rsidRDefault="005B620B" w:rsidP="00093753">
            <w:pPr>
              <w:rPr>
                <w:rFonts w:cs="Arial"/>
              </w:rPr>
            </w:pPr>
            <w:hyperlink r:id="rId66" w:history="1">
              <w:r w:rsidR="00093753">
                <w:rPr>
                  <w:rStyle w:val="Hyperlink"/>
                </w:rPr>
                <w:t>C1-210551</w:t>
              </w:r>
            </w:hyperlink>
          </w:p>
        </w:tc>
        <w:tc>
          <w:tcPr>
            <w:tcW w:w="4191" w:type="dxa"/>
            <w:gridSpan w:val="3"/>
            <w:tcBorders>
              <w:top w:val="single" w:sz="4" w:space="0" w:color="auto"/>
              <w:bottom w:val="single" w:sz="4" w:space="0" w:color="auto"/>
            </w:tcBorders>
            <w:shd w:val="clear" w:color="auto" w:fill="FFFF00"/>
          </w:tcPr>
          <w:p w14:paraId="3A0CAA3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2EA2266"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B365B8D" w14:textId="77777777" w:rsidR="00093753" w:rsidRPr="00D95972" w:rsidRDefault="00093753" w:rsidP="00093753">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3086A" w14:textId="77777777" w:rsidR="00093753" w:rsidRPr="00D95972" w:rsidRDefault="00093753" w:rsidP="00093753">
            <w:pPr>
              <w:rPr>
                <w:rFonts w:eastAsia="Batang" w:cs="Arial"/>
                <w:lang w:val="en-US" w:eastAsia="ko-KR"/>
              </w:rPr>
            </w:pPr>
          </w:p>
        </w:tc>
      </w:tr>
      <w:tr w:rsidR="00093753" w:rsidRPr="00D95972" w14:paraId="0B60E37D" w14:textId="77777777" w:rsidTr="00D92ACC">
        <w:tc>
          <w:tcPr>
            <w:tcW w:w="976" w:type="dxa"/>
            <w:tcBorders>
              <w:top w:val="nil"/>
              <w:left w:val="thinThickThinSmallGap" w:sz="24" w:space="0" w:color="auto"/>
              <w:bottom w:val="nil"/>
            </w:tcBorders>
            <w:shd w:val="clear" w:color="auto" w:fill="auto"/>
          </w:tcPr>
          <w:p w14:paraId="00E829D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59A097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6973A4" w14:textId="77777777" w:rsidR="00093753" w:rsidRPr="00D95972" w:rsidRDefault="005B620B" w:rsidP="00093753">
            <w:pPr>
              <w:rPr>
                <w:rFonts w:cs="Arial"/>
              </w:rPr>
            </w:pPr>
            <w:hyperlink r:id="rId67" w:history="1">
              <w:r w:rsidR="00093753">
                <w:rPr>
                  <w:rStyle w:val="Hyperlink"/>
                </w:rPr>
                <w:t>C1-210552</w:t>
              </w:r>
            </w:hyperlink>
          </w:p>
        </w:tc>
        <w:tc>
          <w:tcPr>
            <w:tcW w:w="4191" w:type="dxa"/>
            <w:gridSpan w:val="3"/>
            <w:tcBorders>
              <w:top w:val="single" w:sz="4" w:space="0" w:color="auto"/>
              <w:bottom w:val="single" w:sz="4" w:space="0" w:color="auto"/>
            </w:tcBorders>
            <w:shd w:val="clear" w:color="auto" w:fill="FFFF00"/>
          </w:tcPr>
          <w:p w14:paraId="25865157"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CEB4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9E75DAE" w14:textId="77777777" w:rsidR="00093753" w:rsidRPr="00D95972" w:rsidRDefault="00093753" w:rsidP="00093753">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1C7F6" w14:textId="77777777" w:rsidR="00093753" w:rsidRPr="00D95972" w:rsidRDefault="00093753" w:rsidP="00093753">
            <w:pPr>
              <w:rPr>
                <w:rFonts w:eastAsia="Batang" w:cs="Arial"/>
                <w:lang w:val="en-US" w:eastAsia="ko-KR"/>
              </w:rPr>
            </w:pPr>
          </w:p>
        </w:tc>
      </w:tr>
      <w:tr w:rsidR="00093753" w:rsidRPr="00D95972" w14:paraId="27D08563" w14:textId="77777777" w:rsidTr="00D92ACC">
        <w:tc>
          <w:tcPr>
            <w:tcW w:w="976" w:type="dxa"/>
            <w:tcBorders>
              <w:top w:val="nil"/>
              <w:left w:val="thinThickThinSmallGap" w:sz="24" w:space="0" w:color="auto"/>
              <w:bottom w:val="nil"/>
            </w:tcBorders>
            <w:shd w:val="clear" w:color="auto" w:fill="auto"/>
          </w:tcPr>
          <w:p w14:paraId="1F03F1F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565D2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423B80" w14:textId="77777777" w:rsidR="00093753" w:rsidRPr="00D95972" w:rsidRDefault="005B620B" w:rsidP="00093753">
            <w:pPr>
              <w:rPr>
                <w:rFonts w:cs="Arial"/>
              </w:rPr>
            </w:pPr>
            <w:hyperlink r:id="rId68" w:history="1">
              <w:r w:rsidR="00093753">
                <w:rPr>
                  <w:rStyle w:val="Hyperlink"/>
                </w:rPr>
                <w:t>C1-210553</w:t>
              </w:r>
            </w:hyperlink>
          </w:p>
        </w:tc>
        <w:tc>
          <w:tcPr>
            <w:tcW w:w="4191" w:type="dxa"/>
            <w:gridSpan w:val="3"/>
            <w:tcBorders>
              <w:top w:val="single" w:sz="4" w:space="0" w:color="auto"/>
              <w:bottom w:val="single" w:sz="4" w:space="0" w:color="auto"/>
            </w:tcBorders>
            <w:shd w:val="clear" w:color="auto" w:fill="FFFF00"/>
          </w:tcPr>
          <w:p w14:paraId="2DF181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50E842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8F163E0" w14:textId="77777777" w:rsidR="00093753" w:rsidRPr="00D95972" w:rsidRDefault="00093753" w:rsidP="00093753">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164B0" w14:textId="77777777" w:rsidR="00093753" w:rsidRPr="00D95972" w:rsidRDefault="00093753" w:rsidP="00093753">
            <w:pPr>
              <w:rPr>
                <w:rFonts w:eastAsia="Batang" w:cs="Arial"/>
                <w:lang w:val="en-US" w:eastAsia="ko-KR"/>
              </w:rPr>
            </w:pPr>
          </w:p>
        </w:tc>
      </w:tr>
      <w:tr w:rsidR="00093753" w:rsidRPr="00D95972" w14:paraId="2A5E4D39" w14:textId="77777777" w:rsidTr="00D92ACC">
        <w:tc>
          <w:tcPr>
            <w:tcW w:w="976" w:type="dxa"/>
            <w:tcBorders>
              <w:top w:val="nil"/>
              <w:left w:val="thinThickThinSmallGap" w:sz="24" w:space="0" w:color="auto"/>
              <w:bottom w:val="nil"/>
            </w:tcBorders>
            <w:shd w:val="clear" w:color="auto" w:fill="auto"/>
          </w:tcPr>
          <w:p w14:paraId="0599EB7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CEA755D"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9A561C7" w14:textId="77777777" w:rsidR="00093753" w:rsidRPr="00D95972" w:rsidRDefault="005B620B" w:rsidP="00093753">
            <w:pPr>
              <w:rPr>
                <w:rFonts w:cs="Arial"/>
              </w:rPr>
            </w:pPr>
            <w:hyperlink r:id="rId69" w:history="1">
              <w:r w:rsidR="00093753">
                <w:rPr>
                  <w:rStyle w:val="Hyperlink"/>
                </w:rPr>
                <w:t>C1-210554</w:t>
              </w:r>
            </w:hyperlink>
          </w:p>
        </w:tc>
        <w:tc>
          <w:tcPr>
            <w:tcW w:w="4191" w:type="dxa"/>
            <w:gridSpan w:val="3"/>
            <w:tcBorders>
              <w:top w:val="single" w:sz="4" w:space="0" w:color="auto"/>
              <w:bottom w:val="single" w:sz="4" w:space="0" w:color="auto"/>
            </w:tcBorders>
            <w:shd w:val="clear" w:color="auto" w:fill="FFFF00"/>
          </w:tcPr>
          <w:p w14:paraId="68A4E5D5"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91214B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B17F61" w14:textId="77777777" w:rsidR="00093753" w:rsidRPr="00D95972" w:rsidRDefault="00093753" w:rsidP="00093753">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09057" w14:textId="77777777" w:rsidR="00093753" w:rsidRPr="00D95972" w:rsidRDefault="00093753" w:rsidP="00093753">
            <w:pPr>
              <w:rPr>
                <w:rFonts w:eastAsia="Batang" w:cs="Arial"/>
                <w:lang w:val="en-US" w:eastAsia="ko-KR"/>
              </w:rPr>
            </w:pPr>
          </w:p>
        </w:tc>
      </w:tr>
      <w:tr w:rsidR="00093753" w:rsidRPr="00D95972" w14:paraId="4E7B840D" w14:textId="77777777" w:rsidTr="00D92ACC">
        <w:tc>
          <w:tcPr>
            <w:tcW w:w="976" w:type="dxa"/>
            <w:tcBorders>
              <w:top w:val="nil"/>
              <w:left w:val="thinThickThinSmallGap" w:sz="24" w:space="0" w:color="auto"/>
              <w:bottom w:val="nil"/>
            </w:tcBorders>
            <w:shd w:val="clear" w:color="auto" w:fill="auto"/>
          </w:tcPr>
          <w:p w14:paraId="7EC5419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07265C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FB712A7" w14:textId="77777777" w:rsidR="00093753" w:rsidRPr="00D95972" w:rsidRDefault="005B620B" w:rsidP="00093753">
            <w:pPr>
              <w:rPr>
                <w:rFonts w:cs="Arial"/>
              </w:rPr>
            </w:pPr>
            <w:hyperlink r:id="rId70" w:history="1">
              <w:r w:rsidR="00093753">
                <w:rPr>
                  <w:rStyle w:val="Hyperlink"/>
                </w:rPr>
                <w:t>C1-210555</w:t>
              </w:r>
            </w:hyperlink>
          </w:p>
        </w:tc>
        <w:tc>
          <w:tcPr>
            <w:tcW w:w="4191" w:type="dxa"/>
            <w:gridSpan w:val="3"/>
            <w:tcBorders>
              <w:top w:val="single" w:sz="4" w:space="0" w:color="auto"/>
              <w:bottom w:val="single" w:sz="4" w:space="0" w:color="auto"/>
            </w:tcBorders>
            <w:shd w:val="clear" w:color="auto" w:fill="FFFF00"/>
          </w:tcPr>
          <w:p w14:paraId="5D5373A6"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5887F3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847D7A" w14:textId="77777777" w:rsidR="00093753" w:rsidRPr="00D95972" w:rsidRDefault="00093753" w:rsidP="00093753">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E82C5" w14:textId="77777777" w:rsidR="00093753" w:rsidRPr="00D95972" w:rsidRDefault="00093753" w:rsidP="00093753">
            <w:pPr>
              <w:rPr>
                <w:rFonts w:eastAsia="Batang" w:cs="Arial"/>
                <w:lang w:val="en-US" w:eastAsia="ko-KR"/>
              </w:rPr>
            </w:pPr>
          </w:p>
        </w:tc>
      </w:tr>
      <w:tr w:rsidR="00093753" w:rsidRPr="00D95972" w14:paraId="679301D1" w14:textId="77777777" w:rsidTr="00D92ACC">
        <w:tc>
          <w:tcPr>
            <w:tcW w:w="976" w:type="dxa"/>
            <w:tcBorders>
              <w:top w:val="nil"/>
              <w:left w:val="thinThickThinSmallGap" w:sz="24" w:space="0" w:color="auto"/>
              <w:bottom w:val="nil"/>
            </w:tcBorders>
            <w:shd w:val="clear" w:color="auto" w:fill="auto"/>
          </w:tcPr>
          <w:p w14:paraId="7385C14F"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D55E4B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33330D9" w14:textId="77777777" w:rsidR="00093753" w:rsidRPr="00D95972" w:rsidRDefault="005B620B" w:rsidP="00093753">
            <w:pPr>
              <w:rPr>
                <w:rFonts w:cs="Arial"/>
              </w:rPr>
            </w:pPr>
            <w:hyperlink r:id="rId71" w:history="1">
              <w:r w:rsidR="00093753">
                <w:rPr>
                  <w:rStyle w:val="Hyperlink"/>
                </w:rPr>
                <w:t>C1-210556</w:t>
              </w:r>
            </w:hyperlink>
          </w:p>
        </w:tc>
        <w:tc>
          <w:tcPr>
            <w:tcW w:w="4191" w:type="dxa"/>
            <w:gridSpan w:val="3"/>
            <w:tcBorders>
              <w:top w:val="single" w:sz="4" w:space="0" w:color="auto"/>
              <w:bottom w:val="single" w:sz="4" w:space="0" w:color="auto"/>
            </w:tcBorders>
            <w:shd w:val="clear" w:color="auto" w:fill="FFFF00"/>
          </w:tcPr>
          <w:p w14:paraId="2DE5A084"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D4BBDD2"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DBE0146" w14:textId="77777777" w:rsidR="00093753" w:rsidRPr="00D95972" w:rsidRDefault="00093753" w:rsidP="00093753">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3A80E" w14:textId="77777777" w:rsidR="00093753" w:rsidRPr="00D95972" w:rsidRDefault="00093753" w:rsidP="00093753">
            <w:pPr>
              <w:rPr>
                <w:rFonts w:eastAsia="Batang" w:cs="Arial"/>
                <w:lang w:val="en-US" w:eastAsia="ko-KR"/>
              </w:rPr>
            </w:pPr>
          </w:p>
        </w:tc>
      </w:tr>
      <w:tr w:rsidR="00093753" w:rsidRPr="00D95972" w14:paraId="45FD00BF" w14:textId="77777777" w:rsidTr="00D92ACC">
        <w:tc>
          <w:tcPr>
            <w:tcW w:w="976" w:type="dxa"/>
            <w:tcBorders>
              <w:top w:val="nil"/>
              <w:left w:val="thinThickThinSmallGap" w:sz="24" w:space="0" w:color="auto"/>
              <w:bottom w:val="nil"/>
            </w:tcBorders>
            <w:shd w:val="clear" w:color="auto" w:fill="auto"/>
          </w:tcPr>
          <w:p w14:paraId="0DB99BE0"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9D97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CD91CE2" w14:textId="77777777" w:rsidR="00093753" w:rsidRPr="00D95972" w:rsidRDefault="005B620B" w:rsidP="00093753">
            <w:pPr>
              <w:rPr>
                <w:rFonts w:cs="Arial"/>
              </w:rPr>
            </w:pPr>
            <w:hyperlink r:id="rId72" w:history="1">
              <w:r w:rsidR="00093753">
                <w:rPr>
                  <w:rStyle w:val="Hyperlink"/>
                </w:rPr>
                <w:t>C1-210557</w:t>
              </w:r>
            </w:hyperlink>
          </w:p>
        </w:tc>
        <w:tc>
          <w:tcPr>
            <w:tcW w:w="4191" w:type="dxa"/>
            <w:gridSpan w:val="3"/>
            <w:tcBorders>
              <w:top w:val="single" w:sz="4" w:space="0" w:color="auto"/>
              <w:bottom w:val="single" w:sz="4" w:space="0" w:color="auto"/>
            </w:tcBorders>
            <w:shd w:val="clear" w:color="auto" w:fill="FFFF00"/>
          </w:tcPr>
          <w:p w14:paraId="4035EB22" w14:textId="77777777" w:rsidR="00093753" w:rsidRPr="00D95972" w:rsidRDefault="00093753" w:rsidP="00093753">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F8A59C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A4279A" w14:textId="77777777" w:rsidR="00093753" w:rsidRPr="00D95972" w:rsidRDefault="00093753" w:rsidP="00093753">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00ADA" w14:textId="77777777" w:rsidR="00093753" w:rsidRPr="00D95972" w:rsidRDefault="00093753" w:rsidP="00093753">
            <w:pPr>
              <w:rPr>
                <w:rFonts w:eastAsia="Batang" w:cs="Arial"/>
                <w:lang w:val="en-US" w:eastAsia="ko-KR"/>
              </w:rPr>
            </w:pPr>
          </w:p>
        </w:tc>
      </w:tr>
      <w:tr w:rsidR="00093753" w:rsidRPr="00D95972" w14:paraId="12E23679" w14:textId="77777777" w:rsidTr="00D92ACC">
        <w:tc>
          <w:tcPr>
            <w:tcW w:w="976" w:type="dxa"/>
            <w:tcBorders>
              <w:top w:val="nil"/>
              <w:left w:val="thinThickThinSmallGap" w:sz="24" w:space="0" w:color="auto"/>
              <w:bottom w:val="nil"/>
            </w:tcBorders>
            <w:shd w:val="clear" w:color="auto" w:fill="auto"/>
          </w:tcPr>
          <w:p w14:paraId="16127808"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D9379C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DB4EF29" w14:textId="77777777" w:rsidR="00093753" w:rsidRPr="00D95972" w:rsidRDefault="005B620B" w:rsidP="00093753">
            <w:pPr>
              <w:rPr>
                <w:rFonts w:cs="Arial"/>
              </w:rPr>
            </w:pPr>
            <w:hyperlink r:id="rId73" w:history="1">
              <w:r w:rsidR="00093753">
                <w:rPr>
                  <w:rStyle w:val="Hyperlink"/>
                </w:rPr>
                <w:t>C1-210558</w:t>
              </w:r>
            </w:hyperlink>
          </w:p>
        </w:tc>
        <w:tc>
          <w:tcPr>
            <w:tcW w:w="4191" w:type="dxa"/>
            <w:gridSpan w:val="3"/>
            <w:tcBorders>
              <w:top w:val="single" w:sz="4" w:space="0" w:color="auto"/>
              <w:bottom w:val="single" w:sz="4" w:space="0" w:color="auto"/>
            </w:tcBorders>
            <w:shd w:val="clear" w:color="auto" w:fill="FFFF00"/>
          </w:tcPr>
          <w:p w14:paraId="2147E67E"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E62272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6849932" w14:textId="77777777" w:rsidR="00093753" w:rsidRPr="00D95972" w:rsidRDefault="00093753" w:rsidP="00093753">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5FC70" w14:textId="77777777" w:rsidR="00093753" w:rsidRPr="00D95972" w:rsidRDefault="00093753" w:rsidP="00093753">
            <w:pPr>
              <w:rPr>
                <w:rFonts w:eastAsia="Batang" w:cs="Arial"/>
                <w:lang w:val="en-US" w:eastAsia="ko-KR"/>
              </w:rPr>
            </w:pPr>
          </w:p>
        </w:tc>
      </w:tr>
      <w:tr w:rsidR="00093753" w:rsidRPr="00D95972" w14:paraId="453E661A" w14:textId="77777777" w:rsidTr="00D92ACC">
        <w:tc>
          <w:tcPr>
            <w:tcW w:w="976" w:type="dxa"/>
            <w:tcBorders>
              <w:top w:val="nil"/>
              <w:left w:val="thinThickThinSmallGap" w:sz="24" w:space="0" w:color="auto"/>
              <w:bottom w:val="nil"/>
            </w:tcBorders>
            <w:shd w:val="clear" w:color="auto" w:fill="auto"/>
          </w:tcPr>
          <w:p w14:paraId="0B50750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8A5984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FD1BA" w14:textId="77777777" w:rsidR="00093753" w:rsidRPr="00D95972" w:rsidRDefault="005B620B" w:rsidP="00093753">
            <w:pPr>
              <w:rPr>
                <w:rFonts w:cs="Arial"/>
              </w:rPr>
            </w:pPr>
            <w:hyperlink r:id="rId74" w:history="1">
              <w:r w:rsidR="00093753">
                <w:rPr>
                  <w:rStyle w:val="Hyperlink"/>
                </w:rPr>
                <w:t>C1-210559</w:t>
              </w:r>
            </w:hyperlink>
          </w:p>
        </w:tc>
        <w:tc>
          <w:tcPr>
            <w:tcW w:w="4191" w:type="dxa"/>
            <w:gridSpan w:val="3"/>
            <w:tcBorders>
              <w:top w:val="single" w:sz="4" w:space="0" w:color="auto"/>
              <w:bottom w:val="single" w:sz="4" w:space="0" w:color="auto"/>
            </w:tcBorders>
            <w:shd w:val="clear" w:color="auto" w:fill="FFFF00"/>
          </w:tcPr>
          <w:p w14:paraId="06ADC908"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405E024"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74B3AD" w14:textId="77777777" w:rsidR="00093753" w:rsidRPr="00D95972" w:rsidRDefault="00093753" w:rsidP="00093753">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DAB39" w14:textId="77777777" w:rsidR="00093753" w:rsidRPr="00D95972" w:rsidRDefault="00093753" w:rsidP="00093753">
            <w:pPr>
              <w:rPr>
                <w:rFonts w:eastAsia="Batang" w:cs="Arial"/>
                <w:lang w:val="en-US" w:eastAsia="ko-KR"/>
              </w:rPr>
            </w:pPr>
          </w:p>
        </w:tc>
      </w:tr>
      <w:tr w:rsidR="00093753" w:rsidRPr="00D95972" w14:paraId="6509F3B8" w14:textId="77777777" w:rsidTr="00D92ACC">
        <w:tc>
          <w:tcPr>
            <w:tcW w:w="976" w:type="dxa"/>
            <w:tcBorders>
              <w:top w:val="nil"/>
              <w:left w:val="thinThickThinSmallGap" w:sz="24" w:space="0" w:color="auto"/>
              <w:bottom w:val="nil"/>
            </w:tcBorders>
            <w:shd w:val="clear" w:color="auto" w:fill="auto"/>
          </w:tcPr>
          <w:p w14:paraId="05DFC1DD"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41CDEF3"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2A1FBCD" w14:textId="77777777" w:rsidR="00093753" w:rsidRPr="00D95972" w:rsidRDefault="005B620B" w:rsidP="00093753">
            <w:pPr>
              <w:rPr>
                <w:rFonts w:cs="Arial"/>
              </w:rPr>
            </w:pPr>
            <w:hyperlink r:id="rId75" w:history="1">
              <w:r w:rsidR="00093753">
                <w:rPr>
                  <w:rStyle w:val="Hyperlink"/>
                </w:rPr>
                <w:t>C1-210560</w:t>
              </w:r>
            </w:hyperlink>
          </w:p>
        </w:tc>
        <w:tc>
          <w:tcPr>
            <w:tcW w:w="4191" w:type="dxa"/>
            <w:gridSpan w:val="3"/>
            <w:tcBorders>
              <w:top w:val="single" w:sz="4" w:space="0" w:color="auto"/>
              <w:bottom w:val="single" w:sz="4" w:space="0" w:color="auto"/>
            </w:tcBorders>
            <w:shd w:val="clear" w:color="auto" w:fill="FFFF00"/>
          </w:tcPr>
          <w:p w14:paraId="6B45B41F"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6C1C027E"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9989815" w14:textId="77777777" w:rsidR="00093753" w:rsidRPr="00D95972" w:rsidRDefault="00093753" w:rsidP="00093753">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F1E4B" w14:textId="77777777" w:rsidR="00093753" w:rsidRPr="00D95972" w:rsidRDefault="00093753" w:rsidP="00093753">
            <w:pPr>
              <w:rPr>
                <w:rFonts w:eastAsia="Batang" w:cs="Arial"/>
                <w:lang w:val="en-US" w:eastAsia="ko-KR"/>
              </w:rPr>
            </w:pPr>
          </w:p>
        </w:tc>
      </w:tr>
      <w:tr w:rsidR="00093753" w:rsidRPr="00D95972" w14:paraId="2ECB01C6" w14:textId="77777777" w:rsidTr="00D92ACC">
        <w:tc>
          <w:tcPr>
            <w:tcW w:w="976" w:type="dxa"/>
            <w:tcBorders>
              <w:top w:val="nil"/>
              <w:left w:val="thinThickThinSmallGap" w:sz="24" w:space="0" w:color="auto"/>
              <w:bottom w:val="nil"/>
            </w:tcBorders>
            <w:shd w:val="clear" w:color="auto" w:fill="auto"/>
          </w:tcPr>
          <w:p w14:paraId="49D7B6D4"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38DCCD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1F733B0" w14:textId="77777777" w:rsidR="00093753" w:rsidRPr="00D95972" w:rsidRDefault="005B620B" w:rsidP="00093753">
            <w:pPr>
              <w:rPr>
                <w:rFonts w:cs="Arial"/>
              </w:rPr>
            </w:pPr>
            <w:hyperlink r:id="rId76" w:history="1">
              <w:r w:rsidR="00093753">
                <w:rPr>
                  <w:rStyle w:val="Hyperlink"/>
                </w:rPr>
                <w:t>C1-210561</w:t>
              </w:r>
            </w:hyperlink>
          </w:p>
        </w:tc>
        <w:tc>
          <w:tcPr>
            <w:tcW w:w="4191" w:type="dxa"/>
            <w:gridSpan w:val="3"/>
            <w:tcBorders>
              <w:top w:val="single" w:sz="4" w:space="0" w:color="auto"/>
              <w:bottom w:val="single" w:sz="4" w:space="0" w:color="auto"/>
            </w:tcBorders>
            <w:shd w:val="clear" w:color="auto" w:fill="FFFF00"/>
          </w:tcPr>
          <w:p w14:paraId="23869E9C"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E7F9EEF"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10135FB" w14:textId="77777777" w:rsidR="00093753" w:rsidRPr="00D95972" w:rsidRDefault="00093753" w:rsidP="00093753">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09B1A" w14:textId="77777777" w:rsidR="00093753" w:rsidRPr="00D95972" w:rsidRDefault="00093753" w:rsidP="00093753">
            <w:pPr>
              <w:rPr>
                <w:rFonts w:eastAsia="Batang" w:cs="Arial"/>
                <w:lang w:val="en-US" w:eastAsia="ko-KR"/>
              </w:rPr>
            </w:pPr>
          </w:p>
        </w:tc>
      </w:tr>
      <w:tr w:rsidR="00093753" w:rsidRPr="00D95972" w14:paraId="37467E57" w14:textId="77777777" w:rsidTr="00D92ACC">
        <w:tc>
          <w:tcPr>
            <w:tcW w:w="976" w:type="dxa"/>
            <w:tcBorders>
              <w:top w:val="nil"/>
              <w:left w:val="thinThickThinSmallGap" w:sz="24" w:space="0" w:color="auto"/>
              <w:bottom w:val="nil"/>
            </w:tcBorders>
            <w:shd w:val="clear" w:color="auto" w:fill="auto"/>
          </w:tcPr>
          <w:p w14:paraId="3D0FD94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240FD19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E8B759" w14:textId="77777777" w:rsidR="00093753" w:rsidRPr="00D95972" w:rsidRDefault="005B620B" w:rsidP="00093753">
            <w:pPr>
              <w:rPr>
                <w:rFonts w:cs="Arial"/>
              </w:rPr>
            </w:pPr>
            <w:hyperlink r:id="rId77" w:history="1">
              <w:r w:rsidR="00093753">
                <w:rPr>
                  <w:rStyle w:val="Hyperlink"/>
                </w:rPr>
                <w:t>C1-210562</w:t>
              </w:r>
            </w:hyperlink>
          </w:p>
        </w:tc>
        <w:tc>
          <w:tcPr>
            <w:tcW w:w="4191" w:type="dxa"/>
            <w:gridSpan w:val="3"/>
            <w:tcBorders>
              <w:top w:val="single" w:sz="4" w:space="0" w:color="auto"/>
              <w:bottom w:val="single" w:sz="4" w:space="0" w:color="auto"/>
            </w:tcBorders>
            <w:shd w:val="clear" w:color="auto" w:fill="FFFF00"/>
          </w:tcPr>
          <w:p w14:paraId="33CE7FDD" w14:textId="77777777" w:rsidR="00093753" w:rsidRPr="00D95972" w:rsidRDefault="00093753" w:rsidP="00093753">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140C136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E51599E" w14:textId="77777777" w:rsidR="00093753" w:rsidRPr="00D95972" w:rsidRDefault="00093753" w:rsidP="00093753">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DE44" w14:textId="77777777" w:rsidR="00093753" w:rsidRPr="00D95972" w:rsidRDefault="00093753" w:rsidP="00093753">
            <w:pPr>
              <w:rPr>
                <w:rFonts w:eastAsia="Batang" w:cs="Arial"/>
                <w:lang w:val="en-US" w:eastAsia="ko-KR"/>
              </w:rPr>
            </w:pPr>
          </w:p>
        </w:tc>
      </w:tr>
      <w:tr w:rsidR="00093753" w:rsidRPr="00D95972" w14:paraId="50CF809B" w14:textId="77777777" w:rsidTr="00D92ACC">
        <w:tc>
          <w:tcPr>
            <w:tcW w:w="976" w:type="dxa"/>
            <w:tcBorders>
              <w:top w:val="nil"/>
              <w:left w:val="thinThickThinSmallGap" w:sz="24" w:space="0" w:color="auto"/>
              <w:bottom w:val="nil"/>
            </w:tcBorders>
            <w:shd w:val="clear" w:color="auto" w:fill="auto"/>
          </w:tcPr>
          <w:p w14:paraId="2669ACD2"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3F17BD4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CC4D6C3" w14:textId="77777777" w:rsidR="00093753" w:rsidRPr="00D95972" w:rsidRDefault="005B620B" w:rsidP="00093753">
            <w:pPr>
              <w:rPr>
                <w:rFonts w:cs="Arial"/>
              </w:rPr>
            </w:pPr>
            <w:hyperlink r:id="rId78" w:history="1">
              <w:r w:rsidR="00093753">
                <w:rPr>
                  <w:rStyle w:val="Hyperlink"/>
                </w:rPr>
                <w:t>C1-210563</w:t>
              </w:r>
            </w:hyperlink>
          </w:p>
        </w:tc>
        <w:tc>
          <w:tcPr>
            <w:tcW w:w="4191" w:type="dxa"/>
            <w:gridSpan w:val="3"/>
            <w:tcBorders>
              <w:top w:val="single" w:sz="4" w:space="0" w:color="auto"/>
              <w:bottom w:val="single" w:sz="4" w:space="0" w:color="auto"/>
            </w:tcBorders>
            <w:shd w:val="clear" w:color="auto" w:fill="FFFF00"/>
          </w:tcPr>
          <w:p w14:paraId="766FB062"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CE8CA0"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FF594B1" w14:textId="77777777" w:rsidR="00093753" w:rsidRPr="00D95972" w:rsidRDefault="00093753" w:rsidP="00093753">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6177B" w14:textId="77777777" w:rsidR="00093753" w:rsidRPr="00D95972" w:rsidRDefault="00093753" w:rsidP="00093753">
            <w:pPr>
              <w:rPr>
                <w:rFonts w:eastAsia="Batang" w:cs="Arial"/>
                <w:lang w:val="en-US" w:eastAsia="ko-KR"/>
              </w:rPr>
            </w:pPr>
          </w:p>
        </w:tc>
      </w:tr>
      <w:tr w:rsidR="00093753" w:rsidRPr="00D95972" w14:paraId="3A570CA6" w14:textId="77777777" w:rsidTr="00D92ACC">
        <w:tc>
          <w:tcPr>
            <w:tcW w:w="976" w:type="dxa"/>
            <w:tcBorders>
              <w:top w:val="nil"/>
              <w:left w:val="thinThickThinSmallGap" w:sz="24" w:space="0" w:color="auto"/>
              <w:bottom w:val="nil"/>
            </w:tcBorders>
            <w:shd w:val="clear" w:color="auto" w:fill="auto"/>
          </w:tcPr>
          <w:p w14:paraId="4385999E"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7631E0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0841EBB" w14:textId="77777777" w:rsidR="00093753" w:rsidRPr="00D95972" w:rsidRDefault="005B620B" w:rsidP="00093753">
            <w:pPr>
              <w:rPr>
                <w:rFonts w:cs="Arial"/>
              </w:rPr>
            </w:pPr>
            <w:hyperlink r:id="rId79" w:history="1">
              <w:r w:rsidR="00093753">
                <w:rPr>
                  <w:rStyle w:val="Hyperlink"/>
                </w:rPr>
                <w:t>C1-210564</w:t>
              </w:r>
            </w:hyperlink>
          </w:p>
        </w:tc>
        <w:tc>
          <w:tcPr>
            <w:tcW w:w="4191" w:type="dxa"/>
            <w:gridSpan w:val="3"/>
            <w:tcBorders>
              <w:top w:val="single" w:sz="4" w:space="0" w:color="auto"/>
              <w:bottom w:val="single" w:sz="4" w:space="0" w:color="auto"/>
            </w:tcBorders>
            <w:shd w:val="clear" w:color="auto" w:fill="FFFF00"/>
          </w:tcPr>
          <w:p w14:paraId="579BAF4B"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AA0B567"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25BEC23" w14:textId="77777777" w:rsidR="00093753" w:rsidRPr="00D95972" w:rsidRDefault="00093753" w:rsidP="00093753">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CBA4" w14:textId="77777777" w:rsidR="00093753" w:rsidRPr="00D95972" w:rsidRDefault="00093753" w:rsidP="00093753">
            <w:pPr>
              <w:rPr>
                <w:rFonts w:eastAsia="Batang" w:cs="Arial"/>
                <w:lang w:val="en-US" w:eastAsia="ko-KR"/>
              </w:rPr>
            </w:pPr>
          </w:p>
        </w:tc>
      </w:tr>
      <w:tr w:rsidR="00093753" w:rsidRPr="00D95972" w14:paraId="38AE6170" w14:textId="77777777" w:rsidTr="00D92ACC">
        <w:tc>
          <w:tcPr>
            <w:tcW w:w="976" w:type="dxa"/>
            <w:tcBorders>
              <w:top w:val="nil"/>
              <w:left w:val="thinThickThinSmallGap" w:sz="24" w:space="0" w:color="auto"/>
              <w:bottom w:val="nil"/>
            </w:tcBorders>
            <w:shd w:val="clear" w:color="auto" w:fill="auto"/>
          </w:tcPr>
          <w:p w14:paraId="388D0D61"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16470A3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E60DBB8" w14:textId="77777777" w:rsidR="00093753" w:rsidRPr="00D95972" w:rsidRDefault="005B620B" w:rsidP="00093753">
            <w:pPr>
              <w:rPr>
                <w:rFonts w:cs="Arial"/>
              </w:rPr>
            </w:pPr>
            <w:hyperlink r:id="rId80" w:history="1">
              <w:r w:rsidR="00093753">
                <w:rPr>
                  <w:rStyle w:val="Hyperlink"/>
                </w:rPr>
                <w:t>C1-210565</w:t>
              </w:r>
            </w:hyperlink>
          </w:p>
        </w:tc>
        <w:tc>
          <w:tcPr>
            <w:tcW w:w="4191" w:type="dxa"/>
            <w:gridSpan w:val="3"/>
            <w:tcBorders>
              <w:top w:val="single" w:sz="4" w:space="0" w:color="auto"/>
              <w:bottom w:val="single" w:sz="4" w:space="0" w:color="auto"/>
            </w:tcBorders>
            <w:shd w:val="clear" w:color="auto" w:fill="FFFF00"/>
          </w:tcPr>
          <w:p w14:paraId="24D9EA9A"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5709D7BB"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FA60D35" w14:textId="77777777" w:rsidR="00093753" w:rsidRPr="00D95972" w:rsidRDefault="00093753" w:rsidP="00093753">
            <w:pPr>
              <w:rPr>
                <w:rFonts w:cs="Arial"/>
              </w:rPr>
            </w:pPr>
            <w:r>
              <w:rPr>
                <w:rFonts w:cs="Arial"/>
              </w:rPr>
              <w:t xml:space="preserve">CR 0114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56FCA" w14:textId="77777777" w:rsidR="00093753" w:rsidRPr="00D95972" w:rsidRDefault="00093753" w:rsidP="00093753">
            <w:pPr>
              <w:rPr>
                <w:rFonts w:eastAsia="Batang" w:cs="Arial"/>
                <w:lang w:val="en-US" w:eastAsia="ko-KR"/>
              </w:rPr>
            </w:pPr>
          </w:p>
        </w:tc>
      </w:tr>
      <w:tr w:rsidR="00093753" w:rsidRPr="00D95972" w14:paraId="0FA89F90" w14:textId="77777777" w:rsidTr="00D92ACC">
        <w:tc>
          <w:tcPr>
            <w:tcW w:w="976" w:type="dxa"/>
            <w:tcBorders>
              <w:top w:val="nil"/>
              <w:left w:val="thinThickThinSmallGap" w:sz="24" w:space="0" w:color="auto"/>
              <w:bottom w:val="nil"/>
            </w:tcBorders>
            <w:shd w:val="clear" w:color="auto" w:fill="auto"/>
          </w:tcPr>
          <w:p w14:paraId="14DCE35A"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0AA91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906D14C" w14:textId="77777777" w:rsidR="00093753" w:rsidRPr="00D95972" w:rsidRDefault="005B620B" w:rsidP="00093753">
            <w:pPr>
              <w:rPr>
                <w:rFonts w:cs="Arial"/>
              </w:rPr>
            </w:pPr>
            <w:hyperlink r:id="rId81" w:history="1">
              <w:r w:rsidR="00093753">
                <w:rPr>
                  <w:rStyle w:val="Hyperlink"/>
                </w:rPr>
                <w:t>C1-210566</w:t>
              </w:r>
            </w:hyperlink>
          </w:p>
        </w:tc>
        <w:tc>
          <w:tcPr>
            <w:tcW w:w="4191" w:type="dxa"/>
            <w:gridSpan w:val="3"/>
            <w:tcBorders>
              <w:top w:val="single" w:sz="4" w:space="0" w:color="auto"/>
              <w:bottom w:val="single" w:sz="4" w:space="0" w:color="auto"/>
            </w:tcBorders>
            <w:shd w:val="clear" w:color="auto" w:fill="FFFF00"/>
          </w:tcPr>
          <w:p w14:paraId="05980B95" w14:textId="77777777" w:rsidR="00093753" w:rsidRPr="00D95972" w:rsidRDefault="00093753" w:rsidP="00093753">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350104BC"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1F5D38" w14:textId="77777777" w:rsidR="00093753" w:rsidRPr="00D95972" w:rsidRDefault="00093753" w:rsidP="00093753">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7D44E" w14:textId="77777777" w:rsidR="00093753" w:rsidRPr="00D95972" w:rsidRDefault="00093753" w:rsidP="00093753">
            <w:pPr>
              <w:rPr>
                <w:rFonts w:eastAsia="Batang" w:cs="Arial"/>
                <w:lang w:val="en-US" w:eastAsia="ko-KR"/>
              </w:rPr>
            </w:pPr>
          </w:p>
        </w:tc>
      </w:tr>
      <w:tr w:rsidR="00093753" w:rsidRPr="00D95972" w14:paraId="7E449E94" w14:textId="77777777" w:rsidTr="00976D40">
        <w:tc>
          <w:tcPr>
            <w:tcW w:w="976" w:type="dxa"/>
            <w:tcBorders>
              <w:top w:val="nil"/>
              <w:left w:val="thinThickThinSmallGap" w:sz="24" w:space="0" w:color="auto"/>
              <w:bottom w:val="nil"/>
            </w:tcBorders>
            <w:shd w:val="clear" w:color="auto" w:fill="auto"/>
          </w:tcPr>
          <w:p w14:paraId="52FE1F05"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79F8D62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5A3BD5F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48BD85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3F8691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BE544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72FE2" w14:textId="77777777" w:rsidR="00093753" w:rsidRPr="00D95972" w:rsidRDefault="00093753" w:rsidP="00093753">
            <w:pPr>
              <w:rPr>
                <w:rFonts w:eastAsia="Batang" w:cs="Arial"/>
                <w:lang w:val="en-US" w:eastAsia="ko-KR"/>
              </w:rPr>
            </w:pPr>
          </w:p>
        </w:tc>
      </w:tr>
      <w:tr w:rsidR="00093753" w:rsidRPr="00D95972" w14:paraId="41F53D31" w14:textId="77777777" w:rsidTr="00976D40">
        <w:tc>
          <w:tcPr>
            <w:tcW w:w="976" w:type="dxa"/>
            <w:tcBorders>
              <w:top w:val="nil"/>
              <w:left w:val="thinThickThinSmallGap" w:sz="24" w:space="0" w:color="auto"/>
              <w:bottom w:val="nil"/>
            </w:tcBorders>
            <w:shd w:val="clear" w:color="auto" w:fill="auto"/>
          </w:tcPr>
          <w:p w14:paraId="29849DC9"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5FA5F1F9"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C40C20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B5FBDC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300B9F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DEBDCF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83F67" w14:textId="77777777" w:rsidR="00093753" w:rsidRPr="00D95972" w:rsidRDefault="00093753" w:rsidP="00093753">
            <w:pPr>
              <w:rPr>
                <w:rFonts w:eastAsia="Batang" w:cs="Arial"/>
                <w:lang w:val="en-US" w:eastAsia="ko-KR"/>
              </w:rPr>
            </w:pPr>
          </w:p>
        </w:tc>
      </w:tr>
      <w:tr w:rsidR="00093753" w:rsidRPr="00D95972" w14:paraId="35BF733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839547E"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6B61DB" w14:textId="77777777" w:rsidR="00093753" w:rsidRPr="00D95972" w:rsidRDefault="00093753" w:rsidP="00093753">
            <w:pPr>
              <w:rPr>
                <w:rFonts w:eastAsia="Batang" w:cs="Arial"/>
                <w:lang w:eastAsia="ko-KR"/>
              </w:rPr>
            </w:pPr>
            <w:r w:rsidRPr="00D95972">
              <w:rPr>
                <w:rFonts w:eastAsia="Batang" w:cs="Arial"/>
                <w:lang w:eastAsia="ko-KR"/>
              </w:rPr>
              <w:t xml:space="preserve">Rel-13 non-IMS Work Items and issues: </w:t>
            </w:r>
          </w:p>
          <w:p w14:paraId="1495E09C" w14:textId="77777777" w:rsidR="00093753" w:rsidRPr="00D95972" w:rsidRDefault="00093753" w:rsidP="00093753">
            <w:pPr>
              <w:rPr>
                <w:rFonts w:eastAsia="Batang" w:cs="Arial"/>
                <w:lang w:eastAsia="ko-KR"/>
              </w:rPr>
            </w:pPr>
          </w:p>
          <w:p w14:paraId="54D6702D" w14:textId="77777777" w:rsidR="00093753" w:rsidRPr="00D95972" w:rsidRDefault="00093753" w:rsidP="00093753">
            <w:pPr>
              <w:rPr>
                <w:rFonts w:cs="Arial"/>
              </w:rPr>
            </w:pPr>
            <w:proofErr w:type="spellStart"/>
            <w:r w:rsidRPr="00D95972">
              <w:rPr>
                <w:rFonts w:cs="Arial"/>
              </w:rPr>
              <w:t>eProSe</w:t>
            </w:r>
            <w:proofErr w:type="spellEnd"/>
            <w:r w:rsidRPr="00D95972">
              <w:rPr>
                <w:rFonts w:cs="Arial"/>
              </w:rPr>
              <w:t>-Ext-CT</w:t>
            </w:r>
          </w:p>
          <w:p w14:paraId="419A4E55" w14:textId="77777777" w:rsidR="00093753" w:rsidRPr="00D95972" w:rsidRDefault="00093753" w:rsidP="00093753">
            <w:pPr>
              <w:rPr>
                <w:rFonts w:cs="Arial"/>
              </w:rPr>
            </w:pPr>
            <w:r w:rsidRPr="00D95972">
              <w:rPr>
                <w:rFonts w:cs="Arial"/>
              </w:rPr>
              <w:t>RISE</w:t>
            </w:r>
          </w:p>
          <w:p w14:paraId="57BBE081" w14:textId="77777777" w:rsidR="00093753" w:rsidRPr="00D95972" w:rsidRDefault="00093753" w:rsidP="00093753">
            <w:pPr>
              <w:rPr>
                <w:rFonts w:cs="Arial"/>
              </w:rPr>
            </w:pPr>
            <w:r w:rsidRPr="00D95972">
              <w:rPr>
                <w:rFonts w:cs="Arial"/>
              </w:rPr>
              <w:t xml:space="preserve">WSR_EPS </w:t>
            </w:r>
          </w:p>
          <w:p w14:paraId="5DA09598" w14:textId="77777777" w:rsidR="00093753" w:rsidRPr="00D95972" w:rsidRDefault="00093753" w:rsidP="00093753">
            <w:pPr>
              <w:rPr>
                <w:rFonts w:cs="Arial"/>
              </w:rPr>
            </w:pPr>
            <w:proofErr w:type="spellStart"/>
            <w:r w:rsidRPr="00D95972">
              <w:rPr>
                <w:rFonts w:cs="Arial"/>
              </w:rPr>
              <w:t>ePCSCF_WLAN</w:t>
            </w:r>
            <w:proofErr w:type="spellEnd"/>
          </w:p>
          <w:p w14:paraId="7497D529" w14:textId="77777777" w:rsidR="00093753" w:rsidRPr="00D95972" w:rsidRDefault="00093753" w:rsidP="00093753">
            <w:pPr>
              <w:rPr>
                <w:rFonts w:cs="Arial"/>
              </w:rPr>
            </w:pPr>
            <w:r w:rsidRPr="00D95972">
              <w:rPr>
                <w:rFonts w:cs="Arial"/>
              </w:rPr>
              <w:t>SAES4</w:t>
            </w:r>
          </w:p>
          <w:p w14:paraId="7FD98A24" w14:textId="77777777" w:rsidR="00093753" w:rsidRPr="00D95972" w:rsidRDefault="00093753" w:rsidP="00093753">
            <w:pPr>
              <w:rPr>
                <w:rFonts w:cs="Arial"/>
              </w:rPr>
            </w:pPr>
            <w:r w:rsidRPr="00D95972">
              <w:rPr>
                <w:rFonts w:cs="Arial"/>
              </w:rPr>
              <w:t>SAES4-CSFB</w:t>
            </w:r>
          </w:p>
          <w:p w14:paraId="579577D8" w14:textId="77777777" w:rsidR="00093753" w:rsidRPr="00D95972" w:rsidRDefault="00093753" w:rsidP="00093753">
            <w:pPr>
              <w:rPr>
                <w:rFonts w:cs="Arial"/>
              </w:rPr>
            </w:pPr>
            <w:r w:rsidRPr="00D95972">
              <w:rPr>
                <w:rFonts w:cs="Arial"/>
              </w:rPr>
              <w:t>SAES4-non3GPP</w:t>
            </w:r>
          </w:p>
          <w:p w14:paraId="1C23818C" w14:textId="77777777" w:rsidR="00093753" w:rsidRPr="00D95972" w:rsidRDefault="00093753" w:rsidP="00093753">
            <w:pPr>
              <w:rPr>
                <w:rFonts w:cs="Arial"/>
              </w:rPr>
            </w:pPr>
            <w:proofErr w:type="spellStart"/>
            <w:r w:rsidRPr="00D95972">
              <w:rPr>
                <w:rFonts w:cs="Arial"/>
              </w:rPr>
              <w:t>EVSoCS</w:t>
            </w:r>
            <w:proofErr w:type="spellEnd"/>
            <w:r w:rsidRPr="00D95972">
              <w:rPr>
                <w:rFonts w:cs="Arial"/>
              </w:rPr>
              <w:t>-CT</w:t>
            </w:r>
          </w:p>
          <w:p w14:paraId="192D96CD" w14:textId="77777777" w:rsidR="00093753" w:rsidRPr="00D95972" w:rsidRDefault="00093753" w:rsidP="00093753">
            <w:pPr>
              <w:rPr>
                <w:rFonts w:cs="Arial"/>
              </w:rPr>
            </w:pPr>
            <w:r w:rsidRPr="00D95972">
              <w:rPr>
                <w:rFonts w:cs="Arial"/>
              </w:rPr>
              <w:t>MONTE-CT</w:t>
            </w:r>
          </w:p>
          <w:p w14:paraId="04FF0022" w14:textId="77777777" w:rsidR="00093753" w:rsidRPr="00D95972" w:rsidRDefault="00093753" w:rsidP="00093753">
            <w:pPr>
              <w:rPr>
                <w:rFonts w:cs="Arial"/>
              </w:rPr>
            </w:pPr>
            <w:r w:rsidRPr="00D95972">
              <w:rPr>
                <w:rFonts w:cs="Arial"/>
              </w:rPr>
              <w:t>MEI_WLAN</w:t>
            </w:r>
          </w:p>
          <w:p w14:paraId="45B4BAAB" w14:textId="77777777" w:rsidR="00093753" w:rsidRPr="00D95972" w:rsidRDefault="00093753" w:rsidP="00093753">
            <w:pPr>
              <w:rPr>
                <w:rFonts w:cs="Arial"/>
              </w:rPr>
            </w:pPr>
            <w:r w:rsidRPr="00D95972">
              <w:rPr>
                <w:rFonts w:cs="Arial"/>
              </w:rPr>
              <w:t>ASI_WLAN</w:t>
            </w:r>
          </w:p>
          <w:p w14:paraId="416A134E" w14:textId="77777777" w:rsidR="00093753" w:rsidRPr="00D95972" w:rsidRDefault="00093753" w:rsidP="00093753">
            <w:pPr>
              <w:rPr>
                <w:rFonts w:cs="Arial"/>
              </w:rPr>
            </w:pPr>
            <w:r w:rsidRPr="00D95972">
              <w:rPr>
                <w:rFonts w:cs="Arial"/>
              </w:rPr>
              <w:t>NBIFOM-CT</w:t>
            </w:r>
          </w:p>
          <w:p w14:paraId="1D73615E" w14:textId="77777777" w:rsidR="00093753" w:rsidRPr="00D95972" w:rsidRDefault="00093753" w:rsidP="00093753">
            <w:pPr>
              <w:rPr>
                <w:rFonts w:cs="Arial"/>
              </w:rPr>
            </w:pPr>
            <w:r w:rsidRPr="00D95972">
              <w:rPr>
                <w:rFonts w:cs="Arial"/>
              </w:rPr>
              <w:t>GROUPE-CT</w:t>
            </w:r>
          </w:p>
          <w:p w14:paraId="6E6B184E" w14:textId="77777777" w:rsidR="00093753" w:rsidRPr="00D95972" w:rsidRDefault="00093753" w:rsidP="00093753">
            <w:pPr>
              <w:rPr>
                <w:rFonts w:cs="Arial"/>
              </w:rPr>
            </w:pPr>
            <w:proofErr w:type="spellStart"/>
            <w:r w:rsidRPr="00D95972">
              <w:rPr>
                <w:rFonts w:cs="Arial"/>
              </w:rPr>
              <w:t>eDRX</w:t>
            </w:r>
            <w:proofErr w:type="spellEnd"/>
            <w:r w:rsidRPr="00D95972">
              <w:rPr>
                <w:rFonts w:cs="Arial"/>
              </w:rPr>
              <w:t>-CT</w:t>
            </w:r>
          </w:p>
          <w:p w14:paraId="1D905B47" w14:textId="77777777" w:rsidR="00093753" w:rsidRPr="00D95972" w:rsidRDefault="00093753" w:rsidP="00093753">
            <w:pPr>
              <w:rPr>
                <w:rFonts w:cs="Arial"/>
              </w:rPr>
            </w:pPr>
            <w:r w:rsidRPr="00D95972">
              <w:rPr>
                <w:rFonts w:cs="Arial"/>
              </w:rPr>
              <w:t>SEW1-CT</w:t>
            </w:r>
          </w:p>
          <w:p w14:paraId="460A7ED8" w14:textId="77777777" w:rsidR="00093753" w:rsidRPr="00D95972" w:rsidRDefault="00093753" w:rsidP="00093753">
            <w:pPr>
              <w:rPr>
                <w:rFonts w:cs="Arial"/>
              </w:rPr>
            </w:pPr>
            <w:proofErr w:type="spellStart"/>
            <w:r w:rsidRPr="00D95972">
              <w:rPr>
                <w:rFonts w:cs="Arial"/>
              </w:rPr>
              <w:t>CIoT</w:t>
            </w:r>
            <w:proofErr w:type="spellEnd"/>
            <w:r w:rsidRPr="00D95972">
              <w:rPr>
                <w:rFonts w:cs="Arial"/>
              </w:rPr>
              <w:t>-CT</w:t>
            </w:r>
          </w:p>
          <w:p w14:paraId="1BB10C52" w14:textId="77777777" w:rsidR="00093753" w:rsidRPr="00D95972" w:rsidRDefault="00093753" w:rsidP="00093753">
            <w:pPr>
              <w:rPr>
                <w:rFonts w:cs="Arial"/>
              </w:rPr>
            </w:pPr>
            <w:r w:rsidRPr="00D95972">
              <w:rPr>
                <w:rFonts w:cs="Arial"/>
                <w:noProof/>
              </w:rPr>
              <w:t>NB_IOT</w:t>
            </w:r>
          </w:p>
          <w:p w14:paraId="7232762F" w14:textId="77777777" w:rsidR="00093753" w:rsidRPr="00D95972" w:rsidRDefault="00093753" w:rsidP="00093753">
            <w:pPr>
              <w:rPr>
                <w:rFonts w:cs="Arial"/>
                <w:noProof/>
              </w:rPr>
            </w:pPr>
            <w:r w:rsidRPr="00D95972">
              <w:rPr>
                <w:rFonts w:cs="Arial"/>
                <w:noProof/>
              </w:rPr>
              <w:t>EC-GSM-IoT</w:t>
            </w:r>
          </w:p>
          <w:p w14:paraId="14ECE575" w14:textId="77777777" w:rsidR="00093753" w:rsidRPr="00D95972" w:rsidRDefault="00093753" w:rsidP="00093753">
            <w:pPr>
              <w:rPr>
                <w:rFonts w:cs="Arial"/>
                <w:noProof/>
                <w:lang w:val="en-US"/>
              </w:rPr>
            </w:pPr>
            <w:r w:rsidRPr="00D95972">
              <w:rPr>
                <w:rFonts w:cs="Arial"/>
                <w:lang w:val="en-US"/>
              </w:rPr>
              <w:t>EASE_EC_GSM</w:t>
            </w:r>
          </w:p>
          <w:p w14:paraId="5F2B810F" w14:textId="77777777" w:rsidR="00093753" w:rsidRPr="00D95972" w:rsidRDefault="00093753" w:rsidP="00093753">
            <w:pPr>
              <w:rPr>
                <w:rFonts w:cs="Arial"/>
              </w:rPr>
            </w:pPr>
            <w:r w:rsidRPr="00D95972">
              <w:rPr>
                <w:rFonts w:cs="Arial"/>
              </w:rPr>
              <w:t>DECOR-CT</w:t>
            </w:r>
          </w:p>
          <w:p w14:paraId="23030833" w14:textId="77777777" w:rsidR="00093753" w:rsidRPr="00A13835" w:rsidRDefault="00093753" w:rsidP="00093753">
            <w:pPr>
              <w:rPr>
                <w:rFonts w:cs="Arial"/>
              </w:rPr>
            </w:pPr>
            <w:r w:rsidRPr="00A13835">
              <w:rPr>
                <w:rFonts w:cs="Arial"/>
              </w:rPr>
              <w:t>TEI13 (non-IMS)</w:t>
            </w:r>
          </w:p>
          <w:p w14:paraId="465E47A5" w14:textId="77777777" w:rsidR="00093753" w:rsidRPr="00D95972" w:rsidRDefault="00093753" w:rsidP="0009375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EF6AD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E2BB81" w14:textId="77777777" w:rsidR="00093753" w:rsidRPr="00D95972" w:rsidRDefault="00093753" w:rsidP="0009375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4038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BBCC62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0A9A76" w14:textId="77777777" w:rsidR="00093753" w:rsidRPr="00D95972" w:rsidRDefault="00093753" w:rsidP="00093753">
            <w:pPr>
              <w:rPr>
                <w:rFonts w:cs="Arial"/>
              </w:rPr>
            </w:pPr>
            <w:r w:rsidRPr="00D95972">
              <w:rPr>
                <w:rFonts w:eastAsia="Batang" w:cs="Arial"/>
                <w:color w:val="FF0000"/>
                <w:lang w:eastAsia="ko-KR"/>
              </w:rPr>
              <w:t>All WIs completed</w:t>
            </w:r>
          </w:p>
          <w:p w14:paraId="35D487F8" w14:textId="77777777" w:rsidR="00093753" w:rsidRPr="00D95972" w:rsidRDefault="00093753" w:rsidP="00093753">
            <w:pPr>
              <w:rPr>
                <w:rFonts w:cs="Arial"/>
              </w:rPr>
            </w:pPr>
          </w:p>
          <w:p w14:paraId="35710C89" w14:textId="77777777" w:rsidR="00093753" w:rsidRPr="00D95972" w:rsidRDefault="00093753" w:rsidP="00093753">
            <w:pPr>
              <w:rPr>
                <w:rFonts w:cs="Arial"/>
              </w:rPr>
            </w:pPr>
          </w:p>
          <w:p w14:paraId="4CFABCA2" w14:textId="77777777" w:rsidR="00093753" w:rsidRPr="00D95972" w:rsidRDefault="00093753" w:rsidP="00093753">
            <w:pPr>
              <w:rPr>
                <w:rFonts w:cs="Arial"/>
              </w:rPr>
            </w:pPr>
          </w:p>
          <w:p w14:paraId="4A237D06" w14:textId="77777777" w:rsidR="00093753" w:rsidRPr="00D95972" w:rsidRDefault="00093753" w:rsidP="00093753">
            <w:pPr>
              <w:rPr>
                <w:rFonts w:cs="Arial"/>
              </w:rPr>
            </w:pPr>
          </w:p>
          <w:p w14:paraId="4E8037C7" w14:textId="77777777" w:rsidR="00093753" w:rsidRPr="00D95972" w:rsidRDefault="00093753" w:rsidP="00093753">
            <w:pPr>
              <w:rPr>
                <w:rFonts w:cs="Arial"/>
              </w:rPr>
            </w:pPr>
            <w:r w:rsidRPr="00D95972">
              <w:rPr>
                <w:rFonts w:cs="Arial"/>
              </w:rPr>
              <w:t>Enhancements to Proximity-based Services extensions</w:t>
            </w:r>
          </w:p>
          <w:p w14:paraId="27E8BD03" w14:textId="77777777" w:rsidR="00093753" w:rsidRPr="00D95972" w:rsidRDefault="00093753" w:rsidP="00093753">
            <w:pPr>
              <w:rPr>
                <w:rFonts w:cs="Arial"/>
              </w:rPr>
            </w:pPr>
            <w:r w:rsidRPr="00D95972">
              <w:rPr>
                <w:rFonts w:cs="Arial"/>
              </w:rPr>
              <w:t>Retry restriction for Improving System Efficiency</w:t>
            </w:r>
          </w:p>
          <w:p w14:paraId="26A7EF43" w14:textId="77777777" w:rsidR="00093753" w:rsidRPr="00D95972" w:rsidRDefault="00093753" w:rsidP="00093753">
            <w:pPr>
              <w:rPr>
                <w:rFonts w:cs="Arial"/>
              </w:rPr>
            </w:pPr>
            <w:r w:rsidRPr="00D95972">
              <w:rPr>
                <w:rFonts w:cs="Arial"/>
              </w:rPr>
              <w:t>Warning Status Report in EPS</w:t>
            </w:r>
          </w:p>
          <w:p w14:paraId="1392A8A5" w14:textId="77777777" w:rsidR="00093753" w:rsidRPr="00D95972" w:rsidRDefault="00093753" w:rsidP="00093753">
            <w:pPr>
              <w:rPr>
                <w:rFonts w:eastAsia="Batang" w:cs="Arial"/>
                <w:lang w:eastAsia="ko-KR"/>
              </w:rPr>
            </w:pPr>
            <w:r w:rsidRPr="00D95972">
              <w:rPr>
                <w:rFonts w:eastAsia="Batang" w:cs="Arial"/>
                <w:lang w:eastAsia="ko-KR"/>
              </w:rPr>
              <w:t xml:space="preserve">Enhanced P-CSCF discovery using signalling for access to EPC via </w:t>
            </w:r>
            <w:proofErr w:type="gramStart"/>
            <w:r w:rsidRPr="00D95972">
              <w:rPr>
                <w:rFonts w:eastAsia="Batang" w:cs="Arial"/>
                <w:lang w:eastAsia="ko-KR"/>
              </w:rPr>
              <w:t>WLAN</w:t>
            </w:r>
            <w:proofErr w:type="gramEnd"/>
          </w:p>
          <w:p w14:paraId="7C5C8A78" w14:textId="77777777" w:rsidR="00093753" w:rsidRPr="00D95972" w:rsidRDefault="00093753" w:rsidP="00093753">
            <w:pPr>
              <w:rPr>
                <w:rFonts w:eastAsia="Batang" w:cs="Arial"/>
                <w:lang w:eastAsia="ko-KR"/>
              </w:rPr>
            </w:pPr>
            <w:r w:rsidRPr="00D95972">
              <w:rPr>
                <w:rFonts w:eastAsia="Batang" w:cs="Arial"/>
                <w:lang w:eastAsia="ko-KR"/>
              </w:rPr>
              <w:t>general Stage-3 SAE Protocol Development</w:t>
            </w:r>
          </w:p>
          <w:p w14:paraId="05391735" w14:textId="77777777" w:rsidR="00093753" w:rsidRPr="00D95972" w:rsidRDefault="00093753" w:rsidP="00093753">
            <w:pPr>
              <w:rPr>
                <w:rFonts w:eastAsia="Batang" w:cs="Arial"/>
                <w:lang w:eastAsia="ko-KR"/>
              </w:rPr>
            </w:pPr>
            <w:r w:rsidRPr="00D95972">
              <w:rPr>
                <w:rFonts w:eastAsia="Batang" w:cs="Arial"/>
                <w:lang w:eastAsia="ko-KR"/>
              </w:rPr>
              <w:t>Stage-3 SAE Protocol Development related to Circuit Switched Fall Back</w:t>
            </w:r>
          </w:p>
          <w:p w14:paraId="7A3BF83C" w14:textId="77777777" w:rsidR="00093753" w:rsidRPr="00D95972" w:rsidRDefault="00093753" w:rsidP="00093753">
            <w:pPr>
              <w:rPr>
                <w:rFonts w:eastAsia="Batang" w:cs="Arial"/>
                <w:lang w:eastAsia="ko-KR"/>
              </w:rPr>
            </w:pPr>
            <w:r w:rsidRPr="00D95972">
              <w:rPr>
                <w:rFonts w:eastAsia="Batang" w:cs="Arial"/>
                <w:lang w:eastAsia="ko-KR"/>
              </w:rPr>
              <w:t xml:space="preserve">Stage-3 SAE Protocol Development related to non-3GPP </w:t>
            </w:r>
            <w:proofErr w:type="gramStart"/>
            <w:r w:rsidRPr="00D95972">
              <w:rPr>
                <w:rFonts w:eastAsia="Batang" w:cs="Arial"/>
                <w:lang w:eastAsia="ko-KR"/>
              </w:rPr>
              <w:t>access</w:t>
            </w:r>
            <w:proofErr w:type="gramEnd"/>
          </w:p>
          <w:p w14:paraId="69AF0789" w14:textId="77777777" w:rsidR="00093753" w:rsidRPr="00D95972" w:rsidRDefault="00093753" w:rsidP="00093753">
            <w:pPr>
              <w:rPr>
                <w:rFonts w:cs="Arial"/>
              </w:rPr>
            </w:pPr>
            <w:r w:rsidRPr="00D95972">
              <w:rPr>
                <w:rFonts w:cs="Arial"/>
              </w:rPr>
              <w:t>EVS in 3G Circuit-Switched Networks</w:t>
            </w:r>
          </w:p>
          <w:p w14:paraId="7AC108C7" w14:textId="77777777" w:rsidR="00093753" w:rsidRPr="00D95972" w:rsidRDefault="00093753" w:rsidP="00093753">
            <w:pPr>
              <w:rPr>
                <w:rFonts w:cs="Arial"/>
              </w:rPr>
            </w:pPr>
            <w:r w:rsidRPr="00D95972">
              <w:rPr>
                <w:rFonts w:cs="Arial"/>
              </w:rPr>
              <w:t>Monitoring Enhancements CT aspects</w:t>
            </w:r>
          </w:p>
          <w:p w14:paraId="5A7ABDB7" w14:textId="77777777" w:rsidR="00093753" w:rsidRPr="00D95972" w:rsidRDefault="00093753" w:rsidP="00093753">
            <w:pPr>
              <w:rPr>
                <w:rFonts w:cs="Arial"/>
              </w:rPr>
            </w:pPr>
            <w:r w:rsidRPr="00D95972">
              <w:rPr>
                <w:rFonts w:cs="Arial"/>
              </w:rPr>
              <w:t xml:space="preserve">Mobile Equipment signalling over the WLAN </w:t>
            </w:r>
            <w:proofErr w:type="gramStart"/>
            <w:r w:rsidRPr="00D95972">
              <w:rPr>
                <w:rFonts w:cs="Arial"/>
              </w:rPr>
              <w:t>access</w:t>
            </w:r>
            <w:proofErr w:type="gramEnd"/>
          </w:p>
          <w:p w14:paraId="31CD0666" w14:textId="77777777" w:rsidR="00093753" w:rsidRPr="00D95972" w:rsidRDefault="00093753" w:rsidP="00093753">
            <w:pPr>
              <w:rPr>
                <w:rFonts w:cs="Arial"/>
              </w:rPr>
            </w:pPr>
            <w:r w:rsidRPr="00D95972">
              <w:rPr>
                <w:rFonts w:cs="Arial"/>
              </w:rPr>
              <w:t>Authentication Signalling Improvements for WLAN</w:t>
            </w:r>
          </w:p>
          <w:p w14:paraId="217B46A1" w14:textId="77777777" w:rsidR="00093753" w:rsidRPr="00D95972" w:rsidRDefault="00093753" w:rsidP="00093753">
            <w:pPr>
              <w:rPr>
                <w:rFonts w:cs="Arial"/>
              </w:rPr>
            </w:pPr>
            <w:r w:rsidRPr="00D95972">
              <w:rPr>
                <w:rFonts w:cs="Arial"/>
              </w:rPr>
              <w:t>IP Flow Mobility support for S2a and S2b Interfaces</w:t>
            </w:r>
          </w:p>
          <w:p w14:paraId="11516496" w14:textId="77777777" w:rsidR="00093753" w:rsidRPr="00D95972" w:rsidRDefault="00093753" w:rsidP="00093753">
            <w:pPr>
              <w:rPr>
                <w:rFonts w:cs="Arial"/>
              </w:rPr>
            </w:pPr>
            <w:r w:rsidRPr="00D95972">
              <w:rPr>
                <w:rFonts w:cs="Arial"/>
              </w:rPr>
              <w:t xml:space="preserve">Group based </w:t>
            </w:r>
            <w:proofErr w:type="gramStart"/>
            <w:r w:rsidRPr="00D95972">
              <w:rPr>
                <w:rFonts w:cs="Arial"/>
              </w:rPr>
              <w:t>Enhancements</w:t>
            </w:r>
            <w:proofErr w:type="gramEnd"/>
          </w:p>
          <w:p w14:paraId="7A8C76A7" w14:textId="77777777" w:rsidR="00093753" w:rsidRPr="00D95972" w:rsidRDefault="00093753" w:rsidP="00093753">
            <w:pPr>
              <w:rPr>
                <w:rFonts w:cs="Arial"/>
                <w:lang w:val="en-US"/>
              </w:rPr>
            </w:pPr>
            <w:r w:rsidRPr="00D95972">
              <w:rPr>
                <w:rFonts w:cs="Arial"/>
                <w:lang w:val="en-US"/>
              </w:rPr>
              <w:t>CT aspects of extended DRX cycle for power consumption optimization</w:t>
            </w:r>
          </w:p>
          <w:p w14:paraId="79B0CC4A" w14:textId="77777777" w:rsidR="00093753" w:rsidRPr="00D95972" w:rsidRDefault="00093753" w:rsidP="00093753">
            <w:pPr>
              <w:rPr>
                <w:rFonts w:cs="Arial"/>
                <w:lang w:val="en-US"/>
              </w:rPr>
            </w:pPr>
            <w:r w:rsidRPr="00D95972">
              <w:rPr>
                <w:rFonts w:cs="Arial"/>
                <w:lang w:val="en-US"/>
              </w:rPr>
              <w:t>CT aspects of Support of Emergency services over WLAN – phase 1</w:t>
            </w:r>
          </w:p>
          <w:p w14:paraId="0E9A3B2E" w14:textId="77777777" w:rsidR="00093753" w:rsidRPr="00D95972" w:rsidRDefault="00093753" w:rsidP="00093753">
            <w:pPr>
              <w:rPr>
                <w:rFonts w:cs="Arial"/>
                <w:lang w:val="en-US"/>
              </w:rPr>
            </w:pPr>
            <w:r w:rsidRPr="00D95972">
              <w:rPr>
                <w:rFonts w:cs="Arial"/>
                <w:lang w:val="en-US"/>
              </w:rPr>
              <w:t>CT1 aspects of WIs with IoT-functionality (WIs from C, RAN &amp; SA</w:t>
            </w:r>
          </w:p>
          <w:p w14:paraId="4DDD16C5" w14:textId="77777777" w:rsidR="00093753" w:rsidRPr="00D95972" w:rsidRDefault="00093753" w:rsidP="00093753">
            <w:pPr>
              <w:rPr>
                <w:rFonts w:cs="Arial"/>
                <w:lang w:val="en-US"/>
              </w:rPr>
            </w:pPr>
            <w:r w:rsidRPr="00D95972">
              <w:rPr>
                <w:rFonts w:cs="Arial"/>
              </w:rPr>
              <w:t>Dedicated Core Networks CT aspects</w:t>
            </w:r>
          </w:p>
        </w:tc>
      </w:tr>
      <w:tr w:rsidR="00093753" w:rsidRPr="00D95972" w14:paraId="29C4E502" w14:textId="77777777" w:rsidTr="00976D40">
        <w:tc>
          <w:tcPr>
            <w:tcW w:w="976" w:type="dxa"/>
            <w:tcBorders>
              <w:top w:val="nil"/>
              <w:left w:val="thinThickThinSmallGap" w:sz="24" w:space="0" w:color="auto"/>
              <w:bottom w:val="nil"/>
            </w:tcBorders>
            <w:shd w:val="clear" w:color="auto" w:fill="auto"/>
          </w:tcPr>
          <w:p w14:paraId="0CB3AAD3" w14:textId="77777777" w:rsidR="00093753" w:rsidRPr="006F67B1" w:rsidRDefault="00093753" w:rsidP="00093753">
            <w:pPr>
              <w:rPr>
                <w:rFonts w:cs="Arial"/>
              </w:rPr>
            </w:pPr>
          </w:p>
        </w:tc>
        <w:tc>
          <w:tcPr>
            <w:tcW w:w="1317" w:type="dxa"/>
            <w:gridSpan w:val="2"/>
            <w:tcBorders>
              <w:top w:val="nil"/>
              <w:bottom w:val="nil"/>
            </w:tcBorders>
            <w:shd w:val="clear" w:color="auto" w:fill="auto"/>
          </w:tcPr>
          <w:p w14:paraId="63AD09B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005A79A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9F938F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90BDC0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70622B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F66BC" w14:textId="77777777" w:rsidR="00093753" w:rsidRPr="00D95972" w:rsidRDefault="00093753" w:rsidP="00093753">
            <w:pPr>
              <w:rPr>
                <w:rFonts w:eastAsia="Batang" w:cs="Arial"/>
                <w:lang w:val="en-US" w:eastAsia="ko-KR"/>
              </w:rPr>
            </w:pPr>
          </w:p>
        </w:tc>
      </w:tr>
      <w:tr w:rsidR="00093753" w:rsidRPr="00D95972" w14:paraId="2346B274" w14:textId="77777777" w:rsidTr="00976D40">
        <w:tc>
          <w:tcPr>
            <w:tcW w:w="976" w:type="dxa"/>
            <w:tcBorders>
              <w:top w:val="nil"/>
              <w:left w:val="thinThickThinSmallGap" w:sz="24" w:space="0" w:color="auto"/>
              <w:bottom w:val="nil"/>
            </w:tcBorders>
            <w:shd w:val="clear" w:color="auto" w:fill="auto"/>
          </w:tcPr>
          <w:p w14:paraId="019245B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38A11A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42D324E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3B32E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1C3C8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94AEF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E0F5E8" w14:textId="77777777" w:rsidR="00093753" w:rsidRPr="00D95972" w:rsidRDefault="00093753" w:rsidP="00093753">
            <w:pPr>
              <w:rPr>
                <w:rFonts w:eastAsia="Batang" w:cs="Arial"/>
                <w:lang w:val="en-US" w:eastAsia="ko-KR"/>
              </w:rPr>
            </w:pPr>
          </w:p>
        </w:tc>
      </w:tr>
      <w:tr w:rsidR="00093753" w:rsidRPr="00D95972" w14:paraId="26A87B9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38D8A4"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1DBF6E1" w14:textId="77777777" w:rsidR="00093753" w:rsidRPr="00D95972" w:rsidRDefault="00093753" w:rsidP="00093753">
            <w:pPr>
              <w:rPr>
                <w:rFonts w:cs="Arial"/>
              </w:rPr>
            </w:pPr>
            <w:r w:rsidRPr="00D95972">
              <w:rPr>
                <w:rFonts w:cs="Arial"/>
              </w:rPr>
              <w:t>Release 14</w:t>
            </w:r>
          </w:p>
          <w:p w14:paraId="0E9ACD6A"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3C70D68"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65A4DEF"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16CAD08"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36D244"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F2D43B0"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68A6745" w14:textId="77777777" w:rsidR="00093753" w:rsidRPr="00D95972" w:rsidRDefault="00093753" w:rsidP="00093753">
            <w:pPr>
              <w:rPr>
                <w:rFonts w:cs="Arial"/>
              </w:rPr>
            </w:pPr>
            <w:r w:rsidRPr="00D95972">
              <w:rPr>
                <w:rFonts w:cs="Arial"/>
              </w:rPr>
              <w:t>Result &amp; comments</w:t>
            </w:r>
          </w:p>
        </w:tc>
      </w:tr>
      <w:tr w:rsidR="00093753" w:rsidRPr="00D95972" w14:paraId="51CC3E5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289AFCB2"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CDCF727" w14:textId="77777777" w:rsidR="00093753" w:rsidRPr="00D95972" w:rsidRDefault="00093753" w:rsidP="0009375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24027FBE" w14:textId="77777777" w:rsidR="00093753" w:rsidRPr="00D95972" w:rsidRDefault="00093753" w:rsidP="00093753">
            <w:pPr>
              <w:rPr>
                <w:rFonts w:eastAsia="Batang" w:cs="Arial"/>
                <w:lang w:eastAsia="ko-KR"/>
              </w:rPr>
            </w:pPr>
          </w:p>
          <w:p w14:paraId="0EEB5712" w14:textId="77777777" w:rsidR="00093753" w:rsidRPr="00D95972" w:rsidRDefault="00093753" w:rsidP="0009375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7578061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FFFFFF"/>
          </w:tcPr>
          <w:p w14:paraId="188F3F55" w14:textId="77777777" w:rsidR="00093753" w:rsidRPr="002F2798" w:rsidRDefault="00093753" w:rsidP="0009375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A7D6D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8E76E3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C7D5" w14:textId="77777777" w:rsidR="00093753" w:rsidRDefault="00093753" w:rsidP="00093753">
            <w:pPr>
              <w:rPr>
                <w:rFonts w:eastAsia="Batang" w:cs="Arial"/>
                <w:color w:val="FF0000"/>
                <w:lang w:eastAsia="ko-KR"/>
              </w:rPr>
            </w:pPr>
            <w:r>
              <w:rPr>
                <w:rFonts w:eastAsia="Batang" w:cs="Arial"/>
                <w:color w:val="FF0000"/>
                <w:lang w:eastAsia="ko-KR"/>
              </w:rPr>
              <w:t>All WIs completed</w:t>
            </w:r>
          </w:p>
          <w:p w14:paraId="34AE3BC1" w14:textId="77777777" w:rsidR="00093753" w:rsidRDefault="00093753" w:rsidP="00093753">
            <w:pPr>
              <w:rPr>
                <w:rFonts w:eastAsia="Batang" w:cs="Arial"/>
                <w:color w:val="FF0000"/>
                <w:lang w:eastAsia="ko-KR"/>
              </w:rPr>
            </w:pPr>
          </w:p>
          <w:p w14:paraId="1B371AE1" w14:textId="77777777" w:rsidR="00093753" w:rsidRDefault="00093753" w:rsidP="00093753">
            <w:pPr>
              <w:rPr>
                <w:rFonts w:eastAsia="Batang" w:cs="Arial"/>
                <w:color w:val="FF0000"/>
                <w:lang w:eastAsia="ko-KR"/>
              </w:rPr>
            </w:pPr>
          </w:p>
          <w:p w14:paraId="2C0EF352" w14:textId="77777777" w:rsidR="00093753" w:rsidRPr="00142E2F" w:rsidRDefault="00093753" w:rsidP="00093753">
            <w:pPr>
              <w:rPr>
                <w:rFonts w:cs="Arial"/>
              </w:rPr>
            </w:pPr>
          </w:p>
          <w:p w14:paraId="54995280" w14:textId="77777777" w:rsidR="00093753" w:rsidRPr="00142E2F" w:rsidRDefault="00093753" w:rsidP="00093753">
            <w:pPr>
              <w:rPr>
                <w:rFonts w:cs="Arial"/>
              </w:rPr>
            </w:pPr>
          </w:p>
          <w:p w14:paraId="18FEDDCE" w14:textId="77777777" w:rsidR="00093753" w:rsidRPr="00142E2F" w:rsidRDefault="00093753" w:rsidP="0009375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048FF17F" w14:textId="77777777" w:rsidR="00093753" w:rsidRDefault="00093753" w:rsidP="00093753">
            <w:pPr>
              <w:rPr>
                <w:rFonts w:eastAsia="Batang" w:cs="Arial"/>
                <w:color w:val="FF0000"/>
                <w:lang w:eastAsia="ko-KR"/>
              </w:rPr>
            </w:pPr>
          </w:p>
          <w:p w14:paraId="21303775" w14:textId="77777777" w:rsidR="00093753" w:rsidRPr="00D95972" w:rsidRDefault="00093753" w:rsidP="00093753">
            <w:pPr>
              <w:rPr>
                <w:rFonts w:eastAsia="Batang" w:cs="Arial"/>
                <w:color w:val="000000"/>
                <w:lang w:eastAsia="ko-KR"/>
              </w:rPr>
            </w:pPr>
          </w:p>
        </w:tc>
      </w:tr>
      <w:tr w:rsidR="00093753" w:rsidRPr="00963728" w14:paraId="12A9936C" w14:textId="77777777" w:rsidTr="00540F3B">
        <w:tc>
          <w:tcPr>
            <w:tcW w:w="976" w:type="dxa"/>
            <w:tcBorders>
              <w:top w:val="nil"/>
              <w:left w:val="thinThickThinSmallGap" w:sz="24" w:space="0" w:color="auto"/>
              <w:bottom w:val="nil"/>
            </w:tcBorders>
          </w:tcPr>
          <w:p w14:paraId="237FC02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FC903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2361A5F" w14:textId="77777777" w:rsidR="00093753" w:rsidRPr="00D95972" w:rsidRDefault="005B620B" w:rsidP="00093753">
            <w:pPr>
              <w:rPr>
                <w:rFonts w:cs="Arial"/>
              </w:rPr>
            </w:pPr>
            <w:hyperlink r:id="rId82" w:history="1">
              <w:r w:rsidR="00093753">
                <w:rPr>
                  <w:rStyle w:val="Hyperlink"/>
                </w:rPr>
                <w:t>C1-210892</w:t>
              </w:r>
            </w:hyperlink>
          </w:p>
        </w:tc>
        <w:tc>
          <w:tcPr>
            <w:tcW w:w="4191" w:type="dxa"/>
            <w:gridSpan w:val="3"/>
            <w:tcBorders>
              <w:top w:val="single" w:sz="4" w:space="0" w:color="auto"/>
              <w:bottom w:val="single" w:sz="4" w:space="0" w:color="auto"/>
            </w:tcBorders>
            <w:shd w:val="clear" w:color="auto" w:fill="FFFF00"/>
          </w:tcPr>
          <w:p w14:paraId="009EA0EE"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60908BF2"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455B9AE" w14:textId="77777777" w:rsidR="00093753" w:rsidRPr="00D95972" w:rsidRDefault="00093753" w:rsidP="00093753">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0355" w14:textId="77777777" w:rsidR="00093753" w:rsidRPr="00963728" w:rsidRDefault="00093753" w:rsidP="00093753">
            <w:pPr>
              <w:rPr>
                <w:rFonts w:cs="Arial"/>
                <w:b/>
                <w:bCs/>
              </w:rPr>
            </w:pPr>
          </w:p>
        </w:tc>
      </w:tr>
      <w:tr w:rsidR="00093753" w:rsidRPr="00D95972" w14:paraId="1AED322F" w14:textId="77777777" w:rsidTr="00540F3B">
        <w:tc>
          <w:tcPr>
            <w:tcW w:w="976" w:type="dxa"/>
            <w:tcBorders>
              <w:top w:val="nil"/>
              <w:left w:val="thinThickThinSmallGap" w:sz="24" w:space="0" w:color="auto"/>
              <w:bottom w:val="nil"/>
            </w:tcBorders>
          </w:tcPr>
          <w:p w14:paraId="0E894A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0B9A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C3B6907" w14:textId="77777777" w:rsidR="00093753" w:rsidRPr="00D95972" w:rsidRDefault="005B620B" w:rsidP="00093753">
            <w:pPr>
              <w:rPr>
                <w:rFonts w:cs="Arial"/>
              </w:rPr>
            </w:pPr>
            <w:hyperlink r:id="rId83" w:history="1">
              <w:r w:rsidR="00093753">
                <w:rPr>
                  <w:rStyle w:val="Hyperlink"/>
                </w:rPr>
                <w:t>C1-210893</w:t>
              </w:r>
            </w:hyperlink>
          </w:p>
        </w:tc>
        <w:tc>
          <w:tcPr>
            <w:tcW w:w="4191" w:type="dxa"/>
            <w:gridSpan w:val="3"/>
            <w:tcBorders>
              <w:top w:val="single" w:sz="4" w:space="0" w:color="auto"/>
              <w:bottom w:val="single" w:sz="4" w:space="0" w:color="auto"/>
            </w:tcBorders>
            <w:shd w:val="clear" w:color="auto" w:fill="FFFF00"/>
          </w:tcPr>
          <w:p w14:paraId="5E38DF66"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6DF2C30"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AF08FF" w14:textId="77777777" w:rsidR="00093753" w:rsidRPr="00D95972" w:rsidRDefault="00093753" w:rsidP="00093753">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91D7E" w14:textId="77777777" w:rsidR="00093753" w:rsidRPr="00D95972" w:rsidRDefault="00093753" w:rsidP="00093753">
            <w:pPr>
              <w:rPr>
                <w:rFonts w:cs="Arial"/>
              </w:rPr>
            </w:pPr>
          </w:p>
        </w:tc>
      </w:tr>
      <w:tr w:rsidR="00093753" w:rsidRPr="00D95972" w14:paraId="140B4FA8" w14:textId="77777777" w:rsidTr="00540F3B">
        <w:tc>
          <w:tcPr>
            <w:tcW w:w="976" w:type="dxa"/>
            <w:tcBorders>
              <w:top w:val="nil"/>
              <w:left w:val="thinThickThinSmallGap" w:sz="24" w:space="0" w:color="auto"/>
              <w:bottom w:val="nil"/>
            </w:tcBorders>
          </w:tcPr>
          <w:p w14:paraId="18AAEC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0940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7C28C8" w14:textId="77777777" w:rsidR="00093753" w:rsidRPr="00D95972" w:rsidRDefault="005B620B" w:rsidP="00093753">
            <w:pPr>
              <w:rPr>
                <w:rFonts w:cs="Arial"/>
              </w:rPr>
            </w:pPr>
            <w:hyperlink r:id="rId84" w:history="1">
              <w:r w:rsidR="00093753">
                <w:rPr>
                  <w:rStyle w:val="Hyperlink"/>
                </w:rPr>
                <w:t>C1-210894</w:t>
              </w:r>
            </w:hyperlink>
          </w:p>
        </w:tc>
        <w:tc>
          <w:tcPr>
            <w:tcW w:w="4191" w:type="dxa"/>
            <w:gridSpan w:val="3"/>
            <w:tcBorders>
              <w:top w:val="single" w:sz="4" w:space="0" w:color="auto"/>
              <w:bottom w:val="single" w:sz="4" w:space="0" w:color="auto"/>
            </w:tcBorders>
            <w:shd w:val="clear" w:color="auto" w:fill="FFFF00"/>
          </w:tcPr>
          <w:p w14:paraId="4E358940"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76DF3B2E"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EE593B" w14:textId="77777777" w:rsidR="00093753" w:rsidRPr="00D95972" w:rsidRDefault="00093753" w:rsidP="00093753">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220A7" w14:textId="77777777" w:rsidR="00093753" w:rsidRPr="00D95972" w:rsidRDefault="00093753" w:rsidP="00093753">
            <w:pPr>
              <w:rPr>
                <w:rFonts w:cs="Arial"/>
              </w:rPr>
            </w:pPr>
          </w:p>
        </w:tc>
      </w:tr>
      <w:tr w:rsidR="00093753" w:rsidRPr="00D95972" w14:paraId="1C4D0200" w14:textId="77777777" w:rsidTr="00540F3B">
        <w:tc>
          <w:tcPr>
            <w:tcW w:w="976" w:type="dxa"/>
            <w:tcBorders>
              <w:top w:val="nil"/>
              <w:left w:val="thinThickThinSmallGap" w:sz="24" w:space="0" w:color="auto"/>
              <w:bottom w:val="nil"/>
            </w:tcBorders>
          </w:tcPr>
          <w:p w14:paraId="10FBA1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64BC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39609EF" w14:textId="77777777" w:rsidR="00093753" w:rsidRPr="00D95972" w:rsidRDefault="005B620B" w:rsidP="00093753">
            <w:pPr>
              <w:rPr>
                <w:rFonts w:cs="Arial"/>
              </w:rPr>
            </w:pPr>
            <w:hyperlink r:id="rId85" w:history="1">
              <w:r w:rsidR="00093753">
                <w:rPr>
                  <w:rStyle w:val="Hyperlink"/>
                </w:rPr>
                <w:t>C1-210895</w:t>
              </w:r>
            </w:hyperlink>
          </w:p>
        </w:tc>
        <w:tc>
          <w:tcPr>
            <w:tcW w:w="4191" w:type="dxa"/>
            <w:gridSpan w:val="3"/>
            <w:tcBorders>
              <w:top w:val="single" w:sz="4" w:space="0" w:color="auto"/>
              <w:bottom w:val="single" w:sz="4" w:space="0" w:color="auto"/>
            </w:tcBorders>
            <w:shd w:val="clear" w:color="auto" w:fill="FFFF00"/>
          </w:tcPr>
          <w:p w14:paraId="3E08023F"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44AFE5B"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C0CD03C" w14:textId="77777777" w:rsidR="00093753" w:rsidRPr="00D95972" w:rsidRDefault="00093753" w:rsidP="00093753">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D6C34" w14:textId="77777777" w:rsidR="00093753" w:rsidRPr="00D95972" w:rsidRDefault="00093753" w:rsidP="00093753">
            <w:pPr>
              <w:rPr>
                <w:rFonts w:cs="Arial"/>
              </w:rPr>
            </w:pPr>
          </w:p>
        </w:tc>
      </w:tr>
      <w:tr w:rsidR="00093753" w:rsidRPr="00D95972" w14:paraId="6A331D43" w14:textId="77777777" w:rsidTr="00540F3B">
        <w:tc>
          <w:tcPr>
            <w:tcW w:w="976" w:type="dxa"/>
            <w:tcBorders>
              <w:top w:val="nil"/>
              <w:left w:val="thinThickThinSmallGap" w:sz="24" w:space="0" w:color="auto"/>
              <w:bottom w:val="nil"/>
            </w:tcBorders>
          </w:tcPr>
          <w:p w14:paraId="51527E4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C2960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8023B2D" w14:textId="77777777" w:rsidR="00093753" w:rsidRPr="00D95972" w:rsidRDefault="005B620B" w:rsidP="00093753">
            <w:pPr>
              <w:rPr>
                <w:rFonts w:cs="Arial"/>
              </w:rPr>
            </w:pPr>
            <w:hyperlink r:id="rId86" w:history="1">
              <w:r w:rsidR="00093753">
                <w:rPr>
                  <w:rStyle w:val="Hyperlink"/>
                </w:rPr>
                <w:t>C1-210896</w:t>
              </w:r>
            </w:hyperlink>
          </w:p>
        </w:tc>
        <w:tc>
          <w:tcPr>
            <w:tcW w:w="4191" w:type="dxa"/>
            <w:gridSpan w:val="3"/>
            <w:tcBorders>
              <w:top w:val="single" w:sz="4" w:space="0" w:color="auto"/>
              <w:bottom w:val="single" w:sz="4" w:space="0" w:color="auto"/>
            </w:tcBorders>
            <w:shd w:val="clear" w:color="auto" w:fill="FFFF00"/>
          </w:tcPr>
          <w:p w14:paraId="28A4DC68"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7A837F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B7771FE" w14:textId="77777777" w:rsidR="00093753" w:rsidRPr="00D95972" w:rsidRDefault="00093753" w:rsidP="00093753">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CFBC2" w14:textId="77777777" w:rsidR="00093753" w:rsidRPr="00D95972" w:rsidRDefault="00093753" w:rsidP="00093753">
            <w:pPr>
              <w:rPr>
                <w:rFonts w:cs="Arial"/>
              </w:rPr>
            </w:pPr>
          </w:p>
        </w:tc>
      </w:tr>
      <w:tr w:rsidR="00093753" w:rsidRPr="00D95972" w14:paraId="221FF150" w14:textId="77777777" w:rsidTr="00540F3B">
        <w:tc>
          <w:tcPr>
            <w:tcW w:w="976" w:type="dxa"/>
            <w:tcBorders>
              <w:top w:val="nil"/>
              <w:left w:val="thinThickThinSmallGap" w:sz="24" w:space="0" w:color="auto"/>
              <w:bottom w:val="nil"/>
            </w:tcBorders>
          </w:tcPr>
          <w:p w14:paraId="45F680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58D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073173" w14:textId="77777777" w:rsidR="00093753" w:rsidRPr="00D95972" w:rsidRDefault="005B620B" w:rsidP="00093753">
            <w:pPr>
              <w:rPr>
                <w:rFonts w:cs="Arial"/>
              </w:rPr>
            </w:pPr>
            <w:hyperlink r:id="rId87" w:history="1">
              <w:r w:rsidR="00093753">
                <w:rPr>
                  <w:rStyle w:val="Hyperlink"/>
                </w:rPr>
                <w:t>C1-210897</w:t>
              </w:r>
            </w:hyperlink>
          </w:p>
        </w:tc>
        <w:tc>
          <w:tcPr>
            <w:tcW w:w="4191" w:type="dxa"/>
            <w:gridSpan w:val="3"/>
            <w:tcBorders>
              <w:top w:val="single" w:sz="4" w:space="0" w:color="auto"/>
              <w:bottom w:val="single" w:sz="4" w:space="0" w:color="auto"/>
            </w:tcBorders>
            <w:shd w:val="clear" w:color="auto" w:fill="FFFF00"/>
          </w:tcPr>
          <w:p w14:paraId="3B01126C"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32C86A3"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35E70B" w14:textId="77777777" w:rsidR="00093753" w:rsidRPr="00D95972" w:rsidRDefault="00093753" w:rsidP="00093753">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D63F2" w14:textId="77777777" w:rsidR="00093753" w:rsidRPr="00D95972" w:rsidRDefault="00093753" w:rsidP="00093753">
            <w:pPr>
              <w:rPr>
                <w:rFonts w:cs="Arial"/>
              </w:rPr>
            </w:pPr>
          </w:p>
        </w:tc>
      </w:tr>
      <w:tr w:rsidR="00093753" w:rsidRPr="00D95972" w14:paraId="082F136F" w14:textId="77777777" w:rsidTr="00540F3B">
        <w:tc>
          <w:tcPr>
            <w:tcW w:w="976" w:type="dxa"/>
            <w:tcBorders>
              <w:top w:val="nil"/>
              <w:left w:val="thinThickThinSmallGap" w:sz="24" w:space="0" w:color="auto"/>
              <w:bottom w:val="nil"/>
            </w:tcBorders>
          </w:tcPr>
          <w:p w14:paraId="3E795EF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3CAF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173B77" w14:textId="77777777" w:rsidR="00093753" w:rsidRPr="00D95972" w:rsidRDefault="005B620B" w:rsidP="00093753">
            <w:pPr>
              <w:rPr>
                <w:rFonts w:cs="Arial"/>
              </w:rPr>
            </w:pPr>
            <w:hyperlink r:id="rId88" w:history="1">
              <w:r w:rsidR="00093753">
                <w:rPr>
                  <w:rStyle w:val="Hyperlink"/>
                </w:rPr>
                <w:t>C1-210898</w:t>
              </w:r>
            </w:hyperlink>
          </w:p>
        </w:tc>
        <w:tc>
          <w:tcPr>
            <w:tcW w:w="4191" w:type="dxa"/>
            <w:gridSpan w:val="3"/>
            <w:tcBorders>
              <w:top w:val="single" w:sz="4" w:space="0" w:color="auto"/>
              <w:bottom w:val="single" w:sz="4" w:space="0" w:color="auto"/>
            </w:tcBorders>
            <w:shd w:val="clear" w:color="auto" w:fill="FFFF00"/>
          </w:tcPr>
          <w:p w14:paraId="3650F9BB" w14:textId="77777777" w:rsidR="00093753" w:rsidRPr="00D95972" w:rsidRDefault="00093753" w:rsidP="00093753">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5B8948EF"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BFD609" w14:textId="77777777" w:rsidR="00093753" w:rsidRPr="00D95972" w:rsidRDefault="00093753" w:rsidP="00093753">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EF9D" w14:textId="77777777" w:rsidR="00093753" w:rsidRPr="00D95972" w:rsidRDefault="00093753" w:rsidP="00093753">
            <w:pPr>
              <w:rPr>
                <w:rFonts w:cs="Arial"/>
              </w:rPr>
            </w:pPr>
            <w:r>
              <w:rPr>
                <w:rFonts w:cs="Arial"/>
              </w:rPr>
              <w:t>Revision of C1-210267</w:t>
            </w:r>
          </w:p>
        </w:tc>
      </w:tr>
      <w:tr w:rsidR="00093753" w:rsidRPr="00D95972" w14:paraId="5EB12E23" w14:textId="77777777" w:rsidTr="00540F3B">
        <w:tc>
          <w:tcPr>
            <w:tcW w:w="976" w:type="dxa"/>
            <w:tcBorders>
              <w:top w:val="nil"/>
              <w:left w:val="thinThickThinSmallGap" w:sz="24" w:space="0" w:color="auto"/>
              <w:bottom w:val="nil"/>
            </w:tcBorders>
          </w:tcPr>
          <w:p w14:paraId="1109420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378D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D2C972E" w14:textId="77777777" w:rsidR="00093753" w:rsidRPr="00D95972" w:rsidRDefault="005B620B" w:rsidP="00093753">
            <w:pPr>
              <w:rPr>
                <w:rFonts w:cs="Arial"/>
              </w:rPr>
            </w:pPr>
            <w:hyperlink r:id="rId89" w:history="1">
              <w:r w:rsidR="00093753">
                <w:rPr>
                  <w:rStyle w:val="Hyperlink"/>
                </w:rPr>
                <w:t>C1-210899</w:t>
              </w:r>
            </w:hyperlink>
          </w:p>
        </w:tc>
        <w:tc>
          <w:tcPr>
            <w:tcW w:w="4191" w:type="dxa"/>
            <w:gridSpan w:val="3"/>
            <w:tcBorders>
              <w:top w:val="single" w:sz="4" w:space="0" w:color="auto"/>
              <w:bottom w:val="single" w:sz="4" w:space="0" w:color="auto"/>
            </w:tcBorders>
            <w:shd w:val="clear" w:color="auto" w:fill="FFFF00"/>
          </w:tcPr>
          <w:p w14:paraId="02B081CD" w14:textId="77777777" w:rsidR="00093753" w:rsidRPr="00D95972" w:rsidRDefault="00093753" w:rsidP="00093753">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87050E4"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C163F" w14:textId="77777777" w:rsidR="00093753" w:rsidRPr="00D95972" w:rsidRDefault="00093753" w:rsidP="00093753">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E2A14" w14:textId="77777777" w:rsidR="00093753" w:rsidRPr="00D95972" w:rsidRDefault="00093753" w:rsidP="00093753">
            <w:pPr>
              <w:rPr>
                <w:rFonts w:cs="Arial"/>
              </w:rPr>
            </w:pPr>
            <w:r>
              <w:rPr>
                <w:rFonts w:cs="Arial"/>
              </w:rPr>
              <w:t>Revision of C1-210256</w:t>
            </w:r>
          </w:p>
        </w:tc>
      </w:tr>
      <w:tr w:rsidR="00093753" w:rsidRPr="00D95972" w14:paraId="12EA45FB" w14:textId="77777777" w:rsidTr="00C12958">
        <w:tc>
          <w:tcPr>
            <w:tcW w:w="976" w:type="dxa"/>
            <w:tcBorders>
              <w:top w:val="nil"/>
              <w:left w:val="thinThickThinSmallGap" w:sz="24" w:space="0" w:color="auto"/>
              <w:bottom w:val="nil"/>
            </w:tcBorders>
          </w:tcPr>
          <w:p w14:paraId="4E43CBB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EAB42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0ED885" w14:textId="77777777" w:rsidR="00093753" w:rsidRPr="00D95972" w:rsidRDefault="005B620B" w:rsidP="00093753">
            <w:pPr>
              <w:rPr>
                <w:rFonts w:cs="Arial"/>
              </w:rPr>
            </w:pPr>
            <w:hyperlink r:id="rId90" w:history="1">
              <w:r w:rsidR="00093753">
                <w:rPr>
                  <w:rStyle w:val="Hyperlink"/>
                </w:rPr>
                <w:t>C1-211115</w:t>
              </w:r>
            </w:hyperlink>
          </w:p>
        </w:tc>
        <w:tc>
          <w:tcPr>
            <w:tcW w:w="4191" w:type="dxa"/>
            <w:gridSpan w:val="3"/>
            <w:tcBorders>
              <w:top w:val="single" w:sz="4" w:space="0" w:color="auto"/>
              <w:bottom w:val="single" w:sz="4" w:space="0" w:color="auto"/>
            </w:tcBorders>
            <w:shd w:val="clear" w:color="auto" w:fill="FFFF00"/>
          </w:tcPr>
          <w:p w14:paraId="40954CAB"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3AAB1A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288805" w14:textId="77777777" w:rsidR="00093753" w:rsidRPr="00D95972" w:rsidRDefault="00093753" w:rsidP="00093753">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70E3F" w14:textId="77777777" w:rsidR="00093753" w:rsidRPr="00D95972" w:rsidRDefault="00093753" w:rsidP="00093753">
            <w:pPr>
              <w:rPr>
                <w:rFonts w:cs="Arial"/>
              </w:rPr>
            </w:pPr>
            <w:r>
              <w:rPr>
                <w:rFonts w:cs="Arial"/>
              </w:rPr>
              <w:t>t</w:t>
            </w:r>
          </w:p>
        </w:tc>
      </w:tr>
      <w:tr w:rsidR="00093753" w:rsidRPr="00D95972" w14:paraId="422C1F0A" w14:textId="77777777" w:rsidTr="00C12958">
        <w:tc>
          <w:tcPr>
            <w:tcW w:w="976" w:type="dxa"/>
            <w:tcBorders>
              <w:top w:val="nil"/>
              <w:left w:val="thinThickThinSmallGap" w:sz="24" w:space="0" w:color="auto"/>
              <w:bottom w:val="nil"/>
            </w:tcBorders>
          </w:tcPr>
          <w:p w14:paraId="408B5F6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D825F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83496D9" w14:textId="77777777" w:rsidR="00093753" w:rsidRPr="00D95972" w:rsidRDefault="005B620B" w:rsidP="00093753">
            <w:pPr>
              <w:rPr>
                <w:rFonts w:cs="Arial"/>
              </w:rPr>
            </w:pPr>
            <w:hyperlink r:id="rId91" w:history="1">
              <w:r w:rsidR="00093753">
                <w:rPr>
                  <w:rStyle w:val="Hyperlink"/>
                </w:rPr>
                <w:t>C1-211117</w:t>
              </w:r>
            </w:hyperlink>
          </w:p>
        </w:tc>
        <w:tc>
          <w:tcPr>
            <w:tcW w:w="4191" w:type="dxa"/>
            <w:gridSpan w:val="3"/>
            <w:tcBorders>
              <w:top w:val="single" w:sz="4" w:space="0" w:color="auto"/>
              <w:bottom w:val="single" w:sz="4" w:space="0" w:color="auto"/>
            </w:tcBorders>
            <w:shd w:val="clear" w:color="auto" w:fill="FFFF00"/>
          </w:tcPr>
          <w:p w14:paraId="048BC5D2"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0130CB9B"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A345" w14:textId="77777777" w:rsidR="00093753" w:rsidRPr="00D95972" w:rsidRDefault="00093753" w:rsidP="00093753">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75D1E" w14:textId="77777777" w:rsidR="00093753" w:rsidRPr="00D95972" w:rsidRDefault="00093753" w:rsidP="00093753">
            <w:pPr>
              <w:rPr>
                <w:rFonts w:cs="Arial"/>
              </w:rPr>
            </w:pPr>
          </w:p>
        </w:tc>
      </w:tr>
      <w:tr w:rsidR="00093753" w:rsidRPr="00D95972" w14:paraId="78E82390" w14:textId="77777777" w:rsidTr="00C12958">
        <w:tc>
          <w:tcPr>
            <w:tcW w:w="976" w:type="dxa"/>
            <w:tcBorders>
              <w:top w:val="nil"/>
              <w:left w:val="thinThickThinSmallGap" w:sz="24" w:space="0" w:color="auto"/>
              <w:bottom w:val="nil"/>
            </w:tcBorders>
          </w:tcPr>
          <w:p w14:paraId="31AFA5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A7FAF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F7144FE" w14:textId="77777777" w:rsidR="00093753" w:rsidRPr="00D95972" w:rsidRDefault="005B620B" w:rsidP="00093753">
            <w:pPr>
              <w:rPr>
                <w:rFonts w:cs="Arial"/>
              </w:rPr>
            </w:pPr>
            <w:hyperlink r:id="rId92" w:history="1">
              <w:r w:rsidR="00093753">
                <w:rPr>
                  <w:rStyle w:val="Hyperlink"/>
                </w:rPr>
                <w:t>C1-211118</w:t>
              </w:r>
            </w:hyperlink>
          </w:p>
        </w:tc>
        <w:tc>
          <w:tcPr>
            <w:tcW w:w="4191" w:type="dxa"/>
            <w:gridSpan w:val="3"/>
            <w:tcBorders>
              <w:top w:val="single" w:sz="4" w:space="0" w:color="auto"/>
              <w:bottom w:val="single" w:sz="4" w:space="0" w:color="auto"/>
            </w:tcBorders>
            <w:shd w:val="clear" w:color="auto" w:fill="FFFF00"/>
          </w:tcPr>
          <w:p w14:paraId="47709BB7" w14:textId="77777777" w:rsidR="00093753" w:rsidRPr="00D95972" w:rsidRDefault="00093753" w:rsidP="00093753">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00"/>
          </w:tcPr>
          <w:p w14:paraId="46129458"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D1DE24" w14:textId="77777777" w:rsidR="00093753" w:rsidRPr="00D95972" w:rsidRDefault="00093753" w:rsidP="00093753">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3F3AD" w14:textId="77777777" w:rsidR="00093753" w:rsidRPr="00D95972" w:rsidRDefault="00093753" w:rsidP="00093753">
            <w:pPr>
              <w:rPr>
                <w:rFonts w:cs="Arial"/>
              </w:rPr>
            </w:pPr>
          </w:p>
        </w:tc>
      </w:tr>
      <w:tr w:rsidR="00093753" w:rsidRPr="00D95972" w14:paraId="2E38AD10" w14:textId="77777777" w:rsidTr="00976D40">
        <w:tc>
          <w:tcPr>
            <w:tcW w:w="976" w:type="dxa"/>
            <w:tcBorders>
              <w:top w:val="nil"/>
              <w:left w:val="thinThickThinSmallGap" w:sz="24" w:space="0" w:color="auto"/>
              <w:bottom w:val="nil"/>
            </w:tcBorders>
          </w:tcPr>
          <w:p w14:paraId="7CA944E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4C5E41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6CBC51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2548D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C31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809F60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2FB4D2" w14:textId="77777777" w:rsidR="00093753" w:rsidRPr="00D95972" w:rsidRDefault="00093753" w:rsidP="00093753">
            <w:pPr>
              <w:rPr>
                <w:rFonts w:cs="Arial"/>
              </w:rPr>
            </w:pPr>
          </w:p>
        </w:tc>
      </w:tr>
      <w:tr w:rsidR="00093753" w:rsidRPr="00D95972" w14:paraId="1437F389" w14:textId="77777777" w:rsidTr="00976D40">
        <w:tc>
          <w:tcPr>
            <w:tcW w:w="976" w:type="dxa"/>
            <w:tcBorders>
              <w:top w:val="nil"/>
              <w:left w:val="thinThickThinSmallGap" w:sz="24" w:space="0" w:color="auto"/>
              <w:bottom w:val="nil"/>
            </w:tcBorders>
          </w:tcPr>
          <w:p w14:paraId="4F5411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28DD0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5B3A9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8827AF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0B52DE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ADCED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5714B" w14:textId="77777777" w:rsidR="00093753" w:rsidRPr="00D95972" w:rsidRDefault="00093753" w:rsidP="00093753">
            <w:pPr>
              <w:rPr>
                <w:rFonts w:cs="Arial"/>
              </w:rPr>
            </w:pPr>
          </w:p>
        </w:tc>
      </w:tr>
      <w:tr w:rsidR="00093753" w:rsidRPr="00D95972" w14:paraId="515B8668"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41869C7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42D3351" w14:textId="77777777" w:rsidR="00093753" w:rsidRPr="00D95972" w:rsidRDefault="00093753" w:rsidP="0009375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w:t>
            </w:r>
            <w:r w:rsidRPr="00D95972">
              <w:rPr>
                <w:rFonts w:cs="Arial"/>
                <w:lang w:val="fr-FR"/>
              </w:rPr>
              <w:lastRenderedPageBreak/>
              <w:t>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3516A7DB" w14:textId="77777777" w:rsidR="00093753" w:rsidRPr="00D95972" w:rsidRDefault="00093753" w:rsidP="0009375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13258F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438B1454" w14:textId="77777777" w:rsidR="00093753" w:rsidRPr="00D95972" w:rsidRDefault="00093753" w:rsidP="0009375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997C1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DDD427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4C7C85" w14:textId="77777777" w:rsidR="00093753" w:rsidRPr="00D95972" w:rsidRDefault="00093753" w:rsidP="00093753">
            <w:pPr>
              <w:rPr>
                <w:rFonts w:eastAsia="Batang" w:cs="Arial"/>
                <w:color w:val="FF0000"/>
                <w:lang w:eastAsia="ko-KR"/>
              </w:rPr>
            </w:pPr>
            <w:r w:rsidRPr="00D95972">
              <w:rPr>
                <w:rFonts w:eastAsia="Batang" w:cs="Arial"/>
                <w:color w:val="FF0000"/>
                <w:lang w:eastAsia="ko-KR"/>
              </w:rPr>
              <w:t>All WIs completed</w:t>
            </w:r>
          </w:p>
          <w:p w14:paraId="6D51BC40" w14:textId="77777777" w:rsidR="00093753" w:rsidRPr="00D95972" w:rsidRDefault="00093753" w:rsidP="00093753">
            <w:pPr>
              <w:rPr>
                <w:rFonts w:eastAsia="Batang" w:cs="Arial"/>
                <w:color w:val="000000"/>
                <w:lang w:eastAsia="ko-KR"/>
              </w:rPr>
            </w:pPr>
          </w:p>
          <w:p w14:paraId="73AFDD75" w14:textId="77777777" w:rsidR="00093753" w:rsidRPr="00D95972" w:rsidRDefault="00093753" w:rsidP="00093753">
            <w:pPr>
              <w:rPr>
                <w:rFonts w:eastAsia="Batang" w:cs="Arial"/>
                <w:color w:val="000000"/>
                <w:lang w:eastAsia="ko-KR"/>
              </w:rPr>
            </w:pPr>
          </w:p>
          <w:p w14:paraId="3CCFB53C" w14:textId="77777777" w:rsidR="00093753" w:rsidRPr="00D95972" w:rsidRDefault="00093753" w:rsidP="00093753">
            <w:pPr>
              <w:rPr>
                <w:rFonts w:eastAsia="Batang" w:cs="Arial"/>
                <w:color w:val="000000"/>
                <w:lang w:eastAsia="ko-KR"/>
              </w:rPr>
            </w:pPr>
          </w:p>
          <w:p w14:paraId="07688FA6" w14:textId="77777777" w:rsidR="00093753" w:rsidRPr="00D95972" w:rsidRDefault="00093753" w:rsidP="0009375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lastRenderedPageBreak/>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93753" w:rsidRPr="00D95972" w14:paraId="6C0ACB4A" w14:textId="77777777" w:rsidTr="00D92ACC">
        <w:tc>
          <w:tcPr>
            <w:tcW w:w="976" w:type="dxa"/>
            <w:tcBorders>
              <w:top w:val="nil"/>
              <w:left w:val="thinThickThinSmallGap" w:sz="24" w:space="0" w:color="auto"/>
              <w:bottom w:val="nil"/>
            </w:tcBorders>
          </w:tcPr>
          <w:p w14:paraId="3F4018F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0AF67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49D8C7E" w14:textId="77777777" w:rsidR="00093753" w:rsidRPr="00D95972" w:rsidRDefault="005B620B" w:rsidP="00093753">
            <w:pPr>
              <w:rPr>
                <w:rFonts w:cs="Arial"/>
              </w:rPr>
            </w:pPr>
            <w:hyperlink r:id="rId93" w:history="1">
              <w:r w:rsidR="00093753">
                <w:rPr>
                  <w:rStyle w:val="Hyperlink"/>
                </w:rPr>
                <w:t>C1-210567</w:t>
              </w:r>
            </w:hyperlink>
          </w:p>
        </w:tc>
        <w:tc>
          <w:tcPr>
            <w:tcW w:w="4191" w:type="dxa"/>
            <w:gridSpan w:val="3"/>
            <w:tcBorders>
              <w:top w:val="single" w:sz="4" w:space="0" w:color="auto"/>
              <w:bottom w:val="single" w:sz="4" w:space="0" w:color="auto"/>
            </w:tcBorders>
            <w:shd w:val="clear" w:color="auto" w:fill="FFFF00"/>
          </w:tcPr>
          <w:p w14:paraId="3B239B22"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60034DA1"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C5F100" w14:textId="77777777" w:rsidR="00093753" w:rsidRPr="00D95972" w:rsidRDefault="00093753" w:rsidP="00093753">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B9333" w14:textId="77777777" w:rsidR="00093753" w:rsidRPr="00D95972" w:rsidRDefault="00093753" w:rsidP="00093753">
            <w:pPr>
              <w:rPr>
                <w:rFonts w:cs="Arial"/>
              </w:rPr>
            </w:pPr>
          </w:p>
        </w:tc>
      </w:tr>
      <w:tr w:rsidR="00093753" w:rsidRPr="00D95972" w14:paraId="58FA5684" w14:textId="77777777" w:rsidTr="00D92ACC">
        <w:tc>
          <w:tcPr>
            <w:tcW w:w="976" w:type="dxa"/>
            <w:tcBorders>
              <w:top w:val="nil"/>
              <w:left w:val="thinThickThinSmallGap" w:sz="24" w:space="0" w:color="auto"/>
              <w:bottom w:val="nil"/>
            </w:tcBorders>
          </w:tcPr>
          <w:p w14:paraId="7525C5D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317E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E57DFB0" w14:textId="77777777" w:rsidR="00093753" w:rsidRPr="00D95972" w:rsidRDefault="005B620B" w:rsidP="00093753">
            <w:pPr>
              <w:rPr>
                <w:rFonts w:cs="Arial"/>
              </w:rPr>
            </w:pPr>
            <w:hyperlink r:id="rId94" w:history="1">
              <w:r w:rsidR="00093753">
                <w:rPr>
                  <w:rStyle w:val="Hyperlink"/>
                </w:rPr>
                <w:t>C1-210568</w:t>
              </w:r>
            </w:hyperlink>
          </w:p>
        </w:tc>
        <w:tc>
          <w:tcPr>
            <w:tcW w:w="4191" w:type="dxa"/>
            <w:gridSpan w:val="3"/>
            <w:tcBorders>
              <w:top w:val="single" w:sz="4" w:space="0" w:color="auto"/>
              <w:bottom w:val="single" w:sz="4" w:space="0" w:color="auto"/>
            </w:tcBorders>
            <w:shd w:val="clear" w:color="auto" w:fill="FFFF00"/>
          </w:tcPr>
          <w:p w14:paraId="3C2D51AF"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1A36C09"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574575B" w14:textId="77777777" w:rsidR="00093753" w:rsidRPr="00D95972" w:rsidRDefault="00093753" w:rsidP="00093753">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81FD7" w14:textId="77777777" w:rsidR="00093753" w:rsidRPr="00D95972" w:rsidRDefault="00093753" w:rsidP="00093753">
            <w:pPr>
              <w:rPr>
                <w:rFonts w:cs="Arial"/>
              </w:rPr>
            </w:pPr>
          </w:p>
        </w:tc>
      </w:tr>
      <w:tr w:rsidR="00093753" w:rsidRPr="00D95972" w14:paraId="70E73A5F" w14:textId="77777777" w:rsidTr="00D92ACC">
        <w:tc>
          <w:tcPr>
            <w:tcW w:w="976" w:type="dxa"/>
            <w:tcBorders>
              <w:top w:val="nil"/>
              <w:left w:val="thinThickThinSmallGap" w:sz="24" w:space="0" w:color="auto"/>
              <w:bottom w:val="nil"/>
            </w:tcBorders>
          </w:tcPr>
          <w:p w14:paraId="16D5F6D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6C989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6268896" w14:textId="77777777" w:rsidR="00093753" w:rsidRPr="00D95972" w:rsidRDefault="005B620B" w:rsidP="00093753">
            <w:pPr>
              <w:rPr>
                <w:rFonts w:cs="Arial"/>
              </w:rPr>
            </w:pPr>
            <w:hyperlink r:id="rId95" w:history="1">
              <w:r w:rsidR="00093753">
                <w:rPr>
                  <w:rStyle w:val="Hyperlink"/>
                </w:rPr>
                <w:t>C1-210569</w:t>
              </w:r>
            </w:hyperlink>
          </w:p>
        </w:tc>
        <w:tc>
          <w:tcPr>
            <w:tcW w:w="4191" w:type="dxa"/>
            <w:gridSpan w:val="3"/>
            <w:tcBorders>
              <w:top w:val="single" w:sz="4" w:space="0" w:color="auto"/>
              <w:bottom w:val="single" w:sz="4" w:space="0" w:color="auto"/>
            </w:tcBorders>
            <w:shd w:val="clear" w:color="auto" w:fill="FFFF00"/>
          </w:tcPr>
          <w:p w14:paraId="4F52B104"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325DCE15"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3B7B71F" w14:textId="77777777" w:rsidR="00093753" w:rsidRPr="00D95972" w:rsidRDefault="00093753" w:rsidP="00093753">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902A4" w14:textId="77777777" w:rsidR="00093753" w:rsidRPr="00D95972" w:rsidRDefault="00093753" w:rsidP="00093753">
            <w:pPr>
              <w:rPr>
                <w:rFonts w:cs="Arial"/>
              </w:rPr>
            </w:pPr>
          </w:p>
        </w:tc>
      </w:tr>
      <w:tr w:rsidR="00093753" w:rsidRPr="00D95972" w14:paraId="67705E84" w14:textId="77777777" w:rsidTr="00C12958">
        <w:tc>
          <w:tcPr>
            <w:tcW w:w="976" w:type="dxa"/>
            <w:tcBorders>
              <w:top w:val="nil"/>
              <w:left w:val="thinThickThinSmallGap" w:sz="24" w:space="0" w:color="auto"/>
              <w:bottom w:val="nil"/>
            </w:tcBorders>
          </w:tcPr>
          <w:p w14:paraId="71B744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D8254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51BBBEF" w14:textId="77777777" w:rsidR="00093753" w:rsidRPr="00D95972" w:rsidRDefault="005B620B" w:rsidP="00093753">
            <w:pPr>
              <w:rPr>
                <w:rFonts w:cs="Arial"/>
              </w:rPr>
            </w:pPr>
            <w:hyperlink r:id="rId96" w:history="1">
              <w:r w:rsidR="00093753">
                <w:rPr>
                  <w:rStyle w:val="Hyperlink"/>
                </w:rPr>
                <w:t>C1-210570</w:t>
              </w:r>
            </w:hyperlink>
          </w:p>
        </w:tc>
        <w:tc>
          <w:tcPr>
            <w:tcW w:w="4191" w:type="dxa"/>
            <w:gridSpan w:val="3"/>
            <w:tcBorders>
              <w:top w:val="single" w:sz="4" w:space="0" w:color="auto"/>
              <w:bottom w:val="single" w:sz="4" w:space="0" w:color="auto"/>
            </w:tcBorders>
            <w:shd w:val="clear" w:color="auto" w:fill="FFFF00"/>
          </w:tcPr>
          <w:p w14:paraId="7405AC2B" w14:textId="77777777" w:rsidR="00093753" w:rsidRPr="00D95972" w:rsidRDefault="00093753" w:rsidP="00093753">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8AAE07D" w14:textId="77777777" w:rsidR="00093753" w:rsidRPr="00D95972" w:rsidRDefault="00093753" w:rsidP="0009375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72E06B" w14:textId="77777777" w:rsidR="00093753" w:rsidRPr="00D95972" w:rsidRDefault="00093753" w:rsidP="00093753">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84DE0" w14:textId="77777777" w:rsidR="00093753" w:rsidRPr="00D95972" w:rsidRDefault="00093753" w:rsidP="00093753">
            <w:pPr>
              <w:rPr>
                <w:rFonts w:cs="Arial"/>
              </w:rPr>
            </w:pPr>
          </w:p>
        </w:tc>
      </w:tr>
      <w:tr w:rsidR="00093753" w:rsidRPr="00D95972" w14:paraId="14D2FA62" w14:textId="77777777" w:rsidTr="00C12958">
        <w:tc>
          <w:tcPr>
            <w:tcW w:w="976" w:type="dxa"/>
            <w:tcBorders>
              <w:top w:val="nil"/>
              <w:left w:val="thinThickThinSmallGap" w:sz="24" w:space="0" w:color="auto"/>
              <w:bottom w:val="nil"/>
            </w:tcBorders>
          </w:tcPr>
          <w:p w14:paraId="5CE6ED7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31675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575943" w14:textId="77777777" w:rsidR="00093753" w:rsidRPr="00D95972" w:rsidRDefault="005B620B" w:rsidP="00093753">
            <w:pPr>
              <w:rPr>
                <w:rFonts w:cs="Arial"/>
              </w:rPr>
            </w:pPr>
            <w:hyperlink r:id="rId97" w:history="1">
              <w:r w:rsidR="00093753">
                <w:rPr>
                  <w:rStyle w:val="Hyperlink"/>
                </w:rPr>
                <w:t>C1-210578</w:t>
              </w:r>
            </w:hyperlink>
          </w:p>
        </w:tc>
        <w:tc>
          <w:tcPr>
            <w:tcW w:w="4191" w:type="dxa"/>
            <w:gridSpan w:val="3"/>
            <w:tcBorders>
              <w:top w:val="single" w:sz="4" w:space="0" w:color="auto"/>
              <w:bottom w:val="single" w:sz="4" w:space="0" w:color="auto"/>
            </w:tcBorders>
            <w:shd w:val="clear" w:color="auto" w:fill="FFFF00"/>
          </w:tcPr>
          <w:p w14:paraId="1E08508F"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007430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A375E0" w14:textId="77777777" w:rsidR="00093753" w:rsidRPr="00D95972" w:rsidRDefault="00093753" w:rsidP="00093753">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E08C3" w14:textId="77777777" w:rsidR="00093753" w:rsidRPr="00D95972" w:rsidRDefault="00093753" w:rsidP="00093753">
            <w:pPr>
              <w:rPr>
                <w:rFonts w:cs="Arial"/>
              </w:rPr>
            </w:pPr>
          </w:p>
        </w:tc>
      </w:tr>
      <w:tr w:rsidR="00093753" w:rsidRPr="00D95972" w14:paraId="29B3A750" w14:textId="77777777" w:rsidTr="00C12958">
        <w:tc>
          <w:tcPr>
            <w:tcW w:w="976" w:type="dxa"/>
            <w:tcBorders>
              <w:top w:val="nil"/>
              <w:left w:val="thinThickThinSmallGap" w:sz="24" w:space="0" w:color="auto"/>
              <w:bottom w:val="nil"/>
            </w:tcBorders>
          </w:tcPr>
          <w:p w14:paraId="7CDC37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7462D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A5CD043" w14:textId="77777777" w:rsidR="00093753" w:rsidRPr="00D95972" w:rsidRDefault="005B620B" w:rsidP="00093753">
            <w:pPr>
              <w:rPr>
                <w:rFonts w:cs="Arial"/>
              </w:rPr>
            </w:pPr>
            <w:hyperlink r:id="rId98" w:history="1">
              <w:r w:rsidR="00093753">
                <w:rPr>
                  <w:rStyle w:val="Hyperlink"/>
                </w:rPr>
                <w:t>C1-210579</w:t>
              </w:r>
            </w:hyperlink>
          </w:p>
        </w:tc>
        <w:tc>
          <w:tcPr>
            <w:tcW w:w="4191" w:type="dxa"/>
            <w:gridSpan w:val="3"/>
            <w:tcBorders>
              <w:top w:val="single" w:sz="4" w:space="0" w:color="auto"/>
              <w:bottom w:val="single" w:sz="4" w:space="0" w:color="auto"/>
            </w:tcBorders>
            <w:shd w:val="clear" w:color="auto" w:fill="FFFF00"/>
          </w:tcPr>
          <w:p w14:paraId="65AE7B25"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1B72E5A"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B7A32D3" w14:textId="77777777" w:rsidR="00093753" w:rsidRPr="00D95972" w:rsidRDefault="00093753" w:rsidP="00093753">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9382" w14:textId="77777777" w:rsidR="00093753" w:rsidRPr="00D95972" w:rsidRDefault="00093753" w:rsidP="00093753">
            <w:pPr>
              <w:rPr>
                <w:rFonts w:cs="Arial"/>
              </w:rPr>
            </w:pPr>
          </w:p>
        </w:tc>
      </w:tr>
      <w:tr w:rsidR="00093753" w:rsidRPr="00D95972" w14:paraId="516D2702" w14:textId="77777777" w:rsidTr="00C12958">
        <w:tc>
          <w:tcPr>
            <w:tcW w:w="976" w:type="dxa"/>
            <w:tcBorders>
              <w:top w:val="nil"/>
              <w:left w:val="thinThickThinSmallGap" w:sz="24" w:space="0" w:color="auto"/>
              <w:bottom w:val="nil"/>
            </w:tcBorders>
          </w:tcPr>
          <w:p w14:paraId="6C266DA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4A2F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E0D67C4" w14:textId="77777777" w:rsidR="00093753" w:rsidRPr="00D95972" w:rsidRDefault="005B620B" w:rsidP="00093753">
            <w:pPr>
              <w:rPr>
                <w:rFonts w:cs="Arial"/>
              </w:rPr>
            </w:pPr>
            <w:hyperlink r:id="rId99" w:history="1">
              <w:r w:rsidR="00093753">
                <w:rPr>
                  <w:rStyle w:val="Hyperlink"/>
                </w:rPr>
                <w:t>C1-210580</w:t>
              </w:r>
            </w:hyperlink>
          </w:p>
        </w:tc>
        <w:tc>
          <w:tcPr>
            <w:tcW w:w="4191" w:type="dxa"/>
            <w:gridSpan w:val="3"/>
            <w:tcBorders>
              <w:top w:val="single" w:sz="4" w:space="0" w:color="auto"/>
              <w:bottom w:val="single" w:sz="4" w:space="0" w:color="auto"/>
            </w:tcBorders>
            <w:shd w:val="clear" w:color="auto" w:fill="FFFF00"/>
          </w:tcPr>
          <w:p w14:paraId="7352A65D"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44C527A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8F4B32" w14:textId="77777777" w:rsidR="00093753" w:rsidRPr="00D95972" w:rsidRDefault="00093753" w:rsidP="00093753">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49DF9" w14:textId="77777777" w:rsidR="00093753" w:rsidRPr="00D95972" w:rsidRDefault="00093753" w:rsidP="00093753">
            <w:pPr>
              <w:rPr>
                <w:rFonts w:cs="Arial"/>
              </w:rPr>
            </w:pPr>
          </w:p>
        </w:tc>
      </w:tr>
      <w:tr w:rsidR="00093753" w:rsidRPr="00D95972" w14:paraId="7EBCAF5F" w14:textId="77777777" w:rsidTr="00C12958">
        <w:tc>
          <w:tcPr>
            <w:tcW w:w="976" w:type="dxa"/>
            <w:tcBorders>
              <w:top w:val="nil"/>
              <w:left w:val="thinThickThinSmallGap" w:sz="24" w:space="0" w:color="auto"/>
              <w:bottom w:val="nil"/>
            </w:tcBorders>
          </w:tcPr>
          <w:p w14:paraId="637E51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09197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8233AD4" w14:textId="77777777" w:rsidR="00093753" w:rsidRPr="00D95972" w:rsidRDefault="005B620B" w:rsidP="00093753">
            <w:pPr>
              <w:rPr>
                <w:rFonts w:cs="Arial"/>
              </w:rPr>
            </w:pPr>
            <w:hyperlink r:id="rId100" w:history="1">
              <w:r w:rsidR="00093753">
                <w:rPr>
                  <w:rStyle w:val="Hyperlink"/>
                </w:rPr>
                <w:t>C1-210581</w:t>
              </w:r>
            </w:hyperlink>
          </w:p>
        </w:tc>
        <w:tc>
          <w:tcPr>
            <w:tcW w:w="4191" w:type="dxa"/>
            <w:gridSpan w:val="3"/>
            <w:tcBorders>
              <w:top w:val="single" w:sz="4" w:space="0" w:color="auto"/>
              <w:bottom w:val="single" w:sz="4" w:space="0" w:color="auto"/>
            </w:tcBorders>
            <w:shd w:val="clear" w:color="auto" w:fill="FFFF00"/>
          </w:tcPr>
          <w:p w14:paraId="7A94CB3A" w14:textId="77777777" w:rsidR="00093753" w:rsidRPr="00D95972" w:rsidRDefault="00093753" w:rsidP="00093753">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45736C"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869B9BF" w14:textId="77777777" w:rsidR="00093753" w:rsidRPr="00D95972" w:rsidRDefault="00093753" w:rsidP="00093753">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7A11D" w14:textId="77777777" w:rsidR="00093753" w:rsidRPr="00D95972" w:rsidRDefault="00093753" w:rsidP="00093753">
            <w:pPr>
              <w:rPr>
                <w:rFonts w:cs="Arial"/>
              </w:rPr>
            </w:pPr>
          </w:p>
        </w:tc>
      </w:tr>
      <w:tr w:rsidR="00093753" w:rsidRPr="00D95972" w14:paraId="6537901B" w14:textId="77777777" w:rsidTr="00C12958">
        <w:tc>
          <w:tcPr>
            <w:tcW w:w="976" w:type="dxa"/>
            <w:tcBorders>
              <w:top w:val="nil"/>
              <w:left w:val="thinThickThinSmallGap" w:sz="24" w:space="0" w:color="auto"/>
              <w:bottom w:val="nil"/>
            </w:tcBorders>
          </w:tcPr>
          <w:p w14:paraId="27A0C7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141F6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5056837" w14:textId="77777777" w:rsidR="00093753" w:rsidRPr="00D95972" w:rsidRDefault="005B620B" w:rsidP="00093753">
            <w:pPr>
              <w:rPr>
                <w:rFonts w:cs="Arial"/>
              </w:rPr>
            </w:pPr>
            <w:hyperlink r:id="rId101" w:history="1">
              <w:r w:rsidR="00093753">
                <w:rPr>
                  <w:rStyle w:val="Hyperlink"/>
                </w:rPr>
                <w:t>C1-210584</w:t>
              </w:r>
            </w:hyperlink>
          </w:p>
        </w:tc>
        <w:tc>
          <w:tcPr>
            <w:tcW w:w="4191" w:type="dxa"/>
            <w:gridSpan w:val="3"/>
            <w:tcBorders>
              <w:top w:val="single" w:sz="4" w:space="0" w:color="auto"/>
              <w:bottom w:val="single" w:sz="4" w:space="0" w:color="auto"/>
            </w:tcBorders>
            <w:shd w:val="clear" w:color="auto" w:fill="FFFF00"/>
          </w:tcPr>
          <w:p w14:paraId="7B7BEFDA"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CAD7149"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DFD75D" w14:textId="77777777" w:rsidR="00093753" w:rsidRPr="00D95972" w:rsidRDefault="00093753" w:rsidP="00093753">
            <w:pPr>
              <w:rPr>
                <w:rFonts w:cs="Arial"/>
              </w:rPr>
            </w:pPr>
            <w:r>
              <w:rPr>
                <w:rFonts w:cs="Arial"/>
              </w:rPr>
              <w:t xml:space="preserve">CR 0121 </w:t>
            </w:r>
            <w:r>
              <w:rPr>
                <w:rFonts w:cs="Arial"/>
              </w:rPr>
              <w:lastRenderedPageBreak/>
              <w:t>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5B619" w14:textId="77777777" w:rsidR="00093753" w:rsidRPr="00D95972" w:rsidRDefault="00093753" w:rsidP="00093753">
            <w:pPr>
              <w:rPr>
                <w:rFonts w:cs="Arial"/>
              </w:rPr>
            </w:pPr>
          </w:p>
        </w:tc>
      </w:tr>
      <w:tr w:rsidR="00093753" w:rsidRPr="00D95972" w14:paraId="7BCB43C5" w14:textId="77777777" w:rsidTr="00C12958">
        <w:tc>
          <w:tcPr>
            <w:tcW w:w="976" w:type="dxa"/>
            <w:tcBorders>
              <w:top w:val="nil"/>
              <w:left w:val="thinThickThinSmallGap" w:sz="24" w:space="0" w:color="auto"/>
              <w:bottom w:val="nil"/>
            </w:tcBorders>
          </w:tcPr>
          <w:p w14:paraId="1FA0506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3924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F45E52C" w14:textId="77777777" w:rsidR="00093753" w:rsidRPr="00D95972" w:rsidRDefault="005B620B" w:rsidP="00093753">
            <w:pPr>
              <w:rPr>
                <w:rFonts w:cs="Arial"/>
              </w:rPr>
            </w:pPr>
            <w:hyperlink r:id="rId102" w:history="1">
              <w:r w:rsidR="00093753">
                <w:rPr>
                  <w:rStyle w:val="Hyperlink"/>
                </w:rPr>
                <w:t>C1-210585</w:t>
              </w:r>
            </w:hyperlink>
          </w:p>
        </w:tc>
        <w:tc>
          <w:tcPr>
            <w:tcW w:w="4191" w:type="dxa"/>
            <w:gridSpan w:val="3"/>
            <w:tcBorders>
              <w:top w:val="single" w:sz="4" w:space="0" w:color="auto"/>
              <w:bottom w:val="single" w:sz="4" w:space="0" w:color="auto"/>
            </w:tcBorders>
            <w:shd w:val="clear" w:color="auto" w:fill="FFFF00"/>
          </w:tcPr>
          <w:p w14:paraId="3775D03B"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DC23C07"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85B527" w14:textId="77777777" w:rsidR="00093753" w:rsidRPr="00D95972" w:rsidRDefault="00093753" w:rsidP="00093753">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3867D" w14:textId="77777777" w:rsidR="00093753" w:rsidRPr="00D95972" w:rsidRDefault="00093753" w:rsidP="00093753">
            <w:pPr>
              <w:rPr>
                <w:rFonts w:cs="Arial"/>
              </w:rPr>
            </w:pPr>
          </w:p>
        </w:tc>
      </w:tr>
      <w:tr w:rsidR="00093753" w:rsidRPr="00D95972" w14:paraId="107D186B" w14:textId="77777777" w:rsidTr="00C12958">
        <w:tc>
          <w:tcPr>
            <w:tcW w:w="976" w:type="dxa"/>
            <w:tcBorders>
              <w:top w:val="nil"/>
              <w:left w:val="thinThickThinSmallGap" w:sz="24" w:space="0" w:color="auto"/>
              <w:bottom w:val="nil"/>
            </w:tcBorders>
          </w:tcPr>
          <w:p w14:paraId="3FF3DF0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BF7F7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889D25" w14:textId="77777777" w:rsidR="00093753" w:rsidRPr="00D95972" w:rsidRDefault="005B620B" w:rsidP="00093753">
            <w:pPr>
              <w:rPr>
                <w:rFonts w:cs="Arial"/>
              </w:rPr>
            </w:pPr>
            <w:hyperlink r:id="rId103" w:history="1">
              <w:r w:rsidR="00093753">
                <w:rPr>
                  <w:rStyle w:val="Hyperlink"/>
                </w:rPr>
                <w:t>C1-210586</w:t>
              </w:r>
            </w:hyperlink>
          </w:p>
        </w:tc>
        <w:tc>
          <w:tcPr>
            <w:tcW w:w="4191" w:type="dxa"/>
            <w:gridSpan w:val="3"/>
            <w:tcBorders>
              <w:top w:val="single" w:sz="4" w:space="0" w:color="auto"/>
              <w:bottom w:val="single" w:sz="4" w:space="0" w:color="auto"/>
            </w:tcBorders>
            <w:shd w:val="clear" w:color="auto" w:fill="FFFF00"/>
          </w:tcPr>
          <w:p w14:paraId="1E01436D" w14:textId="77777777" w:rsidR="00093753" w:rsidRPr="00D95972" w:rsidRDefault="00093753" w:rsidP="00093753">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31845BCE" w14:textId="77777777" w:rsidR="00093753" w:rsidRPr="00D95972" w:rsidRDefault="00093753" w:rsidP="0009375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C2B1F2" w14:textId="77777777" w:rsidR="00093753" w:rsidRPr="00D95972" w:rsidRDefault="00093753" w:rsidP="00093753">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6F05" w14:textId="77777777" w:rsidR="00093753" w:rsidRPr="00D95972" w:rsidRDefault="00093753" w:rsidP="00093753">
            <w:pPr>
              <w:rPr>
                <w:rFonts w:cs="Arial"/>
              </w:rPr>
            </w:pPr>
          </w:p>
        </w:tc>
      </w:tr>
      <w:tr w:rsidR="00093753" w:rsidRPr="00D95972" w14:paraId="384E184E" w14:textId="77777777" w:rsidTr="00525CAA">
        <w:tc>
          <w:tcPr>
            <w:tcW w:w="976" w:type="dxa"/>
            <w:tcBorders>
              <w:top w:val="nil"/>
              <w:left w:val="thinThickThinSmallGap" w:sz="24" w:space="0" w:color="auto"/>
              <w:bottom w:val="nil"/>
            </w:tcBorders>
          </w:tcPr>
          <w:p w14:paraId="2A1E6F4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9ED4C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567B3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C0BBA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0EAC52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999ABA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AFAA3" w14:textId="77777777" w:rsidR="00093753" w:rsidRPr="00D95972" w:rsidRDefault="00093753" w:rsidP="00093753">
            <w:pPr>
              <w:rPr>
                <w:rFonts w:cs="Arial"/>
              </w:rPr>
            </w:pPr>
          </w:p>
        </w:tc>
      </w:tr>
      <w:tr w:rsidR="00093753" w:rsidRPr="00D95972" w14:paraId="30895C67" w14:textId="77777777" w:rsidTr="00525CAA">
        <w:tc>
          <w:tcPr>
            <w:tcW w:w="976" w:type="dxa"/>
            <w:tcBorders>
              <w:top w:val="nil"/>
              <w:left w:val="thinThickThinSmallGap" w:sz="24" w:space="0" w:color="auto"/>
              <w:bottom w:val="nil"/>
            </w:tcBorders>
          </w:tcPr>
          <w:p w14:paraId="2707410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576BF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0D586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AA2FB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994D1E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4559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76CC52" w14:textId="77777777" w:rsidR="00093753" w:rsidRPr="00D95972" w:rsidRDefault="00093753" w:rsidP="00093753">
            <w:pPr>
              <w:rPr>
                <w:rFonts w:cs="Arial"/>
              </w:rPr>
            </w:pPr>
          </w:p>
        </w:tc>
      </w:tr>
      <w:tr w:rsidR="00093753" w:rsidRPr="00D95972" w14:paraId="6EA9A33F" w14:textId="77777777" w:rsidTr="00525CAA">
        <w:tc>
          <w:tcPr>
            <w:tcW w:w="976" w:type="dxa"/>
            <w:tcBorders>
              <w:top w:val="nil"/>
              <w:left w:val="thinThickThinSmallGap" w:sz="24" w:space="0" w:color="auto"/>
              <w:bottom w:val="nil"/>
            </w:tcBorders>
          </w:tcPr>
          <w:p w14:paraId="20AAA3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D4F354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2BC8F9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6DE15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0F875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6B52A2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EE0FA" w14:textId="77777777" w:rsidR="00093753" w:rsidRPr="00D95972" w:rsidRDefault="00093753" w:rsidP="00093753">
            <w:pPr>
              <w:rPr>
                <w:rFonts w:cs="Arial"/>
              </w:rPr>
            </w:pPr>
          </w:p>
        </w:tc>
      </w:tr>
      <w:tr w:rsidR="00093753" w:rsidRPr="00D95972" w14:paraId="75EB105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CE88C36" w14:textId="77777777" w:rsidR="00093753" w:rsidRPr="00D95972" w:rsidRDefault="00093753" w:rsidP="0009375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057FC37" w14:textId="77777777" w:rsidR="00093753" w:rsidRPr="00A13835" w:rsidRDefault="00093753" w:rsidP="0009375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4A73828D" w14:textId="77777777" w:rsidR="00093753" w:rsidRPr="00D95972" w:rsidRDefault="00093753" w:rsidP="0009375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4C643A6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C209DB0"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A4E4BD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8C06E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54F2E4" w14:textId="77777777" w:rsidR="00093753" w:rsidRDefault="00093753" w:rsidP="0009375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5AF6EA05" w14:textId="77777777" w:rsidR="00093753" w:rsidRDefault="00093753" w:rsidP="00093753">
            <w:pPr>
              <w:rPr>
                <w:rFonts w:cs="Arial"/>
                <w:color w:val="000000"/>
              </w:rPr>
            </w:pPr>
          </w:p>
          <w:p w14:paraId="4D7CAFD0" w14:textId="77777777" w:rsidR="00093753" w:rsidRDefault="00093753" w:rsidP="00093753">
            <w:pPr>
              <w:rPr>
                <w:rFonts w:cs="Arial"/>
                <w:color w:val="000000"/>
              </w:rPr>
            </w:pPr>
          </w:p>
          <w:p w14:paraId="43718AEA" w14:textId="77777777" w:rsidR="00093753" w:rsidRPr="00D95972" w:rsidRDefault="00093753" w:rsidP="0009375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93753" w:rsidRPr="00D95972" w14:paraId="78D5B554" w14:textId="77777777" w:rsidTr="00976D40">
        <w:tc>
          <w:tcPr>
            <w:tcW w:w="976" w:type="dxa"/>
            <w:tcBorders>
              <w:top w:val="nil"/>
              <w:left w:val="thinThickThinSmallGap" w:sz="24" w:space="0" w:color="auto"/>
              <w:bottom w:val="nil"/>
            </w:tcBorders>
          </w:tcPr>
          <w:p w14:paraId="55DFCC6D" w14:textId="77777777" w:rsidR="00093753" w:rsidRPr="00D95972" w:rsidRDefault="00093753" w:rsidP="00093753">
            <w:pPr>
              <w:rPr>
                <w:rFonts w:cs="Arial"/>
              </w:rPr>
            </w:pPr>
            <w:bookmarkStart w:id="7" w:name="_Hlk42701000"/>
          </w:p>
        </w:tc>
        <w:tc>
          <w:tcPr>
            <w:tcW w:w="1317" w:type="dxa"/>
            <w:gridSpan w:val="2"/>
            <w:tcBorders>
              <w:top w:val="nil"/>
              <w:bottom w:val="nil"/>
            </w:tcBorders>
            <w:shd w:val="clear" w:color="auto" w:fill="auto"/>
          </w:tcPr>
          <w:p w14:paraId="05B249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3AE9D3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CD30F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F6CEB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264B8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BF43D" w14:textId="77777777" w:rsidR="00093753" w:rsidRPr="00D95972" w:rsidRDefault="00093753" w:rsidP="00093753">
            <w:pPr>
              <w:rPr>
                <w:rFonts w:cs="Arial"/>
              </w:rPr>
            </w:pPr>
          </w:p>
        </w:tc>
      </w:tr>
      <w:tr w:rsidR="00093753" w:rsidRPr="00D95972" w14:paraId="1D433D35" w14:textId="77777777" w:rsidTr="000A695E">
        <w:tc>
          <w:tcPr>
            <w:tcW w:w="976" w:type="dxa"/>
            <w:tcBorders>
              <w:top w:val="nil"/>
              <w:left w:val="thinThickThinSmallGap" w:sz="24" w:space="0" w:color="auto"/>
              <w:bottom w:val="nil"/>
            </w:tcBorders>
          </w:tcPr>
          <w:p w14:paraId="399A4A4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2176A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1D239E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9049E0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301C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DC935C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FC7DD" w14:textId="77777777" w:rsidR="00093753" w:rsidRPr="00D95972" w:rsidRDefault="00093753" w:rsidP="00093753">
            <w:pPr>
              <w:rPr>
                <w:rFonts w:cs="Arial"/>
              </w:rPr>
            </w:pPr>
          </w:p>
        </w:tc>
      </w:tr>
      <w:tr w:rsidR="00093753" w:rsidRPr="00D95972" w14:paraId="35B67B6A" w14:textId="77777777" w:rsidTr="00976D40">
        <w:tc>
          <w:tcPr>
            <w:tcW w:w="976" w:type="dxa"/>
            <w:tcBorders>
              <w:top w:val="nil"/>
              <w:left w:val="thinThickThinSmallGap" w:sz="24" w:space="0" w:color="auto"/>
              <w:bottom w:val="nil"/>
            </w:tcBorders>
          </w:tcPr>
          <w:p w14:paraId="378FDE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55833A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3C1CB35"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9D85A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421DF405"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2274A3F"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5811FB" w14:textId="77777777" w:rsidR="00093753" w:rsidRPr="00D95972" w:rsidRDefault="00093753" w:rsidP="00093753">
            <w:pPr>
              <w:rPr>
                <w:rFonts w:cs="Arial"/>
              </w:rPr>
            </w:pPr>
          </w:p>
        </w:tc>
      </w:tr>
      <w:tr w:rsidR="00093753" w:rsidRPr="00D95972" w14:paraId="7D7201BA" w14:textId="77777777" w:rsidTr="00976D40">
        <w:tc>
          <w:tcPr>
            <w:tcW w:w="976" w:type="dxa"/>
            <w:tcBorders>
              <w:top w:val="nil"/>
              <w:left w:val="thinThickThinSmallGap" w:sz="24" w:space="0" w:color="auto"/>
              <w:bottom w:val="nil"/>
            </w:tcBorders>
          </w:tcPr>
          <w:p w14:paraId="34A951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EB992D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04351D2" w14:textId="77777777" w:rsidR="00093753" w:rsidRPr="00142E2F"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1A6A79B" w14:textId="77777777" w:rsidR="00093753" w:rsidRPr="00142E2F" w:rsidRDefault="00093753" w:rsidP="00093753">
            <w:pPr>
              <w:rPr>
                <w:rFonts w:cs="Arial"/>
              </w:rPr>
            </w:pPr>
          </w:p>
        </w:tc>
        <w:tc>
          <w:tcPr>
            <w:tcW w:w="1767" w:type="dxa"/>
            <w:tcBorders>
              <w:top w:val="single" w:sz="4" w:space="0" w:color="auto"/>
              <w:bottom w:val="single" w:sz="4" w:space="0" w:color="auto"/>
            </w:tcBorders>
            <w:shd w:val="clear" w:color="auto" w:fill="auto"/>
          </w:tcPr>
          <w:p w14:paraId="71788F4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91D191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96B31" w14:textId="77777777" w:rsidR="00093753" w:rsidRPr="00D95972" w:rsidRDefault="00093753" w:rsidP="00093753">
            <w:pPr>
              <w:rPr>
                <w:rFonts w:cs="Arial"/>
              </w:rPr>
            </w:pPr>
          </w:p>
        </w:tc>
      </w:tr>
      <w:bookmarkEnd w:id="7"/>
      <w:tr w:rsidR="00093753" w:rsidRPr="00D95972" w14:paraId="2A851C58" w14:textId="77777777" w:rsidTr="00976D40">
        <w:tc>
          <w:tcPr>
            <w:tcW w:w="976" w:type="dxa"/>
            <w:tcBorders>
              <w:top w:val="nil"/>
              <w:left w:val="thinThickThinSmallGap" w:sz="24" w:space="0" w:color="auto"/>
              <w:bottom w:val="nil"/>
            </w:tcBorders>
          </w:tcPr>
          <w:p w14:paraId="19B92EF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04C617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D44365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CE4E03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7379DA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4BC34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435E4A" w14:textId="77777777" w:rsidR="00093753" w:rsidRPr="00D95972" w:rsidRDefault="00093753" w:rsidP="00093753">
            <w:pPr>
              <w:rPr>
                <w:rFonts w:cs="Arial"/>
              </w:rPr>
            </w:pPr>
          </w:p>
        </w:tc>
      </w:tr>
      <w:tr w:rsidR="00093753" w:rsidRPr="00D95972" w14:paraId="25E3760B" w14:textId="77777777" w:rsidTr="00976D40">
        <w:tc>
          <w:tcPr>
            <w:tcW w:w="976" w:type="dxa"/>
            <w:tcBorders>
              <w:top w:val="nil"/>
              <w:left w:val="thinThickThinSmallGap" w:sz="24" w:space="0" w:color="auto"/>
              <w:bottom w:val="nil"/>
            </w:tcBorders>
          </w:tcPr>
          <w:p w14:paraId="4F9D1F2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9C1FEE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25DB46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FDF63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F5744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E79F2E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68431C" w14:textId="77777777" w:rsidR="00093753" w:rsidRPr="00D95972" w:rsidRDefault="00093753" w:rsidP="00093753">
            <w:pPr>
              <w:rPr>
                <w:rFonts w:cs="Arial"/>
              </w:rPr>
            </w:pPr>
          </w:p>
        </w:tc>
      </w:tr>
      <w:tr w:rsidR="00093753" w:rsidRPr="00D95972" w14:paraId="119D0FA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345AEA"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D909175" w14:textId="77777777" w:rsidR="00093753" w:rsidRPr="00D95972" w:rsidRDefault="00093753" w:rsidP="00093753">
            <w:pPr>
              <w:rPr>
                <w:rFonts w:cs="Arial"/>
              </w:rPr>
            </w:pPr>
            <w:r w:rsidRPr="00D95972">
              <w:rPr>
                <w:rFonts w:cs="Arial"/>
              </w:rPr>
              <w:t>Release 15</w:t>
            </w:r>
          </w:p>
          <w:p w14:paraId="3E291629"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94408DF"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2153504"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9FCAC6"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32CC1F" w14:textId="77777777" w:rsidR="00093753" w:rsidRDefault="00093753" w:rsidP="00093753">
            <w:pPr>
              <w:rPr>
                <w:rFonts w:cs="Arial"/>
              </w:rPr>
            </w:pPr>
            <w:proofErr w:type="spellStart"/>
            <w:r>
              <w:rPr>
                <w:rFonts w:cs="Arial"/>
              </w:rPr>
              <w:t>Tdoc</w:t>
            </w:r>
            <w:proofErr w:type="spellEnd"/>
            <w:r>
              <w:rPr>
                <w:rFonts w:cs="Arial"/>
              </w:rPr>
              <w:t xml:space="preserve"> info</w:t>
            </w:r>
            <w:r w:rsidRPr="00D95972">
              <w:rPr>
                <w:rFonts w:cs="Arial"/>
              </w:rPr>
              <w:t xml:space="preserve"> </w:t>
            </w:r>
          </w:p>
          <w:p w14:paraId="12CD91F6"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6555E4" w14:textId="77777777" w:rsidR="00093753" w:rsidRPr="00D95972" w:rsidRDefault="00093753" w:rsidP="00093753">
            <w:pPr>
              <w:rPr>
                <w:rFonts w:cs="Arial"/>
              </w:rPr>
            </w:pPr>
            <w:r w:rsidRPr="00D95972">
              <w:rPr>
                <w:rFonts w:cs="Arial"/>
              </w:rPr>
              <w:t>Result &amp; comments</w:t>
            </w:r>
          </w:p>
        </w:tc>
      </w:tr>
      <w:tr w:rsidR="00093753" w:rsidRPr="00D95972" w14:paraId="12B99AE6"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516D5A72"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33A1C6" w14:textId="77777777" w:rsidR="00093753" w:rsidRDefault="00093753" w:rsidP="00093753">
            <w:pPr>
              <w:rPr>
                <w:rFonts w:cs="Arial"/>
              </w:rPr>
            </w:pPr>
            <w:r>
              <w:rPr>
                <w:rFonts w:cs="Arial"/>
              </w:rPr>
              <w:t>Rel-15 Mission Critical work items and issues:</w:t>
            </w:r>
          </w:p>
          <w:p w14:paraId="36D22B61" w14:textId="77777777" w:rsidR="00093753" w:rsidRDefault="00093753" w:rsidP="00093753">
            <w:pPr>
              <w:rPr>
                <w:rFonts w:eastAsia="Batang" w:cs="Arial"/>
                <w:lang w:eastAsia="ko-KR"/>
              </w:rPr>
            </w:pPr>
          </w:p>
          <w:p w14:paraId="37D70B38" w14:textId="77777777" w:rsidR="00093753" w:rsidRPr="00D95972" w:rsidRDefault="00093753" w:rsidP="0009375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4FD63B29" w14:textId="77777777" w:rsidR="00093753" w:rsidRDefault="00093753" w:rsidP="00093753">
            <w:pPr>
              <w:rPr>
                <w:rFonts w:cs="Arial"/>
              </w:rPr>
            </w:pPr>
            <w:proofErr w:type="spellStart"/>
            <w:r w:rsidRPr="00D95972">
              <w:rPr>
                <w:rFonts w:cs="Arial"/>
              </w:rPr>
              <w:t>eMCDATA</w:t>
            </w:r>
            <w:proofErr w:type="spellEnd"/>
            <w:r w:rsidRPr="00D95972">
              <w:rPr>
                <w:rFonts w:cs="Arial"/>
              </w:rPr>
              <w:t>-CT</w:t>
            </w:r>
          </w:p>
          <w:p w14:paraId="68A8693C" w14:textId="77777777" w:rsidR="00093753" w:rsidRDefault="00093753" w:rsidP="00093753">
            <w:pPr>
              <w:rPr>
                <w:rFonts w:cs="Arial"/>
              </w:rPr>
            </w:pPr>
            <w:proofErr w:type="spellStart"/>
            <w:r w:rsidRPr="00D95972">
              <w:rPr>
                <w:rFonts w:cs="Arial"/>
              </w:rPr>
              <w:t>enhMCPTT</w:t>
            </w:r>
            <w:proofErr w:type="spellEnd"/>
            <w:r w:rsidRPr="00D95972">
              <w:rPr>
                <w:rFonts w:cs="Arial"/>
              </w:rPr>
              <w:t>-CT</w:t>
            </w:r>
          </w:p>
          <w:p w14:paraId="1FDA1EBB" w14:textId="77777777" w:rsidR="00093753" w:rsidRDefault="00093753" w:rsidP="00093753">
            <w:pPr>
              <w:rPr>
                <w:rFonts w:cs="Arial"/>
                <w:color w:val="000000"/>
              </w:rPr>
            </w:pPr>
            <w:r w:rsidRPr="00D95972">
              <w:rPr>
                <w:rFonts w:cs="Arial"/>
                <w:color w:val="000000"/>
              </w:rPr>
              <w:t>MCProtoc15</w:t>
            </w:r>
          </w:p>
          <w:p w14:paraId="0DD9B00C" w14:textId="77777777" w:rsidR="00093753" w:rsidRDefault="00093753" w:rsidP="00093753">
            <w:pPr>
              <w:rPr>
                <w:rFonts w:cs="Arial"/>
                <w:color w:val="000000"/>
              </w:rPr>
            </w:pPr>
            <w:r w:rsidRPr="00D95972">
              <w:rPr>
                <w:rFonts w:cs="Arial"/>
                <w:color w:val="000000"/>
              </w:rPr>
              <w:t>MONASTERY</w:t>
            </w:r>
          </w:p>
          <w:p w14:paraId="7343741A" w14:textId="77777777" w:rsidR="00093753" w:rsidRDefault="00093753" w:rsidP="00093753">
            <w:pPr>
              <w:rPr>
                <w:rFonts w:cs="Arial"/>
              </w:rPr>
            </w:pPr>
            <w:proofErr w:type="spellStart"/>
            <w:r w:rsidRPr="00D95972">
              <w:rPr>
                <w:rFonts w:cs="Arial"/>
              </w:rPr>
              <w:t>MBMS_MCservices</w:t>
            </w:r>
            <w:proofErr w:type="spellEnd"/>
          </w:p>
          <w:p w14:paraId="7DCA0F0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AFEDBD"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7405649" w14:textId="77777777" w:rsidR="00093753" w:rsidRPr="00D95972" w:rsidRDefault="00093753" w:rsidP="0009375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A3AF434"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2B745E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0C485"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547FFEDB" w14:textId="77777777" w:rsidR="00093753" w:rsidRDefault="00093753" w:rsidP="00093753">
            <w:pPr>
              <w:rPr>
                <w:rFonts w:cs="Arial"/>
                <w:color w:val="000000"/>
              </w:rPr>
            </w:pPr>
          </w:p>
          <w:p w14:paraId="4D60EE8D" w14:textId="77777777" w:rsidR="00093753" w:rsidRDefault="00093753" w:rsidP="00093753">
            <w:pPr>
              <w:rPr>
                <w:rFonts w:cs="Arial"/>
                <w:color w:val="000000"/>
              </w:rPr>
            </w:pPr>
          </w:p>
          <w:p w14:paraId="1AAC6CA5" w14:textId="77777777" w:rsidR="00093753" w:rsidRDefault="00093753" w:rsidP="00093753">
            <w:pPr>
              <w:rPr>
                <w:rFonts w:cs="Arial"/>
                <w:color w:val="000000"/>
              </w:rPr>
            </w:pPr>
          </w:p>
          <w:p w14:paraId="63D0AC1D" w14:textId="77777777" w:rsidR="00093753" w:rsidRDefault="00093753" w:rsidP="00093753">
            <w:pPr>
              <w:rPr>
                <w:rFonts w:cs="Arial"/>
                <w:color w:val="000000"/>
              </w:rPr>
            </w:pPr>
          </w:p>
          <w:p w14:paraId="5767BAE3" w14:textId="77777777" w:rsidR="00093753" w:rsidRDefault="00093753" w:rsidP="00093753">
            <w:pPr>
              <w:rPr>
                <w:rFonts w:cs="Arial"/>
                <w:color w:val="000000"/>
              </w:rPr>
            </w:pPr>
          </w:p>
          <w:p w14:paraId="417974F3" w14:textId="77777777" w:rsidR="00093753" w:rsidRDefault="00093753" w:rsidP="00093753">
            <w:pPr>
              <w:rPr>
                <w:rFonts w:cs="Arial"/>
                <w:color w:val="000000"/>
              </w:rPr>
            </w:pPr>
            <w:r w:rsidRPr="00D95972">
              <w:rPr>
                <w:rFonts w:cs="Arial"/>
                <w:color w:val="000000"/>
              </w:rPr>
              <w:t>Enhancements to Mission Critical Video – CT aspects</w:t>
            </w:r>
          </w:p>
          <w:p w14:paraId="6B8869FD" w14:textId="77777777" w:rsidR="00093753" w:rsidRDefault="00093753" w:rsidP="00093753">
            <w:pPr>
              <w:rPr>
                <w:rFonts w:cs="Arial"/>
              </w:rPr>
            </w:pPr>
            <w:r w:rsidRPr="00D95972">
              <w:rPr>
                <w:rFonts w:cs="Arial"/>
              </w:rPr>
              <w:t>Enhancements for Mission Critical Data – CT aspects</w:t>
            </w:r>
          </w:p>
          <w:p w14:paraId="6B56F556" w14:textId="77777777" w:rsidR="00093753" w:rsidRDefault="00093753" w:rsidP="00093753">
            <w:pPr>
              <w:rPr>
                <w:rFonts w:cs="Arial"/>
              </w:rPr>
            </w:pPr>
            <w:r w:rsidRPr="00D95972">
              <w:rPr>
                <w:rFonts w:cs="Arial"/>
              </w:rPr>
              <w:t>Enhancements for Mission Critical Push-to-Talk – CT aspects</w:t>
            </w:r>
          </w:p>
          <w:p w14:paraId="020EC9C6" w14:textId="77777777" w:rsidR="00093753" w:rsidRDefault="00093753" w:rsidP="0009375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0C5F6934" w14:textId="77777777" w:rsidR="00093753" w:rsidRDefault="00093753" w:rsidP="00093753">
            <w:pPr>
              <w:rPr>
                <w:rFonts w:cs="Arial"/>
              </w:rPr>
            </w:pPr>
            <w:r w:rsidRPr="00D95972">
              <w:rPr>
                <w:rFonts w:cs="Arial"/>
              </w:rPr>
              <w:t>Mobile Communication System for Railways</w:t>
            </w:r>
          </w:p>
          <w:p w14:paraId="4353B32E" w14:textId="77777777" w:rsidR="00093753" w:rsidRDefault="00093753" w:rsidP="00093753">
            <w:pPr>
              <w:rPr>
                <w:rFonts w:cs="Arial"/>
              </w:rPr>
            </w:pPr>
            <w:r w:rsidRPr="00D95972">
              <w:rPr>
                <w:rFonts w:cs="Arial"/>
              </w:rPr>
              <w:t>MBMS usage for mission critical communication services</w:t>
            </w:r>
          </w:p>
          <w:p w14:paraId="7D0DBA86" w14:textId="77777777" w:rsidR="00093753" w:rsidRPr="00D95972" w:rsidRDefault="00093753" w:rsidP="00093753">
            <w:pPr>
              <w:rPr>
                <w:rFonts w:eastAsia="Batang" w:cs="Arial"/>
                <w:lang w:eastAsia="ko-KR"/>
              </w:rPr>
            </w:pPr>
          </w:p>
        </w:tc>
      </w:tr>
      <w:tr w:rsidR="00093753" w:rsidRPr="00335A6D" w14:paraId="4C434567" w14:textId="77777777" w:rsidTr="00540F3B">
        <w:tc>
          <w:tcPr>
            <w:tcW w:w="976" w:type="dxa"/>
            <w:tcBorders>
              <w:top w:val="nil"/>
              <w:left w:val="thinThickThinSmallGap" w:sz="24" w:space="0" w:color="auto"/>
              <w:bottom w:val="nil"/>
            </w:tcBorders>
            <w:shd w:val="clear" w:color="auto" w:fill="auto"/>
          </w:tcPr>
          <w:p w14:paraId="7578128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6C1F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108579D" w14:textId="77777777" w:rsidR="00093753" w:rsidRPr="00D95972" w:rsidRDefault="005B620B" w:rsidP="00093753">
            <w:pPr>
              <w:rPr>
                <w:rFonts w:cs="Arial"/>
              </w:rPr>
            </w:pPr>
            <w:hyperlink r:id="rId104" w:history="1">
              <w:r w:rsidR="00093753">
                <w:rPr>
                  <w:rStyle w:val="Hyperlink"/>
                </w:rPr>
                <w:t>C1-210889</w:t>
              </w:r>
            </w:hyperlink>
          </w:p>
        </w:tc>
        <w:tc>
          <w:tcPr>
            <w:tcW w:w="4191" w:type="dxa"/>
            <w:gridSpan w:val="3"/>
            <w:tcBorders>
              <w:top w:val="single" w:sz="4" w:space="0" w:color="auto"/>
              <w:bottom w:val="single" w:sz="4" w:space="0" w:color="auto"/>
            </w:tcBorders>
            <w:shd w:val="clear" w:color="auto" w:fill="FFFF00"/>
          </w:tcPr>
          <w:p w14:paraId="7815F0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7CA94659"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4FCBEFE" w14:textId="77777777" w:rsidR="00093753" w:rsidRPr="00D95972" w:rsidRDefault="00093753" w:rsidP="00093753">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7D715" w14:textId="77777777" w:rsidR="00093753" w:rsidRPr="00335A6D" w:rsidRDefault="00093753" w:rsidP="00093753">
            <w:pPr>
              <w:rPr>
                <w:rFonts w:eastAsia="Batang" w:cs="Arial"/>
                <w:lang w:eastAsia="ko-KR"/>
              </w:rPr>
            </w:pPr>
          </w:p>
        </w:tc>
      </w:tr>
      <w:tr w:rsidR="00093753" w:rsidRPr="00D95972" w14:paraId="463A040D" w14:textId="77777777" w:rsidTr="004D104E">
        <w:tc>
          <w:tcPr>
            <w:tcW w:w="976" w:type="dxa"/>
            <w:tcBorders>
              <w:top w:val="nil"/>
              <w:left w:val="thinThickThinSmallGap" w:sz="24" w:space="0" w:color="auto"/>
              <w:bottom w:val="nil"/>
            </w:tcBorders>
            <w:shd w:val="clear" w:color="auto" w:fill="auto"/>
          </w:tcPr>
          <w:p w14:paraId="4BCA552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31F07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2E20422" w14:textId="77777777" w:rsidR="00093753" w:rsidRPr="00D95972" w:rsidRDefault="005B620B" w:rsidP="00093753">
            <w:pPr>
              <w:rPr>
                <w:rFonts w:cs="Arial"/>
              </w:rPr>
            </w:pPr>
            <w:hyperlink r:id="rId105" w:history="1">
              <w:r w:rsidR="00093753">
                <w:rPr>
                  <w:rStyle w:val="Hyperlink"/>
                </w:rPr>
                <w:t>C1-210890</w:t>
              </w:r>
            </w:hyperlink>
          </w:p>
        </w:tc>
        <w:tc>
          <w:tcPr>
            <w:tcW w:w="4191" w:type="dxa"/>
            <w:gridSpan w:val="3"/>
            <w:tcBorders>
              <w:top w:val="single" w:sz="4" w:space="0" w:color="auto"/>
              <w:bottom w:val="single" w:sz="4" w:space="0" w:color="auto"/>
            </w:tcBorders>
            <w:shd w:val="clear" w:color="auto" w:fill="FFFF00"/>
          </w:tcPr>
          <w:p w14:paraId="03C5411B"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15F577D"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AC3679" w14:textId="77777777" w:rsidR="00093753" w:rsidRPr="00D95972" w:rsidRDefault="00093753" w:rsidP="00093753">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26E30" w14:textId="77777777" w:rsidR="00093753" w:rsidRPr="00E85CFE" w:rsidRDefault="00093753" w:rsidP="00093753">
            <w:pPr>
              <w:rPr>
                <w:rFonts w:cs="Arial"/>
              </w:rPr>
            </w:pPr>
          </w:p>
        </w:tc>
      </w:tr>
      <w:tr w:rsidR="00202186" w:rsidRPr="00D95972" w14:paraId="21AC54DF" w14:textId="77777777" w:rsidTr="00202186">
        <w:tc>
          <w:tcPr>
            <w:tcW w:w="976" w:type="dxa"/>
            <w:tcBorders>
              <w:top w:val="nil"/>
              <w:left w:val="thinThickThinSmallGap" w:sz="24" w:space="0" w:color="auto"/>
              <w:bottom w:val="nil"/>
            </w:tcBorders>
          </w:tcPr>
          <w:p w14:paraId="3ABA44AF" w14:textId="77777777" w:rsidR="00202186" w:rsidRPr="00D95972" w:rsidRDefault="00202186" w:rsidP="00202186">
            <w:pPr>
              <w:rPr>
                <w:rFonts w:cs="Arial"/>
              </w:rPr>
            </w:pPr>
          </w:p>
        </w:tc>
        <w:tc>
          <w:tcPr>
            <w:tcW w:w="1317" w:type="dxa"/>
            <w:gridSpan w:val="2"/>
            <w:tcBorders>
              <w:top w:val="nil"/>
              <w:bottom w:val="nil"/>
            </w:tcBorders>
            <w:shd w:val="clear" w:color="auto" w:fill="auto"/>
          </w:tcPr>
          <w:p w14:paraId="16E9BEE0" w14:textId="77777777" w:rsidR="00202186" w:rsidRPr="00D95972" w:rsidRDefault="00202186" w:rsidP="00202186">
            <w:pPr>
              <w:rPr>
                <w:rFonts w:eastAsia="Arial Unicode MS" w:cs="Arial"/>
              </w:rPr>
            </w:pPr>
          </w:p>
        </w:tc>
        <w:tc>
          <w:tcPr>
            <w:tcW w:w="1088" w:type="dxa"/>
            <w:tcBorders>
              <w:top w:val="single" w:sz="4" w:space="0" w:color="auto"/>
              <w:bottom w:val="single" w:sz="4" w:space="0" w:color="auto"/>
            </w:tcBorders>
            <w:shd w:val="clear" w:color="auto" w:fill="FFFF00"/>
          </w:tcPr>
          <w:p w14:paraId="204C4DED" w14:textId="77777777" w:rsidR="00202186" w:rsidRPr="00D95972" w:rsidRDefault="005B620B" w:rsidP="00202186">
            <w:pPr>
              <w:rPr>
                <w:rFonts w:cs="Arial"/>
              </w:rPr>
            </w:pPr>
            <w:hyperlink r:id="rId106" w:history="1">
              <w:r w:rsidR="00202186">
                <w:rPr>
                  <w:rStyle w:val="Hyperlink"/>
                </w:rPr>
                <w:t>C1-210912</w:t>
              </w:r>
            </w:hyperlink>
          </w:p>
        </w:tc>
        <w:tc>
          <w:tcPr>
            <w:tcW w:w="4191" w:type="dxa"/>
            <w:gridSpan w:val="3"/>
            <w:tcBorders>
              <w:top w:val="single" w:sz="4" w:space="0" w:color="auto"/>
              <w:bottom w:val="single" w:sz="4" w:space="0" w:color="auto"/>
            </w:tcBorders>
            <w:shd w:val="clear" w:color="auto" w:fill="FFFF00"/>
          </w:tcPr>
          <w:p w14:paraId="2A563991" w14:textId="77777777" w:rsidR="00202186" w:rsidRPr="00D95972" w:rsidRDefault="00202186" w:rsidP="0020218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48EB398E" w14:textId="77777777" w:rsidR="00202186" w:rsidRPr="00D95972" w:rsidRDefault="00202186" w:rsidP="0020218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0BDA2D" w14:textId="77777777" w:rsidR="00202186" w:rsidRPr="00D95972" w:rsidRDefault="00202186" w:rsidP="0020218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9ECD" w14:textId="77777777" w:rsidR="00202186" w:rsidRDefault="00202186" w:rsidP="00202186">
            <w:pPr>
              <w:rPr>
                <w:rFonts w:cs="Arial"/>
              </w:rPr>
            </w:pPr>
            <w:r>
              <w:rPr>
                <w:rFonts w:cs="Arial"/>
              </w:rPr>
              <w:t>Revision of C1-210290</w:t>
            </w:r>
          </w:p>
          <w:p w14:paraId="1D820FFE" w14:textId="77777777" w:rsidR="00202186" w:rsidRPr="00D95972" w:rsidRDefault="00202186" w:rsidP="00202186">
            <w:pPr>
              <w:rPr>
                <w:rFonts w:cs="Arial"/>
              </w:rPr>
            </w:pPr>
            <w:r>
              <w:rPr>
                <w:rFonts w:cs="Arial"/>
              </w:rPr>
              <w:t>WIC to be updated in 3GU</w:t>
            </w:r>
          </w:p>
        </w:tc>
      </w:tr>
      <w:tr w:rsidR="00093753" w:rsidRPr="00D95972" w14:paraId="5432E7B2" w14:textId="77777777" w:rsidTr="00E53BDD">
        <w:tc>
          <w:tcPr>
            <w:tcW w:w="976" w:type="dxa"/>
            <w:tcBorders>
              <w:top w:val="nil"/>
              <w:left w:val="thinThickThinSmallGap" w:sz="24" w:space="0" w:color="auto"/>
              <w:bottom w:val="nil"/>
            </w:tcBorders>
            <w:shd w:val="clear" w:color="auto" w:fill="auto"/>
          </w:tcPr>
          <w:p w14:paraId="6B40C16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4991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7663EF0" w14:textId="77777777" w:rsidR="00093753" w:rsidRPr="00D95972" w:rsidRDefault="00093753" w:rsidP="00093753">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088953A9" w14:textId="77777777" w:rsidR="00093753" w:rsidRPr="00026635" w:rsidRDefault="00093753" w:rsidP="00093753">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175B1F0A" w14:textId="77777777" w:rsidR="00093753" w:rsidRPr="00D95972" w:rsidRDefault="00093753" w:rsidP="0009375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C26F4B" w14:textId="77777777" w:rsidR="00093753" w:rsidRPr="00D95972" w:rsidRDefault="00093753" w:rsidP="00093753">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4D9D" w14:textId="77777777" w:rsidR="00093753" w:rsidRDefault="00093753" w:rsidP="00093753">
            <w:pPr>
              <w:rPr>
                <w:rFonts w:cs="Arial"/>
              </w:rPr>
            </w:pPr>
            <w:r>
              <w:rPr>
                <w:rFonts w:cs="Arial"/>
              </w:rPr>
              <w:t>Withdrawn</w:t>
            </w:r>
          </w:p>
          <w:p w14:paraId="3C9250CF" w14:textId="77777777" w:rsidR="00093753" w:rsidRPr="00E85CFE" w:rsidRDefault="00093753" w:rsidP="00093753">
            <w:pPr>
              <w:rPr>
                <w:rFonts w:cs="Arial"/>
              </w:rPr>
            </w:pPr>
            <w:r>
              <w:rPr>
                <w:rFonts w:cs="Arial"/>
              </w:rPr>
              <w:t>Revision of C1-210290</w:t>
            </w:r>
          </w:p>
        </w:tc>
      </w:tr>
      <w:tr w:rsidR="00E53BDD" w:rsidRPr="00D95972" w14:paraId="62DB9CDB" w14:textId="77777777" w:rsidTr="00E53BDD">
        <w:tc>
          <w:tcPr>
            <w:tcW w:w="976" w:type="dxa"/>
            <w:tcBorders>
              <w:top w:val="nil"/>
              <w:left w:val="thinThickThinSmallGap" w:sz="24" w:space="0" w:color="auto"/>
              <w:bottom w:val="nil"/>
            </w:tcBorders>
            <w:shd w:val="clear" w:color="auto" w:fill="auto"/>
          </w:tcPr>
          <w:p w14:paraId="3FEF70FB"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5FCE1470"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7FF302EC" w14:textId="77777777" w:rsidR="00E53BDD" w:rsidRPr="00D95972" w:rsidRDefault="00E53BDD" w:rsidP="009D769F">
            <w:pPr>
              <w:rPr>
                <w:rFonts w:cs="Arial"/>
              </w:rPr>
            </w:pPr>
            <w:r w:rsidRPr="00E53BDD">
              <w:t>C1-211151</w:t>
            </w:r>
          </w:p>
        </w:tc>
        <w:tc>
          <w:tcPr>
            <w:tcW w:w="4191" w:type="dxa"/>
            <w:gridSpan w:val="3"/>
            <w:tcBorders>
              <w:top w:val="single" w:sz="4" w:space="0" w:color="auto"/>
              <w:bottom w:val="single" w:sz="4" w:space="0" w:color="auto"/>
            </w:tcBorders>
            <w:shd w:val="clear" w:color="auto" w:fill="FFFF00"/>
          </w:tcPr>
          <w:p w14:paraId="28C409B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3B4FC83" w14:textId="77777777" w:rsidR="00E53BDD" w:rsidRPr="00D95972" w:rsidRDefault="00E53BDD" w:rsidP="009D769F">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5147D0F5" w14:textId="77777777" w:rsidR="00E53BDD" w:rsidRPr="00D95972" w:rsidRDefault="00E53BDD" w:rsidP="009D769F">
            <w:pPr>
              <w:rPr>
                <w:rFonts w:cs="Arial"/>
              </w:rPr>
            </w:pPr>
            <w:r>
              <w:rPr>
                <w:rFonts w:cs="Arial"/>
              </w:rPr>
              <w:t xml:space="preserve">CR 0688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816A7" w14:textId="77777777" w:rsidR="00E53BDD" w:rsidRDefault="00E53BDD" w:rsidP="009D769F">
            <w:pPr>
              <w:rPr>
                <w:ins w:id="8" w:author="PeLe" w:date="2021-02-23T07:51:00Z"/>
                <w:rFonts w:cs="Arial"/>
              </w:rPr>
            </w:pPr>
            <w:ins w:id="9" w:author="PeLe" w:date="2021-02-23T07:51:00Z">
              <w:r>
                <w:rPr>
                  <w:rFonts w:cs="Arial"/>
                </w:rPr>
                <w:lastRenderedPageBreak/>
                <w:t>Revision of C1-211125</w:t>
              </w:r>
            </w:ins>
          </w:p>
          <w:p w14:paraId="5BF9E1BA" w14:textId="77777777" w:rsidR="00E53BDD" w:rsidRDefault="00E53BDD" w:rsidP="009D769F">
            <w:pPr>
              <w:rPr>
                <w:ins w:id="10" w:author="PeLe" w:date="2021-02-23T07:51:00Z"/>
                <w:rFonts w:cs="Arial"/>
              </w:rPr>
            </w:pPr>
            <w:ins w:id="11" w:author="PeLe" w:date="2021-02-23T07:51:00Z">
              <w:r>
                <w:rPr>
                  <w:rFonts w:cs="Arial"/>
                </w:rPr>
                <w:lastRenderedPageBreak/>
                <w:t>_________________________________________</w:t>
              </w:r>
            </w:ins>
          </w:p>
          <w:p w14:paraId="1C558D57" w14:textId="77777777" w:rsidR="00E53BDD" w:rsidRDefault="00E53BDD" w:rsidP="009D769F">
            <w:pPr>
              <w:rPr>
                <w:rFonts w:cs="Arial"/>
              </w:rPr>
            </w:pPr>
            <w:r>
              <w:rPr>
                <w:rFonts w:cs="Arial"/>
              </w:rPr>
              <w:t>CR number on cover page wrong</w:t>
            </w:r>
          </w:p>
          <w:p w14:paraId="191C043F" w14:textId="77777777" w:rsidR="00E53BDD" w:rsidRPr="00E85CFE" w:rsidRDefault="00E53BDD" w:rsidP="009D769F">
            <w:pPr>
              <w:rPr>
                <w:rFonts w:cs="Arial"/>
              </w:rPr>
            </w:pPr>
            <w:r>
              <w:rPr>
                <w:rFonts w:cs="Arial"/>
              </w:rPr>
              <w:t>TS number is wrong on cover page</w:t>
            </w:r>
          </w:p>
        </w:tc>
      </w:tr>
      <w:tr w:rsidR="00E53BDD" w:rsidRPr="00D95972" w14:paraId="7C95EC59" w14:textId="77777777" w:rsidTr="00E53BDD">
        <w:tc>
          <w:tcPr>
            <w:tcW w:w="976" w:type="dxa"/>
            <w:tcBorders>
              <w:top w:val="nil"/>
              <w:left w:val="thinThickThinSmallGap" w:sz="24" w:space="0" w:color="auto"/>
              <w:bottom w:val="nil"/>
            </w:tcBorders>
            <w:shd w:val="clear" w:color="auto" w:fill="auto"/>
          </w:tcPr>
          <w:p w14:paraId="1E1D71B3"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A9FA855"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0A09A996" w14:textId="77777777" w:rsidR="00E53BDD" w:rsidRPr="00D95972" w:rsidRDefault="00E53BDD" w:rsidP="009D769F">
            <w:pPr>
              <w:rPr>
                <w:rFonts w:cs="Arial"/>
              </w:rPr>
            </w:pPr>
            <w:r w:rsidRPr="00E53BDD">
              <w:t>C1-211152</w:t>
            </w:r>
          </w:p>
        </w:tc>
        <w:tc>
          <w:tcPr>
            <w:tcW w:w="4191" w:type="dxa"/>
            <w:gridSpan w:val="3"/>
            <w:tcBorders>
              <w:top w:val="single" w:sz="4" w:space="0" w:color="auto"/>
              <w:bottom w:val="single" w:sz="4" w:space="0" w:color="auto"/>
            </w:tcBorders>
            <w:shd w:val="clear" w:color="auto" w:fill="FFFF00"/>
          </w:tcPr>
          <w:p w14:paraId="2FBB97C4"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4AB9FD7D"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5C3E8298" w14:textId="77777777" w:rsidR="00E53BDD" w:rsidRPr="00D95972" w:rsidRDefault="00E53BDD" w:rsidP="009D769F">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4E76B" w14:textId="77777777" w:rsidR="00E53BDD" w:rsidRDefault="00E53BDD" w:rsidP="009D769F">
            <w:pPr>
              <w:rPr>
                <w:ins w:id="12" w:author="PeLe" w:date="2021-02-23T07:51:00Z"/>
                <w:rFonts w:cs="Arial"/>
              </w:rPr>
            </w:pPr>
            <w:ins w:id="13" w:author="PeLe" w:date="2021-02-23T07:51:00Z">
              <w:r>
                <w:rPr>
                  <w:rFonts w:cs="Arial"/>
                </w:rPr>
                <w:t>Revision of C1-211129</w:t>
              </w:r>
            </w:ins>
          </w:p>
          <w:p w14:paraId="53CEEAC8" w14:textId="77777777" w:rsidR="00E53BDD" w:rsidRDefault="00E53BDD" w:rsidP="009D769F">
            <w:pPr>
              <w:rPr>
                <w:ins w:id="14" w:author="PeLe" w:date="2021-02-23T07:51:00Z"/>
                <w:rFonts w:cs="Arial"/>
              </w:rPr>
            </w:pPr>
            <w:ins w:id="15" w:author="PeLe" w:date="2021-02-23T07:51:00Z">
              <w:r>
                <w:rPr>
                  <w:rFonts w:cs="Arial"/>
                </w:rPr>
                <w:t>_________________________________________</w:t>
              </w:r>
            </w:ins>
          </w:p>
          <w:p w14:paraId="4411DE9C" w14:textId="77777777" w:rsidR="00E53BDD" w:rsidRPr="00E85CFE" w:rsidRDefault="00E53BDD" w:rsidP="009D769F">
            <w:pPr>
              <w:rPr>
                <w:rFonts w:cs="Arial"/>
              </w:rPr>
            </w:pPr>
            <w:r>
              <w:rPr>
                <w:rFonts w:cs="Arial"/>
              </w:rPr>
              <w:t>TS number wrong on cover page</w:t>
            </w:r>
          </w:p>
        </w:tc>
      </w:tr>
      <w:tr w:rsidR="00E53BDD" w:rsidRPr="00D95972" w14:paraId="65F07591" w14:textId="77777777" w:rsidTr="00E53BDD">
        <w:tc>
          <w:tcPr>
            <w:tcW w:w="976" w:type="dxa"/>
            <w:tcBorders>
              <w:top w:val="nil"/>
              <w:left w:val="thinThickThinSmallGap" w:sz="24" w:space="0" w:color="auto"/>
              <w:bottom w:val="nil"/>
            </w:tcBorders>
            <w:shd w:val="clear" w:color="auto" w:fill="auto"/>
          </w:tcPr>
          <w:p w14:paraId="1E98FED5" w14:textId="77777777" w:rsidR="00E53BDD" w:rsidRPr="00D95972" w:rsidRDefault="00E53BDD" w:rsidP="009D769F">
            <w:pPr>
              <w:rPr>
                <w:rFonts w:cs="Arial"/>
              </w:rPr>
            </w:pPr>
          </w:p>
        </w:tc>
        <w:tc>
          <w:tcPr>
            <w:tcW w:w="1317" w:type="dxa"/>
            <w:gridSpan w:val="2"/>
            <w:tcBorders>
              <w:top w:val="nil"/>
              <w:bottom w:val="nil"/>
            </w:tcBorders>
            <w:shd w:val="clear" w:color="auto" w:fill="auto"/>
          </w:tcPr>
          <w:p w14:paraId="6E74E574" w14:textId="77777777" w:rsidR="00E53BDD" w:rsidRPr="00D95972" w:rsidRDefault="00E53BDD" w:rsidP="009D769F">
            <w:pPr>
              <w:rPr>
                <w:rFonts w:eastAsia="Arial Unicode MS" w:cs="Arial"/>
              </w:rPr>
            </w:pPr>
          </w:p>
        </w:tc>
        <w:tc>
          <w:tcPr>
            <w:tcW w:w="1088" w:type="dxa"/>
            <w:tcBorders>
              <w:top w:val="single" w:sz="4" w:space="0" w:color="auto"/>
              <w:bottom w:val="single" w:sz="4" w:space="0" w:color="auto"/>
            </w:tcBorders>
            <w:shd w:val="clear" w:color="auto" w:fill="FFFF00"/>
          </w:tcPr>
          <w:p w14:paraId="15937633" w14:textId="77777777" w:rsidR="00E53BDD" w:rsidRPr="00D95972" w:rsidRDefault="00E53BDD" w:rsidP="009D769F">
            <w:pPr>
              <w:rPr>
                <w:rFonts w:cs="Arial"/>
              </w:rPr>
            </w:pPr>
            <w:r w:rsidRPr="00E53BDD">
              <w:t>C1-211153</w:t>
            </w:r>
          </w:p>
        </w:tc>
        <w:tc>
          <w:tcPr>
            <w:tcW w:w="4191" w:type="dxa"/>
            <w:gridSpan w:val="3"/>
            <w:tcBorders>
              <w:top w:val="single" w:sz="4" w:space="0" w:color="auto"/>
              <w:bottom w:val="single" w:sz="4" w:space="0" w:color="auto"/>
            </w:tcBorders>
            <w:shd w:val="clear" w:color="auto" w:fill="FFFF00"/>
          </w:tcPr>
          <w:p w14:paraId="552A3B19" w14:textId="77777777" w:rsidR="00E53BDD" w:rsidRPr="00026635" w:rsidRDefault="00E53BDD" w:rsidP="009D769F">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502A0D3E" w14:textId="77777777" w:rsidR="00E53BDD" w:rsidRPr="00D95972" w:rsidRDefault="00E53BDD" w:rsidP="009D769F">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784AD139" w14:textId="77777777" w:rsidR="00E53BDD" w:rsidRPr="00D95972" w:rsidRDefault="00E53BDD" w:rsidP="009D769F">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95F68" w14:textId="77777777" w:rsidR="00E53BDD" w:rsidRDefault="00E53BDD" w:rsidP="009D769F">
            <w:pPr>
              <w:rPr>
                <w:ins w:id="16" w:author="PeLe" w:date="2021-02-23T07:51:00Z"/>
                <w:rFonts w:cs="Arial"/>
              </w:rPr>
            </w:pPr>
            <w:ins w:id="17" w:author="PeLe" w:date="2021-02-23T07:51:00Z">
              <w:r>
                <w:rPr>
                  <w:rFonts w:cs="Arial"/>
                </w:rPr>
                <w:t>Revision of C1-211131</w:t>
              </w:r>
            </w:ins>
          </w:p>
          <w:p w14:paraId="3EDE019B" w14:textId="77777777" w:rsidR="00E53BDD" w:rsidRPr="00E85CFE" w:rsidRDefault="00E53BDD" w:rsidP="009D769F">
            <w:pPr>
              <w:rPr>
                <w:rFonts w:cs="Arial"/>
              </w:rPr>
            </w:pPr>
          </w:p>
        </w:tc>
      </w:tr>
      <w:tr w:rsidR="00093753" w:rsidRPr="00D95972" w14:paraId="01461AF8" w14:textId="77777777" w:rsidTr="00B75320">
        <w:tc>
          <w:tcPr>
            <w:tcW w:w="976" w:type="dxa"/>
            <w:tcBorders>
              <w:top w:val="nil"/>
              <w:left w:val="thinThickThinSmallGap" w:sz="24" w:space="0" w:color="auto"/>
              <w:bottom w:val="nil"/>
            </w:tcBorders>
            <w:shd w:val="clear" w:color="auto" w:fill="auto"/>
          </w:tcPr>
          <w:p w14:paraId="54DB28D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6BAD94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D9D4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5F89B91"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D74E89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0C87D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3C414" w14:textId="77777777" w:rsidR="00093753" w:rsidRPr="00E85CFE" w:rsidRDefault="00093753" w:rsidP="00093753">
            <w:pPr>
              <w:rPr>
                <w:rFonts w:cs="Arial"/>
              </w:rPr>
            </w:pPr>
          </w:p>
        </w:tc>
      </w:tr>
      <w:tr w:rsidR="00093753" w:rsidRPr="00303273" w14:paraId="52311AAB" w14:textId="77777777" w:rsidTr="00B75320">
        <w:tc>
          <w:tcPr>
            <w:tcW w:w="976" w:type="dxa"/>
            <w:tcBorders>
              <w:top w:val="nil"/>
              <w:left w:val="thinThickThinSmallGap" w:sz="24" w:space="0" w:color="auto"/>
              <w:bottom w:val="nil"/>
            </w:tcBorders>
            <w:shd w:val="clear" w:color="auto" w:fill="auto"/>
          </w:tcPr>
          <w:p w14:paraId="79855E8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C894BD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2F962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EA12E1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6871F7D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3E5BA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01B39" w14:textId="77777777" w:rsidR="00093753" w:rsidRPr="00303273" w:rsidRDefault="00093753" w:rsidP="00093753">
            <w:pPr>
              <w:rPr>
                <w:rFonts w:cs="Arial"/>
              </w:rPr>
            </w:pPr>
          </w:p>
        </w:tc>
      </w:tr>
      <w:tr w:rsidR="00093753" w:rsidRPr="00D95972" w14:paraId="69AC4A97" w14:textId="77777777" w:rsidTr="001A08A9">
        <w:tc>
          <w:tcPr>
            <w:tcW w:w="976" w:type="dxa"/>
            <w:tcBorders>
              <w:top w:val="nil"/>
              <w:left w:val="thinThickThinSmallGap" w:sz="24" w:space="0" w:color="auto"/>
              <w:bottom w:val="nil"/>
            </w:tcBorders>
            <w:shd w:val="clear" w:color="auto" w:fill="auto"/>
          </w:tcPr>
          <w:p w14:paraId="40D8FE7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A70E1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6D49A0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25697D"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474CB8A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5559DA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8D596C" w14:textId="77777777" w:rsidR="00093753" w:rsidRPr="00E85CFE" w:rsidRDefault="00093753" w:rsidP="00093753">
            <w:pPr>
              <w:rPr>
                <w:rFonts w:cs="Arial"/>
              </w:rPr>
            </w:pPr>
          </w:p>
        </w:tc>
      </w:tr>
      <w:tr w:rsidR="00093753" w:rsidRPr="00D95972" w14:paraId="1613A9EF" w14:textId="77777777" w:rsidTr="001A08A9">
        <w:tc>
          <w:tcPr>
            <w:tcW w:w="976" w:type="dxa"/>
            <w:tcBorders>
              <w:top w:val="nil"/>
              <w:left w:val="thinThickThinSmallGap" w:sz="24" w:space="0" w:color="auto"/>
              <w:bottom w:val="nil"/>
            </w:tcBorders>
            <w:shd w:val="clear" w:color="auto" w:fill="auto"/>
          </w:tcPr>
          <w:p w14:paraId="11B6723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F47E53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3175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86C0546" w14:textId="77777777" w:rsidR="00093753" w:rsidRPr="00026635" w:rsidRDefault="00093753" w:rsidP="00093753">
            <w:pPr>
              <w:rPr>
                <w:rFonts w:cs="Arial"/>
              </w:rPr>
            </w:pPr>
          </w:p>
        </w:tc>
        <w:tc>
          <w:tcPr>
            <w:tcW w:w="1767" w:type="dxa"/>
            <w:tcBorders>
              <w:top w:val="single" w:sz="4" w:space="0" w:color="auto"/>
              <w:bottom w:val="single" w:sz="4" w:space="0" w:color="auto"/>
            </w:tcBorders>
            <w:shd w:val="clear" w:color="auto" w:fill="FFFFFF"/>
          </w:tcPr>
          <w:p w14:paraId="03130CE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CE37FF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021F7" w14:textId="77777777" w:rsidR="00093753" w:rsidRPr="00E85CFE" w:rsidRDefault="00093753" w:rsidP="00093753">
            <w:pPr>
              <w:rPr>
                <w:rFonts w:cs="Arial"/>
              </w:rPr>
            </w:pPr>
          </w:p>
        </w:tc>
      </w:tr>
      <w:tr w:rsidR="00093753" w:rsidRPr="00D95972" w14:paraId="4E883058" w14:textId="77777777" w:rsidTr="00976D40">
        <w:tc>
          <w:tcPr>
            <w:tcW w:w="976" w:type="dxa"/>
            <w:tcBorders>
              <w:top w:val="nil"/>
              <w:left w:val="thinThickThinSmallGap" w:sz="24" w:space="0" w:color="auto"/>
              <w:bottom w:val="nil"/>
            </w:tcBorders>
            <w:shd w:val="clear" w:color="auto" w:fill="auto"/>
          </w:tcPr>
          <w:p w14:paraId="0B6AFCA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6C0F3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690801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08DEE8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0043A7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D430C9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768B2" w14:textId="77777777" w:rsidR="00093753" w:rsidRPr="00D95972" w:rsidRDefault="00093753" w:rsidP="00093753">
            <w:pPr>
              <w:rPr>
                <w:rFonts w:eastAsia="Batang" w:cs="Arial"/>
                <w:lang w:eastAsia="ko-KR"/>
              </w:rPr>
            </w:pPr>
          </w:p>
        </w:tc>
      </w:tr>
      <w:tr w:rsidR="00093753" w:rsidRPr="00D95972" w14:paraId="01D06B83" w14:textId="77777777" w:rsidTr="00976D40">
        <w:tc>
          <w:tcPr>
            <w:tcW w:w="976" w:type="dxa"/>
            <w:tcBorders>
              <w:top w:val="nil"/>
              <w:left w:val="thinThickThinSmallGap" w:sz="24" w:space="0" w:color="auto"/>
              <w:bottom w:val="nil"/>
            </w:tcBorders>
            <w:shd w:val="clear" w:color="auto" w:fill="auto"/>
          </w:tcPr>
          <w:p w14:paraId="59B3809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58FE8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F28E9BE"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9BE50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AAF2B6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D217FD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321806" w14:textId="77777777" w:rsidR="00093753" w:rsidRPr="00D95972" w:rsidRDefault="00093753" w:rsidP="00093753">
            <w:pPr>
              <w:rPr>
                <w:rFonts w:eastAsia="Batang" w:cs="Arial"/>
                <w:lang w:eastAsia="ko-KR"/>
              </w:rPr>
            </w:pPr>
          </w:p>
        </w:tc>
      </w:tr>
      <w:tr w:rsidR="00093753" w:rsidRPr="00D95972" w14:paraId="1C5D835C"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33B91F16"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FEA660F" w14:textId="77777777" w:rsidR="00093753" w:rsidRDefault="00093753" w:rsidP="00093753">
            <w:pPr>
              <w:rPr>
                <w:rFonts w:cs="Arial"/>
              </w:rPr>
            </w:pPr>
            <w:r>
              <w:rPr>
                <w:rFonts w:cs="Arial"/>
              </w:rPr>
              <w:t>Rel-15 IMS work items and issues</w:t>
            </w:r>
          </w:p>
          <w:p w14:paraId="3E5A40D7" w14:textId="77777777" w:rsidR="00093753" w:rsidRDefault="00093753" w:rsidP="00093753">
            <w:pPr>
              <w:rPr>
                <w:rFonts w:cs="Arial"/>
              </w:rPr>
            </w:pPr>
          </w:p>
          <w:p w14:paraId="27764775" w14:textId="77777777" w:rsidR="00093753" w:rsidRDefault="00093753" w:rsidP="00093753">
            <w:pPr>
              <w:rPr>
                <w:rFonts w:cs="Arial"/>
              </w:rPr>
            </w:pPr>
            <w:r w:rsidRPr="00D95972">
              <w:rPr>
                <w:rFonts w:cs="Arial"/>
              </w:rPr>
              <w:t>5GS_Ph1-IMSo5G</w:t>
            </w:r>
          </w:p>
          <w:p w14:paraId="7FA014B0" w14:textId="77777777" w:rsidR="00093753" w:rsidRDefault="00093753" w:rsidP="00093753">
            <w:pPr>
              <w:rPr>
                <w:rFonts w:cs="Arial"/>
              </w:rPr>
            </w:pPr>
            <w:proofErr w:type="spellStart"/>
            <w:r w:rsidRPr="00D95972">
              <w:rPr>
                <w:rFonts w:cs="Arial"/>
              </w:rPr>
              <w:t>eCNAM</w:t>
            </w:r>
            <w:proofErr w:type="spellEnd"/>
            <w:r w:rsidRPr="00D95972">
              <w:rPr>
                <w:rFonts w:cs="Arial"/>
              </w:rPr>
              <w:t>-CT</w:t>
            </w:r>
          </w:p>
          <w:p w14:paraId="3B46A530" w14:textId="77777777" w:rsidR="00093753" w:rsidRDefault="00093753" w:rsidP="00093753">
            <w:pPr>
              <w:rPr>
                <w:rFonts w:cs="Arial"/>
                <w:color w:val="000000"/>
              </w:rPr>
            </w:pPr>
            <w:r w:rsidRPr="00D95972">
              <w:rPr>
                <w:rFonts w:cs="Arial"/>
                <w:color w:val="000000"/>
              </w:rPr>
              <w:t>FS_PC_VBC (CT3)</w:t>
            </w:r>
          </w:p>
          <w:p w14:paraId="203C0904" w14:textId="77777777" w:rsidR="00093753" w:rsidRDefault="00093753" w:rsidP="00093753">
            <w:pPr>
              <w:rPr>
                <w:rFonts w:cs="Arial"/>
                <w:color w:val="000000"/>
              </w:rPr>
            </w:pPr>
            <w:r w:rsidRPr="00D95972">
              <w:rPr>
                <w:rFonts w:cs="Arial"/>
                <w:color w:val="000000"/>
              </w:rPr>
              <w:t>IMSProtoc9</w:t>
            </w:r>
          </w:p>
          <w:p w14:paraId="3A32AB7B" w14:textId="77777777" w:rsidR="00093753" w:rsidRDefault="00093753" w:rsidP="00093753">
            <w:pPr>
              <w:rPr>
                <w:rFonts w:cs="Arial"/>
              </w:rPr>
            </w:pPr>
            <w:proofErr w:type="spellStart"/>
            <w:r w:rsidRPr="00D95972">
              <w:rPr>
                <w:rFonts w:cs="Arial"/>
              </w:rPr>
              <w:t>bSRVCC_MT</w:t>
            </w:r>
            <w:proofErr w:type="spellEnd"/>
          </w:p>
          <w:p w14:paraId="44E95D08" w14:textId="77777777" w:rsidR="00093753" w:rsidRDefault="00093753" w:rsidP="00093753">
            <w:pPr>
              <w:rPr>
                <w:rFonts w:cs="Arial"/>
              </w:rPr>
            </w:pPr>
            <w:proofErr w:type="spellStart"/>
            <w:r w:rsidRPr="00D95972">
              <w:rPr>
                <w:rFonts w:cs="Arial"/>
              </w:rPr>
              <w:t>eSPECTRE</w:t>
            </w:r>
            <w:proofErr w:type="spellEnd"/>
          </w:p>
          <w:p w14:paraId="47A2E375" w14:textId="77777777" w:rsidR="00093753" w:rsidRDefault="00093753" w:rsidP="00093753">
            <w:pPr>
              <w:rPr>
                <w:rFonts w:cs="Arial"/>
                <w:lang w:eastAsia="zh-CN"/>
              </w:rPr>
            </w:pPr>
            <w:r w:rsidRPr="00D95972">
              <w:rPr>
                <w:rFonts w:cs="Arial"/>
                <w:lang w:eastAsia="zh-CN"/>
              </w:rPr>
              <w:t>PC_VBC (CT3)</w:t>
            </w:r>
          </w:p>
          <w:p w14:paraId="4EFCDA64" w14:textId="77777777" w:rsidR="00093753" w:rsidRDefault="00093753" w:rsidP="00093753">
            <w:pPr>
              <w:rPr>
                <w:rFonts w:cs="Arial"/>
                <w:color w:val="000000"/>
              </w:rPr>
            </w:pPr>
            <w:r>
              <w:rPr>
                <w:rFonts w:cs="Arial"/>
                <w:lang w:eastAsia="zh-CN"/>
              </w:rPr>
              <w:t>TEI15 (IMS)</w:t>
            </w:r>
          </w:p>
          <w:p w14:paraId="555314D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F52F56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C9E9D28" w14:textId="77777777" w:rsidR="00093753" w:rsidRPr="00D95972" w:rsidRDefault="00093753" w:rsidP="0009375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BFFEED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47B33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8317C8"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41343EF4" w14:textId="77777777" w:rsidR="00093753" w:rsidRDefault="00093753" w:rsidP="00093753">
            <w:pPr>
              <w:rPr>
                <w:rFonts w:cs="Arial"/>
              </w:rPr>
            </w:pPr>
          </w:p>
          <w:p w14:paraId="0C5FF4AE" w14:textId="77777777" w:rsidR="00093753" w:rsidRDefault="00093753" w:rsidP="00093753">
            <w:pPr>
              <w:rPr>
                <w:rFonts w:cs="Arial"/>
              </w:rPr>
            </w:pPr>
          </w:p>
          <w:p w14:paraId="583A691D" w14:textId="77777777" w:rsidR="00093753" w:rsidRDefault="00093753" w:rsidP="00093753">
            <w:pPr>
              <w:rPr>
                <w:rFonts w:cs="Arial"/>
              </w:rPr>
            </w:pPr>
          </w:p>
          <w:p w14:paraId="53DF5653" w14:textId="77777777" w:rsidR="00093753" w:rsidRDefault="00093753" w:rsidP="00093753">
            <w:pPr>
              <w:rPr>
                <w:rFonts w:cs="Arial"/>
              </w:rPr>
            </w:pPr>
            <w:r w:rsidRPr="00D95972">
              <w:rPr>
                <w:rFonts w:cs="Arial"/>
              </w:rPr>
              <w:t>IMS impact due to 5GS IP-CAN</w:t>
            </w:r>
          </w:p>
          <w:p w14:paraId="39FF915C" w14:textId="77777777" w:rsidR="00093753" w:rsidRDefault="00093753" w:rsidP="00093753">
            <w:pPr>
              <w:rPr>
                <w:rFonts w:cs="Arial"/>
              </w:rPr>
            </w:pPr>
            <w:r>
              <w:rPr>
                <w:rFonts w:cs="Arial"/>
              </w:rPr>
              <w:t>C</w:t>
            </w:r>
            <w:r w:rsidRPr="00D95972">
              <w:rPr>
                <w:rFonts w:cs="Arial"/>
              </w:rPr>
              <w:t>T aspects of Enhanced Calling Name Service</w:t>
            </w:r>
          </w:p>
          <w:p w14:paraId="1C783CC8" w14:textId="77777777" w:rsidR="00093753" w:rsidRDefault="00093753" w:rsidP="00093753">
            <w:pPr>
              <w:rPr>
                <w:rFonts w:cs="Arial"/>
              </w:rPr>
            </w:pPr>
            <w:r w:rsidRPr="00D95972">
              <w:rPr>
                <w:rFonts w:cs="Arial"/>
              </w:rPr>
              <w:t>Study on Policy and Charging for Volume Based Charging</w:t>
            </w:r>
          </w:p>
          <w:p w14:paraId="4BC08DA3" w14:textId="77777777" w:rsidR="00093753" w:rsidRDefault="00093753" w:rsidP="00093753">
            <w:pPr>
              <w:rPr>
                <w:rFonts w:cs="Arial"/>
                <w:color w:val="000000"/>
              </w:rPr>
            </w:pPr>
            <w:r w:rsidRPr="00D95972">
              <w:rPr>
                <w:rFonts w:cs="Arial"/>
                <w:color w:val="000000"/>
              </w:rPr>
              <w:t>IMS Stage-3 IETF Protocol Alignment for Rel-15</w:t>
            </w:r>
          </w:p>
          <w:p w14:paraId="35067CE8" w14:textId="77777777" w:rsidR="00093753" w:rsidRDefault="00093753" w:rsidP="00093753">
            <w:pPr>
              <w:rPr>
                <w:rFonts w:cs="Arial"/>
              </w:rPr>
            </w:pPr>
            <w:r w:rsidRPr="00D95972">
              <w:rPr>
                <w:rFonts w:cs="Arial"/>
              </w:rPr>
              <w:t xml:space="preserve">SRVCC for terminating call in pre-alerting </w:t>
            </w:r>
            <w:proofErr w:type="gramStart"/>
            <w:r w:rsidRPr="00D95972">
              <w:rPr>
                <w:rFonts w:cs="Arial"/>
              </w:rPr>
              <w:t>phase</w:t>
            </w:r>
            <w:proofErr w:type="gramEnd"/>
          </w:p>
          <w:p w14:paraId="54F2B030" w14:textId="77777777" w:rsidR="00093753" w:rsidRPr="00D95972" w:rsidRDefault="00093753" w:rsidP="00093753">
            <w:pPr>
              <w:rPr>
                <w:rFonts w:cs="Arial"/>
              </w:rPr>
            </w:pPr>
            <w:r w:rsidRPr="00D95972">
              <w:rPr>
                <w:rFonts w:cs="Arial"/>
              </w:rPr>
              <w:t>Enhancements to Call spoofing functionality Policy and Charging for Volume Based Charging</w:t>
            </w:r>
          </w:p>
          <w:p w14:paraId="7D5E0E74" w14:textId="77777777" w:rsidR="00093753" w:rsidRPr="00D95972" w:rsidRDefault="00093753" w:rsidP="00093753">
            <w:pPr>
              <w:rPr>
                <w:rFonts w:eastAsia="Batang" w:cs="Arial"/>
                <w:lang w:eastAsia="ko-KR"/>
              </w:rPr>
            </w:pPr>
          </w:p>
        </w:tc>
      </w:tr>
      <w:tr w:rsidR="00093753" w:rsidRPr="00D95972" w14:paraId="3E5A2978" w14:textId="77777777" w:rsidTr="00D92ACC">
        <w:tc>
          <w:tcPr>
            <w:tcW w:w="976" w:type="dxa"/>
            <w:tcBorders>
              <w:top w:val="nil"/>
              <w:left w:val="thinThickThinSmallGap" w:sz="24" w:space="0" w:color="auto"/>
              <w:bottom w:val="nil"/>
            </w:tcBorders>
            <w:shd w:val="clear" w:color="auto" w:fill="auto"/>
          </w:tcPr>
          <w:p w14:paraId="4A8526C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2D8FA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BEC36E7" w14:textId="77777777" w:rsidR="00093753" w:rsidRDefault="005B620B" w:rsidP="00093753">
            <w:hyperlink r:id="rId107" w:history="1">
              <w:r w:rsidR="00093753">
                <w:rPr>
                  <w:rStyle w:val="Hyperlink"/>
                </w:rPr>
                <w:t>C1-210653</w:t>
              </w:r>
            </w:hyperlink>
          </w:p>
        </w:tc>
        <w:tc>
          <w:tcPr>
            <w:tcW w:w="4191" w:type="dxa"/>
            <w:gridSpan w:val="3"/>
            <w:tcBorders>
              <w:top w:val="single" w:sz="4" w:space="0" w:color="auto"/>
              <w:bottom w:val="single" w:sz="4" w:space="0" w:color="auto"/>
            </w:tcBorders>
            <w:shd w:val="clear" w:color="auto" w:fill="FFFF00"/>
          </w:tcPr>
          <w:p w14:paraId="30034244"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811F86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736F1F" w14:textId="77777777" w:rsidR="00093753" w:rsidRDefault="00093753" w:rsidP="00093753">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ABAB9" w14:textId="77777777" w:rsidR="00093753" w:rsidRDefault="00093753" w:rsidP="00093753">
            <w:pPr>
              <w:rPr>
                <w:rFonts w:cs="Arial"/>
              </w:rPr>
            </w:pPr>
          </w:p>
        </w:tc>
      </w:tr>
      <w:tr w:rsidR="00093753" w:rsidRPr="00D95972" w14:paraId="2693270C" w14:textId="77777777" w:rsidTr="00D92ACC">
        <w:tc>
          <w:tcPr>
            <w:tcW w:w="976" w:type="dxa"/>
            <w:tcBorders>
              <w:top w:val="nil"/>
              <w:left w:val="thinThickThinSmallGap" w:sz="24" w:space="0" w:color="auto"/>
              <w:bottom w:val="nil"/>
            </w:tcBorders>
            <w:shd w:val="clear" w:color="auto" w:fill="auto"/>
          </w:tcPr>
          <w:p w14:paraId="23F5A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223E6D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65BD0CC" w14:textId="77777777" w:rsidR="00093753" w:rsidRDefault="005B620B" w:rsidP="00093753">
            <w:hyperlink r:id="rId108" w:history="1">
              <w:r w:rsidR="00093753">
                <w:rPr>
                  <w:rStyle w:val="Hyperlink"/>
                </w:rPr>
                <w:t>C1-210654</w:t>
              </w:r>
            </w:hyperlink>
          </w:p>
        </w:tc>
        <w:tc>
          <w:tcPr>
            <w:tcW w:w="4191" w:type="dxa"/>
            <w:gridSpan w:val="3"/>
            <w:tcBorders>
              <w:top w:val="single" w:sz="4" w:space="0" w:color="auto"/>
              <w:bottom w:val="single" w:sz="4" w:space="0" w:color="auto"/>
            </w:tcBorders>
            <w:shd w:val="clear" w:color="auto" w:fill="FFFF00"/>
          </w:tcPr>
          <w:p w14:paraId="1B660445"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33BE7C98"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DBEAF88" w14:textId="77777777" w:rsidR="00093753" w:rsidRDefault="00093753" w:rsidP="00093753">
            <w:pPr>
              <w:rPr>
                <w:rFonts w:cs="Arial"/>
              </w:rPr>
            </w:pPr>
            <w:r>
              <w:rPr>
                <w:rFonts w:cs="Arial"/>
              </w:rPr>
              <w:t xml:space="preserve">CR 6512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0C5DB" w14:textId="77777777" w:rsidR="00093753" w:rsidRDefault="00093753" w:rsidP="00093753">
            <w:pPr>
              <w:rPr>
                <w:rFonts w:cs="Arial"/>
              </w:rPr>
            </w:pPr>
          </w:p>
        </w:tc>
      </w:tr>
      <w:tr w:rsidR="00093753" w:rsidRPr="00D95972" w14:paraId="6414F8A0" w14:textId="77777777" w:rsidTr="00D92ACC">
        <w:tc>
          <w:tcPr>
            <w:tcW w:w="976" w:type="dxa"/>
            <w:tcBorders>
              <w:top w:val="nil"/>
              <w:left w:val="thinThickThinSmallGap" w:sz="24" w:space="0" w:color="auto"/>
              <w:bottom w:val="nil"/>
            </w:tcBorders>
            <w:shd w:val="clear" w:color="auto" w:fill="auto"/>
          </w:tcPr>
          <w:p w14:paraId="764DAB9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BC642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259CFCF" w14:textId="77777777" w:rsidR="00093753" w:rsidRDefault="005B620B" w:rsidP="00093753">
            <w:hyperlink r:id="rId109" w:history="1">
              <w:r w:rsidR="00093753">
                <w:rPr>
                  <w:rStyle w:val="Hyperlink"/>
                </w:rPr>
                <w:t>C1-210655</w:t>
              </w:r>
            </w:hyperlink>
          </w:p>
        </w:tc>
        <w:tc>
          <w:tcPr>
            <w:tcW w:w="4191" w:type="dxa"/>
            <w:gridSpan w:val="3"/>
            <w:tcBorders>
              <w:top w:val="single" w:sz="4" w:space="0" w:color="auto"/>
              <w:bottom w:val="single" w:sz="4" w:space="0" w:color="auto"/>
            </w:tcBorders>
            <w:shd w:val="clear" w:color="auto" w:fill="FFFF00"/>
          </w:tcPr>
          <w:p w14:paraId="4A85E3CF" w14:textId="77777777" w:rsidR="00093753" w:rsidRDefault="00093753" w:rsidP="00093753">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D814B1B" w14:textId="77777777" w:rsidR="00093753" w:rsidRDefault="00093753" w:rsidP="0009375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42AF931" w14:textId="77777777" w:rsidR="00093753" w:rsidRDefault="00093753" w:rsidP="00093753">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690FC" w14:textId="77777777" w:rsidR="00093753" w:rsidRDefault="00093753" w:rsidP="00093753">
            <w:pPr>
              <w:rPr>
                <w:rFonts w:cs="Arial"/>
              </w:rPr>
            </w:pPr>
          </w:p>
        </w:tc>
      </w:tr>
      <w:tr w:rsidR="00093753" w:rsidRPr="00D95972" w14:paraId="1D68EA49" w14:textId="77777777" w:rsidTr="00976D40">
        <w:tc>
          <w:tcPr>
            <w:tcW w:w="976" w:type="dxa"/>
            <w:tcBorders>
              <w:top w:val="nil"/>
              <w:left w:val="thinThickThinSmallGap" w:sz="24" w:space="0" w:color="auto"/>
              <w:bottom w:val="nil"/>
            </w:tcBorders>
            <w:shd w:val="clear" w:color="auto" w:fill="auto"/>
          </w:tcPr>
          <w:p w14:paraId="1392ED5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6A6F21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DA19ED7" w14:textId="77777777" w:rsidR="00093753" w:rsidRDefault="00093753" w:rsidP="00093753"/>
        </w:tc>
        <w:tc>
          <w:tcPr>
            <w:tcW w:w="4191" w:type="dxa"/>
            <w:gridSpan w:val="3"/>
            <w:tcBorders>
              <w:top w:val="single" w:sz="4" w:space="0" w:color="auto"/>
              <w:bottom w:val="single" w:sz="4" w:space="0" w:color="auto"/>
            </w:tcBorders>
            <w:shd w:val="clear" w:color="auto" w:fill="auto"/>
          </w:tcPr>
          <w:p w14:paraId="4C57731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auto"/>
          </w:tcPr>
          <w:p w14:paraId="51E678FE"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auto"/>
          </w:tcPr>
          <w:p w14:paraId="11BC80F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AD4627" w14:textId="77777777" w:rsidR="00093753" w:rsidRDefault="00093753" w:rsidP="00093753">
            <w:pPr>
              <w:rPr>
                <w:rFonts w:cs="Arial"/>
              </w:rPr>
            </w:pPr>
          </w:p>
        </w:tc>
      </w:tr>
      <w:tr w:rsidR="00093753" w:rsidRPr="00D95972" w14:paraId="42ABF8B7" w14:textId="77777777" w:rsidTr="00976D40">
        <w:tc>
          <w:tcPr>
            <w:tcW w:w="976" w:type="dxa"/>
            <w:tcBorders>
              <w:top w:val="nil"/>
              <w:left w:val="thinThickThinSmallGap" w:sz="24" w:space="0" w:color="auto"/>
              <w:bottom w:val="nil"/>
            </w:tcBorders>
            <w:shd w:val="clear" w:color="auto" w:fill="auto"/>
          </w:tcPr>
          <w:p w14:paraId="5CF0BB2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A4794D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725CA4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FCD0A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22AAF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50499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919B4" w14:textId="77777777" w:rsidR="00093753" w:rsidRPr="00D95972" w:rsidRDefault="00093753" w:rsidP="00093753">
            <w:pPr>
              <w:rPr>
                <w:rFonts w:eastAsia="Batang" w:cs="Arial"/>
                <w:lang w:eastAsia="ko-KR"/>
              </w:rPr>
            </w:pPr>
          </w:p>
        </w:tc>
      </w:tr>
      <w:tr w:rsidR="00093753" w:rsidRPr="00D95972" w14:paraId="3068B05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7154A7" w14:textId="77777777" w:rsidR="00093753" w:rsidRPr="00D95972" w:rsidRDefault="00093753" w:rsidP="0009375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8C97225" w14:textId="77777777" w:rsidR="00093753" w:rsidRDefault="00093753" w:rsidP="00093753">
            <w:pPr>
              <w:rPr>
                <w:rFonts w:cs="Arial"/>
              </w:rPr>
            </w:pPr>
            <w:r>
              <w:rPr>
                <w:rFonts w:cs="Arial"/>
              </w:rPr>
              <w:t>Rel-15 non-IMS/non-MC work items and issues</w:t>
            </w:r>
          </w:p>
          <w:p w14:paraId="732CC95C" w14:textId="77777777" w:rsidR="00093753" w:rsidRDefault="00093753" w:rsidP="00093753">
            <w:pPr>
              <w:rPr>
                <w:rFonts w:cs="Arial"/>
              </w:rPr>
            </w:pPr>
          </w:p>
          <w:p w14:paraId="1835B90C" w14:textId="77777777" w:rsidR="00093753" w:rsidRDefault="00093753" w:rsidP="0009375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6008C71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4BCBA7DC"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EF37438" w14:textId="77777777" w:rsidR="00093753" w:rsidRPr="00D95972" w:rsidRDefault="00093753" w:rsidP="0009375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CBE6541"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6F3F517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244C4B" w14:textId="77777777" w:rsidR="00093753" w:rsidRPr="00AB3B68" w:rsidRDefault="00093753" w:rsidP="00093753">
            <w:pPr>
              <w:rPr>
                <w:rFonts w:eastAsia="Batang" w:cs="Arial"/>
                <w:color w:val="FF0000"/>
                <w:lang w:eastAsia="ko-KR"/>
              </w:rPr>
            </w:pPr>
            <w:r w:rsidRPr="00AB3B68">
              <w:rPr>
                <w:rFonts w:eastAsia="Batang" w:cs="Arial"/>
                <w:color w:val="FF0000"/>
                <w:lang w:eastAsia="ko-KR"/>
              </w:rPr>
              <w:t>All work items complete</w:t>
            </w:r>
          </w:p>
          <w:p w14:paraId="6A8FB6FB" w14:textId="77777777" w:rsidR="00093753" w:rsidRDefault="00093753" w:rsidP="00093753">
            <w:pPr>
              <w:rPr>
                <w:rFonts w:eastAsia="Batang" w:cs="Arial"/>
                <w:color w:val="000000"/>
                <w:lang w:eastAsia="ko-KR"/>
              </w:rPr>
            </w:pPr>
          </w:p>
          <w:p w14:paraId="266B9E04" w14:textId="77777777" w:rsidR="00093753" w:rsidRDefault="00093753" w:rsidP="00093753">
            <w:pPr>
              <w:rPr>
                <w:rFonts w:eastAsia="Batang" w:cs="Arial"/>
                <w:color w:val="000000"/>
                <w:lang w:eastAsia="ko-KR"/>
              </w:rPr>
            </w:pPr>
          </w:p>
          <w:p w14:paraId="0999C956" w14:textId="77777777" w:rsidR="00093753" w:rsidRDefault="00093753" w:rsidP="00093753">
            <w:pPr>
              <w:rPr>
                <w:rFonts w:eastAsia="Batang" w:cs="Arial"/>
                <w:color w:val="000000"/>
                <w:lang w:eastAsia="ko-KR"/>
              </w:rPr>
            </w:pPr>
          </w:p>
          <w:p w14:paraId="6BCD9F76" w14:textId="77777777" w:rsidR="00093753" w:rsidRDefault="00093753" w:rsidP="00093753">
            <w:pPr>
              <w:rPr>
                <w:rFonts w:eastAsia="Batang" w:cs="Arial"/>
                <w:color w:val="000000"/>
                <w:lang w:eastAsia="ko-KR"/>
              </w:rPr>
            </w:pPr>
          </w:p>
          <w:p w14:paraId="4A6B6D0D" w14:textId="77777777" w:rsidR="00093753" w:rsidRDefault="00093753" w:rsidP="00093753">
            <w:pPr>
              <w:rPr>
                <w:rFonts w:eastAsia="Batang" w:cs="Arial"/>
                <w:color w:val="000000"/>
                <w:lang w:val="en-US" w:eastAsia="ko-KR"/>
              </w:rPr>
            </w:pPr>
            <w:r w:rsidRPr="00D95972">
              <w:rPr>
                <w:rFonts w:eastAsia="Batang" w:cs="Arial"/>
                <w:color w:val="000000"/>
                <w:lang w:val="en-US" w:eastAsia="ko-KR"/>
              </w:rPr>
              <w:t>CT aspects on 5G System - Phase 1</w:t>
            </w:r>
          </w:p>
          <w:p w14:paraId="164356E1" w14:textId="77777777" w:rsidR="00093753" w:rsidRPr="00D95972" w:rsidRDefault="00093753" w:rsidP="0009375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93753" w:rsidRPr="00D95972" w14:paraId="363BDECF" w14:textId="77777777" w:rsidTr="00976D40">
        <w:tc>
          <w:tcPr>
            <w:tcW w:w="976" w:type="dxa"/>
            <w:tcBorders>
              <w:top w:val="nil"/>
              <w:left w:val="thinThickThinSmallGap" w:sz="24" w:space="0" w:color="auto"/>
              <w:bottom w:val="nil"/>
            </w:tcBorders>
            <w:shd w:val="clear" w:color="auto" w:fill="auto"/>
          </w:tcPr>
          <w:p w14:paraId="3B4188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C194FA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21244F0" w14:textId="77777777" w:rsidR="000937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EB81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D9D50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9CE8D4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F339C" w14:textId="77777777" w:rsidR="00093753" w:rsidRDefault="00093753" w:rsidP="00093753">
            <w:pPr>
              <w:rPr>
                <w:rFonts w:eastAsia="Batang" w:cs="Arial"/>
                <w:lang w:eastAsia="ko-KR"/>
              </w:rPr>
            </w:pPr>
          </w:p>
        </w:tc>
      </w:tr>
      <w:tr w:rsidR="00093753" w:rsidRPr="00D95972" w14:paraId="4E53FAD6" w14:textId="77777777" w:rsidTr="00976D40">
        <w:tc>
          <w:tcPr>
            <w:tcW w:w="976" w:type="dxa"/>
            <w:tcBorders>
              <w:top w:val="nil"/>
              <w:left w:val="thinThickThinSmallGap" w:sz="24" w:space="0" w:color="auto"/>
              <w:bottom w:val="nil"/>
            </w:tcBorders>
            <w:shd w:val="clear" w:color="auto" w:fill="auto"/>
          </w:tcPr>
          <w:p w14:paraId="31DF7D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5E5E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410DDA7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B81F0E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3047FB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EA3DA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FF9716" w14:textId="77777777" w:rsidR="00093753" w:rsidRPr="00D95972" w:rsidRDefault="00093753" w:rsidP="00093753">
            <w:pPr>
              <w:rPr>
                <w:rFonts w:eastAsia="Batang" w:cs="Arial"/>
                <w:lang w:eastAsia="ko-KR"/>
              </w:rPr>
            </w:pPr>
          </w:p>
        </w:tc>
      </w:tr>
      <w:tr w:rsidR="00093753" w:rsidRPr="00D95972" w14:paraId="0998328F" w14:textId="77777777" w:rsidTr="00976D40">
        <w:tc>
          <w:tcPr>
            <w:tcW w:w="976" w:type="dxa"/>
            <w:tcBorders>
              <w:top w:val="nil"/>
              <w:left w:val="thinThickThinSmallGap" w:sz="24" w:space="0" w:color="auto"/>
              <w:bottom w:val="nil"/>
            </w:tcBorders>
            <w:shd w:val="clear" w:color="auto" w:fill="auto"/>
          </w:tcPr>
          <w:p w14:paraId="06CAC7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505DD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22D978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1B621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8E3DA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6E120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FF008" w14:textId="77777777" w:rsidR="00093753" w:rsidRPr="00D95972" w:rsidRDefault="00093753" w:rsidP="00093753">
            <w:pPr>
              <w:rPr>
                <w:rFonts w:eastAsia="Batang" w:cs="Arial"/>
                <w:lang w:eastAsia="ko-KR"/>
              </w:rPr>
            </w:pPr>
          </w:p>
        </w:tc>
      </w:tr>
      <w:tr w:rsidR="00093753" w:rsidRPr="00D95972" w14:paraId="14DE395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ED84EA6" w14:textId="77777777" w:rsidR="00093753" w:rsidRPr="00D95972" w:rsidRDefault="00093753" w:rsidP="0009375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B4E00B6" w14:textId="77777777" w:rsidR="00093753" w:rsidRPr="00D95972" w:rsidRDefault="00093753" w:rsidP="00093753">
            <w:pPr>
              <w:rPr>
                <w:rFonts w:cs="Arial"/>
              </w:rPr>
            </w:pPr>
            <w:r w:rsidRPr="00D95972">
              <w:rPr>
                <w:rFonts w:cs="Arial"/>
              </w:rPr>
              <w:t>Release 16</w:t>
            </w:r>
          </w:p>
          <w:p w14:paraId="3A7E07C1" w14:textId="77777777" w:rsidR="00093753" w:rsidRPr="00D95972" w:rsidRDefault="00093753" w:rsidP="0009375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FC5574" w14:textId="77777777" w:rsidR="00093753" w:rsidRPr="00D95972" w:rsidRDefault="00093753" w:rsidP="0009375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E66EA8D" w14:textId="77777777" w:rsidR="00093753" w:rsidRPr="00D95972" w:rsidRDefault="00093753" w:rsidP="0009375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4111E5" w14:textId="77777777" w:rsidR="00093753" w:rsidRPr="00D95972" w:rsidRDefault="00093753" w:rsidP="0009375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583C88" w14:textId="77777777" w:rsidR="00093753" w:rsidRDefault="00093753" w:rsidP="00093753">
            <w:pPr>
              <w:rPr>
                <w:rFonts w:cs="Arial"/>
              </w:rPr>
            </w:pPr>
            <w:proofErr w:type="spellStart"/>
            <w:r>
              <w:rPr>
                <w:rFonts w:cs="Arial"/>
              </w:rPr>
              <w:t>Tdoc</w:t>
            </w:r>
            <w:proofErr w:type="spellEnd"/>
            <w:r>
              <w:rPr>
                <w:rFonts w:cs="Arial"/>
              </w:rPr>
              <w:t xml:space="preserve"> info </w:t>
            </w:r>
          </w:p>
          <w:p w14:paraId="38170C0B" w14:textId="77777777" w:rsidR="00093753" w:rsidRPr="00D95972" w:rsidRDefault="00093753" w:rsidP="0009375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735C548" w14:textId="77777777" w:rsidR="00093753" w:rsidRPr="00D95972" w:rsidRDefault="00093753" w:rsidP="00093753">
            <w:pPr>
              <w:rPr>
                <w:rFonts w:cs="Arial"/>
              </w:rPr>
            </w:pPr>
            <w:r w:rsidRPr="00D95972">
              <w:rPr>
                <w:rFonts w:cs="Arial"/>
              </w:rPr>
              <w:t>Result &amp; comments</w:t>
            </w:r>
          </w:p>
        </w:tc>
      </w:tr>
      <w:tr w:rsidR="00093753" w:rsidRPr="00D95972" w14:paraId="5D34511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C4AA4CF"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6A169BF" w14:textId="77777777" w:rsidR="00093753" w:rsidRPr="00D95972" w:rsidRDefault="00093753" w:rsidP="0009375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962A857"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8E0F749" w14:textId="77777777" w:rsidR="00093753" w:rsidRPr="00D95972" w:rsidRDefault="00093753" w:rsidP="00093753">
            <w:pPr>
              <w:rPr>
                <w:rFonts w:cs="Arial"/>
                <w:color w:val="000000"/>
              </w:rPr>
            </w:pPr>
          </w:p>
        </w:tc>
        <w:tc>
          <w:tcPr>
            <w:tcW w:w="1767" w:type="dxa"/>
            <w:tcBorders>
              <w:top w:val="single" w:sz="4" w:space="0" w:color="auto"/>
              <w:bottom w:val="single" w:sz="4" w:space="0" w:color="auto"/>
            </w:tcBorders>
          </w:tcPr>
          <w:p w14:paraId="097B71A8"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FC3EE1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A9264DC" w14:textId="77777777" w:rsidR="00093753" w:rsidRPr="00D95972" w:rsidRDefault="00093753" w:rsidP="00093753">
            <w:pPr>
              <w:rPr>
                <w:rFonts w:eastAsia="Batang" w:cs="Arial"/>
                <w:color w:val="000000"/>
                <w:lang w:eastAsia="ko-KR"/>
              </w:rPr>
            </w:pPr>
            <w:r w:rsidRPr="00D95972">
              <w:rPr>
                <w:rFonts w:cs="Arial"/>
                <w:color w:val="000000"/>
              </w:rPr>
              <w:t>Papers related to Rel-16 Work Items</w:t>
            </w:r>
          </w:p>
        </w:tc>
      </w:tr>
      <w:tr w:rsidR="00093753" w:rsidRPr="00D95972" w14:paraId="2690B0D9" w14:textId="77777777" w:rsidTr="006D5F07">
        <w:tc>
          <w:tcPr>
            <w:tcW w:w="976" w:type="dxa"/>
            <w:tcBorders>
              <w:top w:val="single" w:sz="4" w:space="0" w:color="auto"/>
              <w:left w:val="thinThickThinSmallGap" w:sz="24" w:space="0" w:color="auto"/>
              <w:bottom w:val="single" w:sz="4" w:space="0" w:color="auto"/>
            </w:tcBorders>
            <w:shd w:val="clear" w:color="auto" w:fill="auto"/>
          </w:tcPr>
          <w:p w14:paraId="3B16F0D6" w14:textId="77777777" w:rsidR="00093753" w:rsidRPr="00D95972" w:rsidRDefault="00093753" w:rsidP="00093753">
            <w:pPr>
              <w:pStyle w:val="ListParagraph"/>
              <w:numPr>
                <w:ilvl w:val="2"/>
                <w:numId w:val="9"/>
              </w:numPr>
              <w:rPr>
                <w:rFonts w:cs="Arial"/>
              </w:rPr>
            </w:pPr>
            <w:bookmarkStart w:id="18" w:name="_Hlk1729577"/>
          </w:p>
        </w:tc>
        <w:tc>
          <w:tcPr>
            <w:tcW w:w="1317" w:type="dxa"/>
            <w:gridSpan w:val="2"/>
            <w:tcBorders>
              <w:top w:val="single" w:sz="4" w:space="0" w:color="auto"/>
              <w:bottom w:val="single" w:sz="4" w:space="0" w:color="auto"/>
            </w:tcBorders>
            <w:shd w:val="clear" w:color="auto" w:fill="auto"/>
          </w:tcPr>
          <w:p w14:paraId="7A221EA6" w14:textId="77777777" w:rsidR="00093753" w:rsidRPr="00D95972" w:rsidRDefault="00093753" w:rsidP="00093753">
            <w:pPr>
              <w:rPr>
                <w:rFonts w:cs="Arial"/>
              </w:rPr>
            </w:pPr>
            <w:r w:rsidRPr="00D95972">
              <w:rPr>
                <w:rFonts w:cs="Arial"/>
              </w:rPr>
              <w:t>Work Item Descriptions</w:t>
            </w:r>
          </w:p>
        </w:tc>
        <w:tc>
          <w:tcPr>
            <w:tcW w:w="1088" w:type="dxa"/>
            <w:tcBorders>
              <w:top w:val="single" w:sz="4" w:space="0" w:color="auto"/>
              <w:bottom w:val="single" w:sz="4" w:space="0" w:color="auto"/>
            </w:tcBorders>
          </w:tcPr>
          <w:p w14:paraId="09FECF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6B2B75" w14:textId="77777777" w:rsidR="00093753" w:rsidRPr="00D95972" w:rsidRDefault="00093753" w:rsidP="0009375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D6EE5B2"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426EAE5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2B23F151"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CED6780" w14:textId="77777777" w:rsidR="00093753" w:rsidRDefault="00093753" w:rsidP="00093753">
            <w:pPr>
              <w:rPr>
                <w:rFonts w:eastAsia="Batang" w:cs="Arial"/>
                <w:color w:val="000000"/>
                <w:lang w:eastAsia="ko-KR"/>
              </w:rPr>
            </w:pPr>
          </w:p>
          <w:p w14:paraId="5AA86062" w14:textId="77777777" w:rsidR="00093753" w:rsidRDefault="00093753" w:rsidP="00093753">
            <w:pPr>
              <w:rPr>
                <w:rFonts w:eastAsia="Batang" w:cs="Arial"/>
                <w:color w:val="000000"/>
                <w:lang w:eastAsia="ko-KR"/>
              </w:rPr>
            </w:pPr>
            <w:r w:rsidRPr="003B79AD">
              <w:rPr>
                <w:rFonts w:eastAsia="Batang" w:cs="Arial"/>
                <w:color w:val="000000"/>
                <w:highlight w:val="green"/>
                <w:lang w:eastAsia="ko-KR"/>
              </w:rPr>
              <w:t xml:space="preserve">Rel-16 is </w:t>
            </w:r>
            <w:proofErr w:type="gramStart"/>
            <w:r w:rsidRPr="003B79AD">
              <w:rPr>
                <w:rFonts w:eastAsia="Batang" w:cs="Arial"/>
                <w:color w:val="000000"/>
                <w:highlight w:val="green"/>
                <w:lang w:eastAsia="ko-KR"/>
              </w:rPr>
              <w:t>frozen</w:t>
            </w:r>
            <w:proofErr w:type="gramEnd"/>
          </w:p>
          <w:p w14:paraId="08866300" w14:textId="77777777" w:rsidR="00093753" w:rsidRPr="00F1483B" w:rsidRDefault="00093753" w:rsidP="00093753">
            <w:pPr>
              <w:rPr>
                <w:rFonts w:eastAsia="Batang" w:cs="Arial"/>
                <w:b/>
                <w:bCs/>
                <w:color w:val="000000"/>
                <w:lang w:eastAsia="ko-KR"/>
              </w:rPr>
            </w:pPr>
          </w:p>
        </w:tc>
      </w:tr>
      <w:bookmarkEnd w:id="18"/>
      <w:tr w:rsidR="00093753" w:rsidRPr="00D95972" w14:paraId="61D8741D" w14:textId="77777777" w:rsidTr="006D5F07">
        <w:tc>
          <w:tcPr>
            <w:tcW w:w="976" w:type="dxa"/>
            <w:tcBorders>
              <w:top w:val="nil"/>
              <w:left w:val="thinThickThinSmallGap" w:sz="24" w:space="0" w:color="auto"/>
              <w:bottom w:val="nil"/>
            </w:tcBorders>
            <w:shd w:val="clear" w:color="auto" w:fill="auto"/>
          </w:tcPr>
          <w:p w14:paraId="17DD31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BADA15F"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148137" w14:textId="77777777" w:rsidR="00093753" w:rsidRPr="00EC30B9" w:rsidRDefault="00093753" w:rsidP="00093753"/>
        </w:tc>
        <w:tc>
          <w:tcPr>
            <w:tcW w:w="4191" w:type="dxa"/>
            <w:gridSpan w:val="3"/>
            <w:tcBorders>
              <w:top w:val="single" w:sz="4" w:space="0" w:color="auto"/>
              <w:bottom w:val="single" w:sz="4" w:space="0" w:color="auto"/>
            </w:tcBorders>
            <w:shd w:val="clear" w:color="auto" w:fill="FFFFFF"/>
          </w:tcPr>
          <w:p w14:paraId="00AE14AB" w14:textId="77777777" w:rsidR="00093753" w:rsidRPr="00EC30B9" w:rsidRDefault="00093753" w:rsidP="00093753">
            <w:pPr>
              <w:rPr>
                <w:rFonts w:cs="Arial"/>
              </w:rPr>
            </w:pPr>
          </w:p>
        </w:tc>
        <w:tc>
          <w:tcPr>
            <w:tcW w:w="1767" w:type="dxa"/>
            <w:tcBorders>
              <w:top w:val="single" w:sz="4" w:space="0" w:color="auto"/>
              <w:bottom w:val="single" w:sz="4" w:space="0" w:color="auto"/>
            </w:tcBorders>
            <w:shd w:val="clear" w:color="auto" w:fill="FFFFFF"/>
          </w:tcPr>
          <w:p w14:paraId="315B9700" w14:textId="77777777" w:rsidR="00093753" w:rsidRPr="00EC30B9" w:rsidRDefault="00093753" w:rsidP="00093753">
            <w:pPr>
              <w:rPr>
                <w:rFonts w:cs="Arial"/>
              </w:rPr>
            </w:pPr>
          </w:p>
        </w:tc>
        <w:tc>
          <w:tcPr>
            <w:tcW w:w="826" w:type="dxa"/>
            <w:tcBorders>
              <w:top w:val="single" w:sz="4" w:space="0" w:color="auto"/>
              <w:bottom w:val="single" w:sz="4" w:space="0" w:color="auto"/>
            </w:tcBorders>
            <w:shd w:val="clear" w:color="auto" w:fill="FFFFFF"/>
          </w:tcPr>
          <w:p w14:paraId="21BC9B4B" w14:textId="77777777" w:rsidR="00093753" w:rsidRPr="00EC30B9"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E4561" w14:textId="77777777" w:rsidR="00093753" w:rsidRPr="00EC30B9" w:rsidRDefault="00093753" w:rsidP="00093753">
            <w:pPr>
              <w:rPr>
                <w:rFonts w:cs="Arial"/>
                <w:color w:val="000000"/>
              </w:rPr>
            </w:pPr>
          </w:p>
        </w:tc>
      </w:tr>
      <w:tr w:rsidR="00093753" w:rsidRPr="00D95972" w14:paraId="6ECCA1B6" w14:textId="77777777" w:rsidTr="006D5F07">
        <w:tc>
          <w:tcPr>
            <w:tcW w:w="976" w:type="dxa"/>
            <w:tcBorders>
              <w:top w:val="nil"/>
              <w:left w:val="thinThickThinSmallGap" w:sz="24" w:space="0" w:color="auto"/>
              <w:bottom w:val="nil"/>
            </w:tcBorders>
            <w:shd w:val="clear" w:color="auto" w:fill="auto"/>
          </w:tcPr>
          <w:p w14:paraId="47EB64D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C88399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116132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46E962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278D14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001E84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921A6" w14:textId="77777777" w:rsidR="00093753" w:rsidRDefault="00093753" w:rsidP="00093753">
            <w:pPr>
              <w:rPr>
                <w:rFonts w:cs="Arial"/>
                <w:color w:val="000000"/>
              </w:rPr>
            </w:pPr>
          </w:p>
        </w:tc>
      </w:tr>
      <w:tr w:rsidR="00093753" w:rsidRPr="00D95972" w14:paraId="37F82A9C" w14:textId="77777777" w:rsidTr="006D5F07">
        <w:tc>
          <w:tcPr>
            <w:tcW w:w="976" w:type="dxa"/>
            <w:tcBorders>
              <w:top w:val="nil"/>
              <w:left w:val="thinThickThinSmallGap" w:sz="24" w:space="0" w:color="auto"/>
              <w:bottom w:val="nil"/>
            </w:tcBorders>
            <w:shd w:val="clear" w:color="auto" w:fill="auto"/>
          </w:tcPr>
          <w:p w14:paraId="3B64BD1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2B75D32"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F7F1D54"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7A951B5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47EF1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3AC2EA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5B832" w14:textId="77777777" w:rsidR="00093753" w:rsidRDefault="00093753" w:rsidP="00093753">
            <w:pPr>
              <w:rPr>
                <w:rFonts w:cs="Arial"/>
                <w:color w:val="000000"/>
              </w:rPr>
            </w:pPr>
          </w:p>
        </w:tc>
      </w:tr>
      <w:tr w:rsidR="00093753" w:rsidRPr="00D95972" w14:paraId="3D4B280B" w14:textId="77777777" w:rsidTr="006D5F07">
        <w:tc>
          <w:tcPr>
            <w:tcW w:w="976" w:type="dxa"/>
            <w:tcBorders>
              <w:top w:val="nil"/>
              <w:left w:val="thinThickThinSmallGap" w:sz="24" w:space="0" w:color="auto"/>
              <w:bottom w:val="nil"/>
            </w:tcBorders>
            <w:shd w:val="clear" w:color="auto" w:fill="auto"/>
          </w:tcPr>
          <w:p w14:paraId="4687715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14328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2E3650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68A753F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64C50AB"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8BF943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4253" w14:textId="77777777" w:rsidR="00093753" w:rsidRDefault="00093753" w:rsidP="00093753">
            <w:pPr>
              <w:rPr>
                <w:rFonts w:cs="Arial"/>
                <w:color w:val="000000"/>
              </w:rPr>
            </w:pPr>
          </w:p>
        </w:tc>
      </w:tr>
      <w:tr w:rsidR="00093753" w:rsidRPr="00D95972" w14:paraId="684AA4FB" w14:textId="77777777" w:rsidTr="006D5F07">
        <w:tc>
          <w:tcPr>
            <w:tcW w:w="976" w:type="dxa"/>
            <w:tcBorders>
              <w:top w:val="nil"/>
              <w:left w:val="thinThickThinSmallGap" w:sz="24" w:space="0" w:color="auto"/>
              <w:bottom w:val="nil"/>
            </w:tcBorders>
            <w:shd w:val="clear" w:color="auto" w:fill="auto"/>
          </w:tcPr>
          <w:p w14:paraId="074C0930"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0B092C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ED23ED"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988366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99CF33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52AD22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E02B5" w14:textId="77777777" w:rsidR="00093753" w:rsidRDefault="00093753" w:rsidP="00093753">
            <w:pPr>
              <w:rPr>
                <w:rFonts w:cs="Arial"/>
                <w:color w:val="000000"/>
              </w:rPr>
            </w:pPr>
          </w:p>
        </w:tc>
      </w:tr>
      <w:tr w:rsidR="00093753" w:rsidRPr="00D95972" w14:paraId="55A2EC71" w14:textId="77777777" w:rsidTr="00976D40">
        <w:tc>
          <w:tcPr>
            <w:tcW w:w="976" w:type="dxa"/>
            <w:tcBorders>
              <w:top w:val="nil"/>
              <w:left w:val="thinThickThinSmallGap" w:sz="24" w:space="0" w:color="auto"/>
              <w:bottom w:val="nil"/>
            </w:tcBorders>
            <w:shd w:val="clear" w:color="auto" w:fill="auto"/>
          </w:tcPr>
          <w:p w14:paraId="12A8191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D81E8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F18660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60F08D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9D2E1F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3A33B3F9"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C18DE" w14:textId="77777777" w:rsidR="00093753" w:rsidRDefault="00093753" w:rsidP="00093753">
            <w:pPr>
              <w:rPr>
                <w:rFonts w:cs="Arial"/>
                <w:color w:val="000000"/>
              </w:rPr>
            </w:pPr>
          </w:p>
        </w:tc>
      </w:tr>
      <w:tr w:rsidR="00093753" w:rsidRPr="00D95972" w14:paraId="4BD5FB2C" w14:textId="77777777" w:rsidTr="00976D40">
        <w:tc>
          <w:tcPr>
            <w:tcW w:w="976" w:type="dxa"/>
            <w:tcBorders>
              <w:top w:val="nil"/>
              <w:left w:val="thinThickThinSmallGap" w:sz="24" w:space="0" w:color="auto"/>
              <w:bottom w:val="single" w:sz="4" w:space="0" w:color="auto"/>
            </w:tcBorders>
            <w:shd w:val="clear" w:color="auto" w:fill="auto"/>
          </w:tcPr>
          <w:p w14:paraId="66558530" w14:textId="77777777" w:rsidR="00093753" w:rsidRPr="00D95972" w:rsidRDefault="00093753" w:rsidP="00093753">
            <w:pPr>
              <w:rPr>
                <w:rFonts w:cs="Arial"/>
                <w:lang w:val="en-US"/>
              </w:rPr>
            </w:pPr>
          </w:p>
        </w:tc>
        <w:tc>
          <w:tcPr>
            <w:tcW w:w="1317" w:type="dxa"/>
            <w:gridSpan w:val="2"/>
            <w:tcBorders>
              <w:top w:val="nil"/>
              <w:bottom w:val="single" w:sz="4" w:space="0" w:color="auto"/>
            </w:tcBorders>
            <w:shd w:val="clear" w:color="auto" w:fill="auto"/>
          </w:tcPr>
          <w:p w14:paraId="79E36FF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54BDF74"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6AC834F0"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DA3C630"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EF6E19A"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99355" w14:textId="77777777" w:rsidR="00093753" w:rsidRPr="00D95972" w:rsidRDefault="00093753" w:rsidP="00093753">
            <w:pPr>
              <w:rPr>
                <w:rFonts w:eastAsia="Batang" w:cs="Arial"/>
                <w:lang w:val="en-US" w:eastAsia="ko-KR"/>
              </w:rPr>
            </w:pPr>
          </w:p>
        </w:tc>
      </w:tr>
      <w:tr w:rsidR="00093753" w:rsidRPr="00D95972" w14:paraId="5AC19DC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B1191E9"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1C178A10" w14:textId="77777777" w:rsidR="00093753" w:rsidRPr="00D95972" w:rsidRDefault="00093753" w:rsidP="0009375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E184960"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4C3BF3F"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48C7F6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D011A2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55A57B" w14:textId="77777777" w:rsidR="00093753" w:rsidRDefault="00093753" w:rsidP="00093753">
            <w:pPr>
              <w:rPr>
                <w:rFonts w:eastAsia="Batang" w:cs="Arial"/>
                <w:color w:val="000000"/>
                <w:lang w:eastAsia="ko-KR"/>
              </w:rPr>
            </w:pPr>
            <w:r w:rsidRPr="00D95972">
              <w:rPr>
                <w:rFonts w:eastAsia="Batang" w:cs="Arial"/>
                <w:color w:val="000000"/>
                <w:lang w:eastAsia="ko-KR"/>
              </w:rPr>
              <w:t xml:space="preserve">CRs and Disc papers related to new Work </w:t>
            </w:r>
            <w:proofErr w:type="gramStart"/>
            <w:r w:rsidRPr="00D95972">
              <w:rPr>
                <w:rFonts w:eastAsia="Batang" w:cs="Arial"/>
                <w:color w:val="000000"/>
                <w:lang w:eastAsia="ko-KR"/>
              </w:rPr>
              <w:t>Items</w:t>
            </w:r>
            <w:proofErr w:type="gramEnd"/>
            <w:r w:rsidRPr="00D95972">
              <w:rPr>
                <w:rFonts w:eastAsia="Batang" w:cs="Arial"/>
                <w:color w:val="000000"/>
                <w:lang w:eastAsia="ko-KR"/>
              </w:rPr>
              <w:t xml:space="preserve"> </w:t>
            </w:r>
          </w:p>
          <w:p w14:paraId="36BA52ED" w14:textId="77777777" w:rsidR="00093753" w:rsidRDefault="00093753" w:rsidP="00093753">
            <w:pPr>
              <w:rPr>
                <w:rFonts w:eastAsia="Batang" w:cs="Arial"/>
                <w:color w:val="000000"/>
                <w:lang w:eastAsia="ko-KR"/>
              </w:rPr>
            </w:pPr>
          </w:p>
          <w:p w14:paraId="250C0FA9" w14:textId="77777777" w:rsidR="00093753" w:rsidRPr="00D95972" w:rsidRDefault="00093753" w:rsidP="00093753">
            <w:pPr>
              <w:rPr>
                <w:rFonts w:eastAsia="Batang" w:cs="Arial"/>
                <w:color w:val="000000"/>
                <w:lang w:eastAsia="ko-KR"/>
              </w:rPr>
            </w:pPr>
            <w:r w:rsidRPr="003B79AD">
              <w:rPr>
                <w:rFonts w:eastAsia="Batang" w:cs="Arial"/>
                <w:color w:val="000000"/>
                <w:highlight w:val="green"/>
                <w:lang w:eastAsia="ko-KR"/>
              </w:rPr>
              <w:t>Rel-16 is frozen</w:t>
            </w:r>
          </w:p>
        </w:tc>
      </w:tr>
      <w:tr w:rsidR="00093753" w:rsidRPr="00D95972" w14:paraId="35E58AD5" w14:textId="77777777" w:rsidTr="00976D40">
        <w:tc>
          <w:tcPr>
            <w:tcW w:w="976" w:type="dxa"/>
            <w:tcBorders>
              <w:left w:val="thinThickThinSmallGap" w:sz="24" w:space="0" w:color="auto"/>
              <w:bottom w:val="nil"/>
            </w:tcBorders>
            <w:shd w:val="clear" w:color="auto" w:fill="auto"/>
          </w:tcPr>
          <w:p w14:paraId="50CE13BC"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0CD80198"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5C1E614"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AA48082"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63E2BCA3"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0C6BA903"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F8BDE" w14:textId="77777777" w:rsidR="00093753" w:rsidRPr="000412A1" w:rsidRDefault="00093753" w:rsidP="00093753">
            <w:pPr>
              <w:rPr>
                <w:rFonts w:cs="Arial"/>
                <w:color w:val="000000"/>
              </w:rPr>
            </w:pPr>
          </w:p>
        </w:tc>
      </w:tr>
      <w:tr w:rsidR="00093753" w:rsidRPr="00D95972" w14:paraId="416DC461" w14:textId="77777777" w:rsidTr="00976D40">
        <w:tc>
          <w:tcPr>
            <w:tcW w:w="976" w:type="dxa"/>
            <w:tcBorders>
              <w:left w:val="thinThickThinSmallGap" w:sz="24" w:space="0" w:color="auto"/>
              <w:bottom w:val="nil"/>
            </w:tcBorders>
            <w:shd w:val="clear" w:color="auto" w:fill="auto"/>
          </w:tcPr>
          <w:p w14:paraId="420BD649" w14:textId="77777777" w:rsidR="00093753" w:rsidRPr="00D95972" w:rsidRDefault="00093753" w:rsidP="00093753">
            <w:pPr>
              <w:rPr>
                <w:rFonts w:cs="Arial"/>
                <w:lang w:val="en-US"/>
              </w:rPr>
            </w:pPr>
          </w:p>
        </w:tc>
        <w:tc>
          <w:tcPr>
            <w:tcW w:w="1317" w:type="dxa"/>
            <w:gridSpan w:val="2"/>
            <w:tcBorders>
              <w:bottom w:val="nil"/>
            </w:tcBorders>
            <w:shd w:val="clear" w:color="auto" w:fill="auto"/>
          </w:tcPr>
          <w:p w14:paraId="5B287E3E"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3B7FF48E" w14:textId="77777777" w:rsidR="00093753" w:rsidRPr="000412A1"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D5B1DF" w14:textId="77777777" w:rsidR="00093753" w:rsidRPr="000412A1" w:rsidRDefault="00093753" w:rsidP="00093753">
            <w:pPr>
              <w:rPr>
                <w:rFonts w:cs="Arial"/>
              </w:rPr>
            </w:pPr>
          </w:p>
        </w:tc>
        <w:tc>
          <w:tcPr>
            <w:tcW w:w="1767" w:type="dxa"/>
            <w:tcBorders>
              <w:top w:val="single" w:sz="4" w:space="0" w:color="auto"/>
              <w:bottom w:val="single" w:sz="4" w:space="0" w:color="auto"/>
            </w:tcBorders>
            <w:shd w:val="clear" w:color="auto" w:fill="FFFFFF"/>
          </w:tcPr>
          <w:p w14:paraId="3F157A06" w14:textId="77777777" w:rsidR="00093753" w:rsidRPr="000412A1" w:rsidRDefault="00093753" w:rsidP="00093753">
            <w:pPr>
              <w:rPr>
                <w:rFonts w:cs="Arial"/>
              </w:rPr>
            </w:pPr>
          </w:p>
        </w:tc>
        <w:tc>
          <w:tcPr>
            <w:tcW w:w="826" w:type="dxa"/>
            <w:tcBorders>
              <w:top w:val="single" w:sz="4" w:space="0" w:color="auto"/>
              <w:bottom w:val="single" w:sz="4" w:space="0" w:color="auto"/>
            </w:tcBorders>
            <w:shd w:val="clear" w:color="auto" w:fill="FFFFFF"/>
          </w:tcPr>
          <w:p w14:paraId="35F712FE" w14:textId="77777777" w:rsidR="00093753" w:rsidRPr="000412A1"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079CE" w14:textId="77777777" w:rsidR="00093753" w:rsidRPr="000412A1" w:rsidRDefault="00093753" w:rsidP="00093753">
            <w:pPr>
              <w:rPr>
                <w:rFonts w:cs="Arial"/>
                <w:color w:val="000000"/>
              </w:rPr>
            </w:pPr>
          </w:p>
        </w:tc>
      </w:tr>
      <w:tr w:rsidR="00093753" w:rsidRPr="00D95972" w14:paraId="4F409372" w14:textId="77777777" w:rsidTr="00976D40">
        <w:tc>
          <w:tcPr>
            <w:tcW w:w="976" w:type="dxa"/>
            <w:tcBorders>
              <w:top w:val="nil"/>
              <w:left w:val="thinThickThinSmallGap" w:sz="24" w:space="0" w:color="auto"/>
              <w:bottom w:val="nil"/>
            </w:tcBorders>
            <w:shd w:val="clear" w:color="auto" w:fill="auto"/>
          </w:tcPr>
          <w:p w14:paraId="2B139056"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894F794"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auto"/>
          </w:tcPr>
          <w:p w14:paraId="75EAB56A" w14:textId="77777777" w:rsidR="00093753" w:rsidRPr="00D95972"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auto"/>
          </w:tcPr>
          <w:p w14:paraId="483E9CBE" w14:textId="77777777" w:rsidR="00093753" w:rsidRPr="00D95972" w:rsidRDefault="00093753" w:rsidP="00093753">
            <w:pPr>
              <w:rPr>
                <w:rFonts w:cs="Arial"/>
                <w:lang w:val="en-US"/>
              </w:rPr>
            </w:pPr>
          </w:p>
        </w:tc>
        <w:tc>
          <w:tcPr>
            <w:tcW w:w="1767" w:type="dxa"/>
            <w:tcBorders>
              <w:top w:val="single" w:sz="4" w:space="0" w:color="auto"/>
              <w:bottom w:val="single" w:sz="4" w:space="0" w:color="auto"/>
            </w:tcBorders>
            <w:shd w:val="clear" w:color="auto" w:fill="auto"/>
          </w:tcPr>
          <w:p w14:paraId="250FFAF8" w14:textId="77777777" w:rsidR="00093753" w:rsidRPr="00D95972" w:rsidRDefault="00093753" w:rsidP="00093753">
            <w:pPr>
              <w:rPr>
                <w:rFonts w:cs="Arial"/>
                <w:lang w:val="en-US"/>
              </w:rPr>
            </w:pPr>
          </w:p>
        </w:tc>
        <w:tc>
          <w:tcPr>
            <w:tcW w:w="826" w:type="dxa"/>
            <w:tcBorders>
              <w:top w:val="single" w:sz="4" w:space="0" w:color="auto"/>
              <w:bottom w:val="single" w:sz="4" w:space="0" w:color="auto"/>
            </w:tcBorders>
            <w:shd w:val="clear" w:color="auto" w:fill="auto"/>
          </w:tcPr>
          <w:p w14:paraId="711BBCAE" w14:textId="77777777" w:rsidR="00093753" w:rsidRPr="00D95972"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224F14" w14:textId="77777777" w:rsidR="00093753" w:rsidRPr="00D95972" w:rsidRDefault="00093753" w:rsidP="00093753">
            <w:pPr>
              <w:rPr>
                <w:rFonts w:eastAsia="Batang" w:cs="Arial"/>
                <w:lang w:val="en-US" w:eastAsia="ko-KR"/>
              </w:rPr>
            </w:pPr>
          </w:p>
        </w:tc>
      </w:tr>
      <w:tr w:rsidR="00093753" w:rsidRPr="00D95972" w14:paraId="35608FA6"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B656CCE" w14:textId="77777777" w:rsidR="00093753" w:rsidRPr="00D95972" w:rsidRDefault="00093753" w:rsidP="0009375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D0C065B" w14:textId="77777777" w:rsidR="00093753" w:rsidRPr="00D95972" w:rsidRDefault="00093753" w:rsidP="0009375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15CC413"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6EDADFD8"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DCA6497"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881F04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B1A65"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Status information on other relevant Rel-16 Work Items</w:t>
            </w:r>
          </w:p>
        </w:tc>
      </w:tr>
      <w:tr w:rsidR="00093753" w:rsidRPr="00D95972" w14:paraId="24504EE4" w14:textId="77777777" w:rsidTr="00976D40">
        <w:tc>
          <w:tcPr>
            <w:tcW w:w="976" w:type="dxa"/>
            <w:tcBorders>
              <w:left w:val="thinThickThinSmallGap" w:sz="24" w:space="0" w:color="auto"/>
              <w:bottom w:val="nil"/>
            </w:tcBorders>
            <w:shd w:val="clear" w:color="auto" w:fill="auto"/>
          </w:tcPr>
          <w:p w14:paraId="5473AFFD" w14:textId="77777777" w:rsidR="00093753" w:rsidRPr="00D95972" w:rsidRDefault="00093753" w:rsidP="00093753">
            <w:pPr>
              <w:rPr>
                <w:rFonts w:cs="Arial"/>
              </w:rPr>
            </w:pPr>
          </w:p>
        </w:tc>
        <w:tc>
          <w:tcPr>
            <w:tcW w:w="1317" w:type="dxa"/>
            <w:gridSpan w:val="2"/>
            <w:tcBorders>
              <w:bottom w:val="nil"/>
            </w:tcBorders>
            <w:shd w:val="clear" w:color="auto" w:fill="auto"/>
          </w:tcPr>
          <w:p w14:paraId="753371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18A87C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A876D1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487164C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4134C4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6D6EF" w14:textId="77777777" w:rsidR="00093753" w:rsidRPr="00D95972" w:rsidRDefault="00093753" w:rsidP="00093753">
            <w:pPr>
              <w:rPr>
                <w:rFonts w:eastAsia="Batang" w:cs="Arial"/>
                <w:lang w:eastAsia="ko-KR"/>
              </w:rPr>
            </w:pPr>
          </w:p>
        </w:tc>
      </w:tr>
      <w:tr w:rsidR="00093753" w:rsidRPr="00D95972" w14:paraId="59313CE3" w14:textId="77777777" w:rsidTr="00976D40">
        <w:tc>
          <w:tcPr>
            <w:tcW w:w="976" w:type="dxa"/>
            <w:tcBorders>
              <w:left w:val="thinThickThinSmallGap" w:sz="24" w:space="0" w:color="auto"/>
              <w:bottom w:val="nil"/>
            </w:tcBorders>
            <w:shd w:val="clear" w:color="auto" w:fill="auto"/>
          </w:tcPr>
          <w:p w14:paraId="37EF3FEB" w14:textId="77777777" w:rsidR="00093753" w:rsidRPr="00D95972" w:rsidRDefault="00093753" w:rsidP="00093753">
            <w:pPr>
              <w:rPr>
                <w:rFonts w:cs="Arial"/>
              </w:rPr>
            </w:pPr>
          </w:p>
        </w:tc>
        <w:tc>
          <w:tcPr>
            <w:tcW w:w="1317" w:type="dxa"/>
            <w:gridSpan w:val="2"/>
            <w:tcBorders>
              <w:bottom w:val="nil"/>
            </w:tcBorders>
            <w:shd w:val="clear" w:color="auto" w:fill="auto"/>
          </w:tcPr>
          <w:p w14:paraId="7073F1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16512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234C0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CCBCA9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1272B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C4DBCD" w14:textId="77777777" w:rsidR="00093753" w:rsidRPr="00D95972" w:rsidRDefault="00093753" w:rsidP="00093753">
            <w:pPr>
              <w:rPr>
                <w:rFonts w:eastAsia="Batang" w:cs="Arial"/>
                <w:lang w:eastAsia="ko-KR"/>
              </w:rPr>
            </w:pPr>
          </w:p>
        </w:tc>
      </w:tr>
      <w:tr w:rsidR="00093753" w:rsidRPr="00D95972" w14:paraId="20C4FD94" w14:textId="77777777" w:rsidTr="00976D40">
        <w:tc>
          <w:tcPr>
            <w:tcW w:w="976" w:type="dxa"/>
            <w:tcBorders>
              <w:top w:val="nil"/>
              <w:left w:val="thinThickThinSmallGap" w:sz="24" w:space="0" w:color="auto"/>
              <w:bottom w:val="nil"/>
            </w:tcBorders>
            <w:shd w:val="clear" w:color="auto" w:fill="auto"/>
          </w:tcPr>
          <w:p w14:paraId="50F9A7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49FC8A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50E1F60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7A937D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CF711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E327E9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F044E" w14:textId="77777777" w:rsidR="00093753" w:rsidRPr="00D95972" w:rsidRDefault="00093753" w:rsidP="00093753">
            <w:pPr>
              <w:rPr>
                <w:rFonts w:eastAsia="Batang" w:cs="Arial"/>
                <w:lang w:eastAsia="ko-KR"/>
              </w:rPr>
            </w:pPr>
          </w:p>
        </w:tc>
      </w:tr>
      <w:tr w:rsidR="00093753" w:rsidRPr="00D95972" w14:paraId="5194E0B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0D70E"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870815" w14:textId="77777777" w:rsidR="00093753" w:rsidRPr="00D95972" w:rsidRDefault="00093753" w:rsidP="0009375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14DD8DB"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0285317D" w14:textId="77777777" w:rsidR="00093753" w:rsidRPr="00D95972" w:rsidRDefault="00093753" w:rsidP="0009375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AC8396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E4F696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8B99B7"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t>Miscellaneous documents provided for information</w:t>
            </w:r>
          </w:p>
        </w:tc>
      </w:tr>
      <w:tr w:rsidR="00093753" w:rsidRPr="00D95972" w14:paraId="5D5B6462" w14:textId="77777777" w:rsidTr="00976D40">
        <w:tc>
          <w:tcPr>
            <w:tcW w:w="976" w:type="dxa"/>
            <w:tcBorders>
              <w:left w:val="thinThickThinSmallGap" w:sz="24" w:space="0" w:color="auto"/>
              <w:bottom w:val="nil"/>
            </w:tcBorders>
            <w:shd w:val="clear" w:color="auto" w:fill="auto"/>
          </w:tcPr>
          <w:p w14:paraId="577DA126" w14:textId="77777777" w:rsidR="00093753" w:rsidRPr="00D95972" w:rsidRDefault="00093753" w:rsidP="00093753">
            <w:pPr>
              <w:rPr>
                <w:rFonts w:cs="Arial"/>
              </w:rPr>
            </w:pPr>
          </w:p>
        </w:tc>
        <w:tc>
          <w:tcPr>
            <w:tcW w:w="1317" w:type="dxa"/>
            <w:gridSpan w:val="2"/>
            <w:tcBorders>
              <w:bottom w:val="nil"/>
            </w:tcBorders>
            <w:shd w:val="clear" w:color="auto" w:fill="auto"/>
          </w:tcPr>
          <w:p w14:paraId="099C126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37A22CD"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5ED36"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5BA092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F1E5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D1BAB" w14:textId="77777777" w:rsidR="00093753" w:rsidRPr="00D95972" w:rsidRDefault="00093753" w:rsidP="00093753">
            <w:pPr>
              <w:rPr>
                <w:rFonts w:eastAsia="Batang" w:cs="Arial"/>
                <w:lang w:eastAsia="ko-KR"/>
              </w:rPr>
            </w:pPr>
          </w:p>
        </w:tc>
      </w:tr>
      <w:tr w:rsidR="00093753" w:rsidRPr="00D95972" w14:paraId="339B6FE1" w14:textId="77777777" w:rsidTr="00976D40">
        <w:tc>
          <w:tcPr>
            <w:tcW w:w="976" w:type="dxa"/>
            <w:tcBorders>
              <w:left w:val="thinThickThinSmallGap" w:sz="24" w:space="0" w:color="auto"/>
              <w:bottom w:val="nil"/>
            </w:tcBorders>
            <w:shd w:val="clear" w:color="auto" w:fill="auto"/>
          </w:tcPr>
          <w:p w14:paraId="1626E7B5" w14:textId="77777777" w:rsidR="00093753" w:rsidRPr="00D95972" w:rsidRDefault="00093753" w:rsidP="00093753">
            <w:pPr>
              <w:rPr>
                <w:rFonts w:cs="Arial"/>
              </w:rPr>
            </w:pPr>
          </w:p>
        </w:tc>
        <w:tc>
          <w:tcPr>
            <w:tcW w:w="1317" w:type="dxa"/>
            <w:gridSpan w:val="2"/>
            <w:tcBorders>
              <w:bottom w:val="nil"/>
            </w:tcBorders>
            <w:shd w:val="clear" w:color="auto" w:fill="auto"/>
          </w:tcPr>
          <w:p w14:paraId="6D93D80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D2829E" w14:textId="77777777" w:rsidR="00093753" w:rsidRPr="00D95972" w:rsidRDefault="00093753" w:rsidP="0009375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E9C2B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E090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90A949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2EDD8" w14:textId="77777777" w:rsidR="00093753" w:rsidRPr="00D95972" w:rsidRDefault="00093753" w:rsidP="00093753">
            <w:pPr>
              <w:rPr>
                <w:rFonts w:eastAsia="Batang" w:cs="Arial"/>
                <w:lang w:eastAsia="ko-KR"/>
              </w:rPr>
            </w:pPr>
          </w:p>
        </w:tc>
      </w:tr>
      <w:tr w:rsidR="00093753" w:rsidRPr="00D95972" w14:paraId="67DFE6E5" w14:textId="77777777" w:rsidTr="00976D40">
        <w:tc>
          <w:tcPr>
            <w:tcW w:w="976" w:type="dxa"/>
            <w:tcBorders>
              <w:top w:val="nil"/>
              <w:left w:val="thinThickThinSmallGap" w:sz="24" w:space="0" w:color="auto"/>
              <w:bottom w:val="nil"/>
            </w:tcBorders>
            <w:shd w:val="clear" w:color="auto" w:fill="auto"/>
          </w:tcPr>
          <w:p w14:paraId="6D1FE09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F87A4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9785CF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99297B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7D22AB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4BE22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2DFA15" w14:textId="77777777" w:rsidR="00093753" w:rsidRPr="00D95972" w:rsidRDefault="00093753" w:rsidP="00093753">
            <w:pPr>
              <w:rPr>
                <w:rFonts w:eastAsia="Batang" w:cs="Arial"/>
                <w:lang w:eastAsia="ko-KR"/>
              </w:rPr>
            </w:pPr>
          </w:p>
        </w:tc>
      </w:tr>
      <w:tr w:rsidR="00093753" w:rsidRPr="00D95972" w14:paraId="4989A01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A9D55B" w14:textId="77777777" w:rsidR="00093753" w:rsidRPr="00D95972" w:rsidRDefault="00093753" w:rsidP="0009375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756AC8B1" w14:textId="77777777" w:rsidR="00093753" w:rsidRPr="00D95972" w:rsidRDefault="00093753" w:rsidP="0009375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1CA216D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1152857B" w14:textId="77777777" w:rsidR="00093753" w:rsidRPr="00D95972" w:rsidRDefault="00093753" w:rsidP="00093753">
            <w:pPr>
              <w:rPr>
                <w:rFonts w:cs="Arial"/>
                <w:color w:val="FF0000"/>
              </w:rPr>
            </w:pPr>
          </w:p>
        </w:tc>
        <w:tc>
          <w:tcPr>
            <w:tcW w:w="1767" w:type="dxa"/>
            <w:tcBorders>
              <w:top w:val="single" w:sz="4" w:space="0" w:color="auto"/>
              <w:bottom w:val="single" w:sz="4" w:space="0" w:color="auto"/>
            </w:tcBorders>
            <w:shd w:val="clear" w:color="auto" w:fill="auto"/>
          </w:tcPr>
          <w:p w14:paraId="25D7779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1355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D4A49D" w14:textId="77777777" w:rsidR="00093753" w:rsidRDefault="00093753" w:rsidP="00093753">
            <w:pPr>
              <w:rPr>
                <w:rFonts w:cs="Arial"/>
              </w:rPr>
            </w:pPr>
            <w:r w:rsidRPr="00D95972">
              <w:rPr>
                <w:rFonts w:cs="Arial"/>
              </w:rPr>
              <w:t xml:space="preserve">WIs mainly targeted for common sessions or the SAE/5G </w:t>
            </w:r>
            <w:proofErr w:type="gramStart"/>
            <w:r w:rsidRPr="00D95972">
              <w:rPr>
                <w:rFonts w:cs="Arial"/>
              </w:rPr>
              <w:t>breakout</w:t>
            </w:r>
            <w:proofErr w:type="gramEnd"/>
          </w:p>
          <w:p w14:paraId="7EBBFF5C" w14:textId="77777777" w:rsidR="00093753" w:rsidRDefault="00093753" w:rsidP="00093753">
            <w:pPr>
              <w:rPr>
                <w:rFonts w:cs="Arial"/>
              </w:rPr>
            </w:pPr>
          </w:p>
          <w:p w14:paraId="0D4074F2" w14:textId="77777777" w:rsidR="00093753" w:rsidRPr="00985D6F" w:rsidRDefault="00093753" w:rsidP="00093753">
            <w:pPr>
              <w:rPr>
                <w:rFonts w:eastAsia="Batang" w:cs="Arial"/>
                <w:b/>
                <w:bCs/>
                <w:color w:val="FF0000"/>
                <w:lang w:eastAsia="ko-KR"/>
              </w:rPr>
            </w:pPr>
            <w:r w:rsidRPr="00985D6F">
              <w:rPr>
                <w:rFonts w:eastAsia="Batang" w:cs="Arial"/>
                <w:b/>
                <w:bCs/>
                <w:color w:val="FF0000"/>
                <w:lang w:eastAsia="ko-KR"/>
              </w:rPr>
              <w:t>All work items complete</w:t>
            </w:r>
          </w:p>
          <w:p w14:paraId="7CD31997" w14:textId="77777777" w:rsidR="00093753" w:rsidRPr="00D440E8" w:rsidRDefault="00093753" w:rsidP="00093753">
            <w:pPr>
              <w:rPr>
                <w:rFonts w:cs="Arial"/>
                <w:color w:val="000000"/>
              </w:rPr>
            </w:pPr>
            <w:r>
              <w:rPr>
                <w:rFonts w:cs="Arial"/>
              </w:rPr>
              <w:br/>
            </w:r>
          </w:p>
        </w:tc>
      </w:tr>
      <w:tr w:rsidR="00093753" w:rsidRPr="00D95972" w14:paraId="560E00C6" w14:textId="77777777" w:rsidTr="00976D40">
        <w:tc>
          <w:tcPr>
            <w:tcW w:w="976" w:type="dxa"/>
            <w:tcBorders>
              <w:top w:val="single" w:sz="4" w:space="0" w:color="auto"/>
              <w:left w:val="thinThickThinSmallGap" w:sz="24" w:space="0" w:color="auto"/>
              <w:bottom w:val="single" w:sz="4" w:space="0" w:color="auto"/>
            </w:tcBorders>
          </w:tcPr>
          <w:p w14:paraId="3FCFF52A"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7FD1F6E" w14:textId="77777777" w:rsidR="00093753" w:rsidRPr="00D95972" w:rsidRDefault="00093753" w:rsidP="0009375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4AB8A4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33E41B3C" w14:textId="77777777" w:rsidR="00093753" w:rsidRPr="00D95972" w:rsidRDefault="00093753" w:rsidP="0009375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50F5A00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A09984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D235379" w14:textId="77777777" w:rsidR="00093753" w:rsidRDefault="00093753" w:rsidP="00093753">
            <w:pPr>
              <w:rPr>
                <w:rFonts w:cs="Arial"/>
              </w:rPr>
            </w:pPr>
            <w:r w:rsidRPr="00D95972">
              <w:rPr>
                <w:rFonts w:cs="Arial"/>
              </w:rPr>
              <w:t>CT aspects of enhancements of Public Warning System</w:t>
            </w:r>
          </w:p>
          <w:p w14:paraId="2F464304" w14:textId="77777777" w:rsidR="00093753" w:rsidRDefault="00093753" w:rsidP="00093753">
            <w:pPr>
              <w:rPr>
                <w:rFonts w:eastAsia="Batang" w:cs="Arial"/>
                <w:color w:val="000000"/>
                <w:lang w:eastAsia="ko-KR"/>
              </w:rPr>
            </w:pPr>
          </w:p>
          <w:p w14:paraId="3585C62C" w14:textId="77777777" w:rsidR="00093753" w:rsidRPr="00327EDE" w:rsidRDefault="00093753" w:rsidP="00093753">
            <w:pPr>
              <w:rPr>
                <w:rFonts w:eastAsia="Batang"/>
                <w:highlight w:val="yellow"/>
              </w:rPr>
            </w:pPr>
            <w:r w:rsidRPr="00D95972">
              <w:rPr>
                <w:rFonts w:eastAsia="Batang" w:cs="Arial"/>
                <w:color w:val="000000"/>
                <w:lang w:eastAsia="ko-KR"/>
              </w:rPr>
              <w:br/>
            </w:r>
          </w:p>
          <w:p w14:paraId="68105807" w14:textId="77777777" w:rsidR="00093753" w:rsidRPr="00D95972" w:rsidRDefault="00093753" w:rsidP="00093753">
            <w:pPr>
              <w:rPr>
                <w:rFonts w:eastAsia="Batang" w:cs="Arial"/>
                <w:color w:val="000000"/>
                <w:lang w:eastAsia="ko-KR"/>
              </w:rPr>
            </w:pPr>
          </w:p>
        </w:tc>
      </w:tr>
      <w:tr w:rsidR="00093753" w:rsidRPr="00D95972" w14:paraId="1D085543" w14:textId="77777777" w:rsidTr="00976D40">
        <w:tc>
          <w:tcPr>
            <w:tcW w:w="976" w:type="dxa"/>
            <w:tcBorders>
              <w:top w:val="nil"/>
              <w:left w:val="thinThickThinSmallGap" w:sz="24" w:space="0" w:color="auto"/>
              <w:bottom w:val="nil"/>
            </w:tcBorders>
            <w:shd w:val="clear" w:color="auto" w:fill="auto"/>
          </w:tcPr>
          <w:p w14:paraId="72408BE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1445DA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6C8F09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5C2711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F78C3C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FBE6B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EB527" w14:textId="77777777" w:rsidR="00093753" w:rsidRPr="00D95972" w:rsidRDefault="00093753" w:rsidP="00093753">
            <w:pPr>
              <w:rPr>
                <w:rFonts w:cs="Arial"/>
              </w:rPr>
            </w:pPr>
          </w:p>
        </w:tc>
      </w:tr>
      <w:tr w:rsidR="00093753" w:rsidRPr="00D95972" w14:paraId="43066AF2" w14:textId="77777777" w:rsidTr="00976D40">
        <w:tc>
          <w:tcPr>
            <w:tcW w:w="976" w:type="dxa"/>
            <w:tcBorders>
              <w:top w:val="nil"/>
              <w:left w:val="thinThickThinSmallGap" w:sz="24" w:space="0" w:color="auto"/>
              <w:bottom w:val="nil"/>
            </w:tcBorders>
            <w:shd w:val="clear" w:color="auto" w:fill="auto"/>
          </w:tcPr>
          <w:p w14:paraId="63BBB8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AB1CD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67EAA24"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5203D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96A23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7F3E61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01019" w14:textId="77777777" w:rsidR="00093753" w:rsidRPr="00D95972" w:rsidRDefault="00093753" w:rsidP="00093753">
            <w:pPr>
              <w:rPr>
                <w:rFonts w:cs="Arial"/>
              </w:rPr>
            </w:pPr>
          </w:p>
        </w:tc>
      </w:tr>
      <w:tr w:rsidR="00093753" w:rsidRPr="00D95972" w14:paraId="1D721D77" w14:textId="77777777" w:rsidTr="00976D40">
        <w:tc>
          <w:tcPr>
            <w:tcW w:w="976" w:type="dxa"/>
            <w:tcBorders>
              <w:top w:val="nil"/>
              <w:left w:val="thinThickThinSmallGap" w:sz="24" w:space="0" w:color="auto"/>
              <w:bottom w:val="nil"/>
            </w:tcBorders>
            <w:shd w:val="clear" w:color="auto" w:fill="auto"/>
          </w:tcPr>
          <w:p w14:paraId="684193E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D4553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D61DB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33DA25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E8975F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7F4B7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ED9B1" w14:textId="77777777" w:rsidR="00093753" w:rsidRPr="00D95972" w:rsidRDefault="00093753" w:rsidP="00093753">
            <w:pPr>
              <w:rPr>
                <w:rFonts w:cs="Arial"/>
              </w:rPr>
            </w:pPr>
          </w:p>
        </w:tc>
      </w:tr>
      <w:tr w:rsidR="00093753" w:rsidRPr="00D95972" w14:paraId="3DF4C853" w14:textId="77777777" w:rsidTr="00976D40">
        <w:tc>
          <w:tcPr>
            <w:tcW w:w="976" w:type="dxa"/>
            <w:tcBorders>
              <w:top w:val="nil"/>
              <w:left w:val="thinThickThinSmallGap" w:sz="24" w:space="0" w:color="auto"/>
              <w:bottom w:val="nil"/>
            </w:tcBorders>
            <w:shd w:val="clear" w:color="auto" w:fill="auto"/>
          </w:tcPr>
          <w:p w14:paraId="3DE1209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AD303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F1EA1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2342A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4C0587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0ECF5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539BC" w14:textId="77777777" w:rsidR="00093753" w:rsidRPr="00D95972" w:rsidRDefault="00093753" w:rsidP="00093753">
            <w:pPr>
              <w:rPr>
                <w:rFonts w:cs="Arial"/>
              </w:rPr>
            </w:pPr>
          </w:p>
        </w:tc>
      </w:tr>
      <w:tr w:rsidR="00093753" w:rsidRPr="00D95972" w14:paraId="258FA6A7" w14:textId="77777777" w:rsidTr="00976D40">
        <w:tc>
          <w:tcPr>
            <w:tcW w:w="976" w:type="dxa"/>
            <w:tcBorders>
              <w:top w:val="nil"/>
              <w:left w:val="thinThickThinSmallGap" w:sz="24" w:space="0" w:color="auto"/>
              <w:bottom w:val="nil"/>
            </w:tcBorders>
            <w:shd w:val="clear" w:color="auto" w:fill="auto"/>
          </w:tcPr>
          <w:p w14:paraId="72B5E89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7AA1F1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785F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8E31C1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B951D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852A2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DEDFC" w14:textId="77777777" w:rsidR="00093753" w:rsidRPr="00D95972" w:rsidRDefault="00093753" w:rsidP="00093753">
            <w:pPr>
              <w:rPr>
                <w:rFonts w:cs="Arial"/>
              </w:rPr>
            </w:pPr>
          </w:p>
        </w:tc>
      </w:tr>
      <w:tr w:rsidR="00093753" w:rsidRPr="00D95972" w14:paraId="225501AA" w14:textId="77777777" w:rsidTr="00976D40">
        <w:tc>
          <w:tcPr>
            <w:tcW w:w="976" w:type="dxa"/>
            <w:tcBorders>
              <w:top w:val="nil"/>
              <w:left w:val="thinThickThinSmallGap" w:sz="24" w:space="0" w:color="auto"/>
              <w:bottom w:val="nil"/>
            </w:tcBorders>
            <w:shd w:val="clear" w:color="auto" w:fill="auto"/>
          </w:tcPr>
          <w:p w14:paraId="12F920C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6BFA9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B7858F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2F95F2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3C5600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6027B6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536D2" w14:textId="77777777" w:rsidR="00093753" w:rsidRPr="00D95972" w:rsidRDefault="00093753" w:rsidP="00093753">
            <w:pPr>
              <w:rPr>
                <w:rFonts w:cs="Arial"/>
              </w:rPr>
            </w:pPr>
          </w:p>
        </w:tc>
      </w:tr>
      <w:tr w:rsidR="00093753" w:rsidRPr="00D95972" w14:paraId="6A3F1408" w14:textId="77777777" w:rsidTr="00854CAA">
        <w:tc>
          <w:tcPr>
            <w:tcW w:w="976" w:type="dxa"/>
            <w:tcBorders>
              <w:top w:val="single" w:sz="4" w:space="0" w:color="auto"/>
              <w:left w:val="thinThickThinSmallGap" w:sz="24" w:space="0" w:color="auto"/>
              <w:bottom w:val="single" w:sz="4" w:space="0" w:color="auto"/>
            </w:tcBorders>
          </w:tcPr>
          <w:p w14:paraId="322D9566"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9C93E34" w14:textId="77777777" w:rsidR="00093753" w:rsidRPr="00D95972" w:rsidRDefault="00093753" w:rsidP="00093753">
            <w:pPr>
              <w:rPr>
                <w:rFonts w:cs="Arial"/>
              </w:rPr>
            </w:pPr>
            <w:r>
              <w:rPr>
                <w:rFonts w:cs="Arial"/>
              </w:rPr>
              <w:t>SINE_5G</w:t>
            </w:r>
          </w:p>
        </w:tc>
        <w:tc>
          <w:tcPr>
            <w:tcW w:w="1088" w:type="dxa"/>
            <w:tcBorders>
              <w:top w:val="single" w:sz="4" w:space="0" w:color="auto"/>
              <w:bottom w:val="single" w:sz="4" w:space="0" w:color="auto"/>
            </w:tcBorders>
          </w:tcPr>
          <w:p w14:paraId="586403B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FEE7CFD"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3DA7AA"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1755EF9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6D61F1E" w14:textId="77777777" w:rsidR="00093753" w:rsidRDefault="00093753" w:rsidP="0009375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6F74ADDE" w14:textId="77777777" w:rsidR="00093753" w:rsidRPr="00D95972" w:rsidRDefault="00093753" w:rsidP="00093753">
            <w:pPr>
              <w:rPr>
                <w:rFonts w:eastAsia="Batang" w:cs="Arial"/>
                <w:color w:val="000000"/>
                <w:lang w:eastAsia="ko-KR"/>
              </w:rPr>
            </w:pPr>
          </w:p>
        </w:tc>
      </w:tr>
      <w:tr w:rsidR="00093753" w:rsidRPr="00D95972" w14:paraId="56CDBA61" w14:textId="77777777" w:rsidTr="00976D40">
        <w:tc>
          <w:tcPr>
            <w:tcW w:w="976" w:type="dxa"/>
            <w:tcBorders>
              <w:top w:val="nil"/>
              <w:left w:val="thinThickThinSmallGap" w:sz="24" w:space="0" w:color="auto"/>
              <w:bottom w:val="nil"/>
            </w:tcBorders>
            <w:shd w:val="clear" w:color="auto" w:fill="auto"/>
          </w:tcPr>
          <w:p w14:paraId="10F076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40ABF5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B5C164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6D02E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B9152F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128283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AB990" w14:textId="77777777" w:rsidR="00093753" w:rsidRPr="00D95972" w:rsidRDefault="00093753" w:rsidP="00093753">
            <w:pPr>
              <w:rPr>
                <w:rFonts w:cs="Arial"/>
              </w:rPr>
            </w:pPr>
          </w:p>
        </w:tc>
      </w:tr>
      <w:tr w:rsidR="00093753" w:rsidRPr="00D95972" w14:paraId="6B92406F" w14:textId="77777777" w:rsidTr="00976D40">
        <w:tc>
          <w:tcPr>
            <w:tcW w:w="976" w:type="dxa"/>
            <w:tcBorders>
              <w:top w:val="nil"/>
              <w:left w:val="thinThickThinSmallGap" w:sz="24" w:space="0" w:color="auto"/>
              <w:bottom w:val="nil"/>
            </w:tcBorders>
            <w:shd w:val="clear" w:color="auto" w:fill="auto"/>
          </w:tcPr>
          <w:p w14:paraId="2D74045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D8378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FD81F4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1348E5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8460F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2C5D96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3356B6" w14:textId="77777777" w:rsidR="00093753" w:rsidRPr="00D95972" w:rsidRDefault="00093753" w:rsidP="00093753">
            <w:pPr>
              <w:rPr>
                <w:rFonts w:eastAsia="Batang" w:cs="Arial"/>
                <w:lang w:eastAsia="ko-KR"/>
              </w:rPr>
            </w:pPr>
          </w:p>
        </w:tc>
      </w:tr>
      <w:tr w:rsidR="00093753" w:rsidRPr="00D95972" w14:paraId="48149F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4BEC4A1"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A3A52" w14:textId="77777777" w:rsidR="00093753" w:rsidRPr="00D95972" w:rsidRDefault="00093753" w:rsidP="0009375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2EC097F"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54351F55"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FFE3B0"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37CE885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5059CE" w14:textId="77777777" w:rsidR="00093753" w:rsidRDefault="00093753" w:rsidP="0009375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6A91E729" w14:textId="77777777" w:rsidR="00093753" w:rsidRDefault="00093753" w:rsidP="00093753">
            <w:pPr>
              <w:rPr>
                <w:rFonts w:cs="Arial"/>
                <w:color w:val="000000"/>
              </w:rPr>
            </w:pPr>
          </w:p>
          <w:p w14:paraId="7A5DF9FD" w14:textId="77777777" w:rsidR="00093753" w:rsidRPr="00D95972" w:rsidRDefault="00093753" w:rsidP="00093753">
            <w:pPr>
              <w:rPr>
                <w:rFonts w:cs="Arial"/>
                <w:color w:val="000000"/>
              </w:rPr>
            </w:pPr>
          </w:p>
          <w:p w14:paraId="024C66E9" w14:textId="77777777" w:rsidR="00093753" w:rsidRPr="00D95972" w:rsidRDefault="00093753" w:rsidP="00093753">
            <w:pPr>
              <w:rPr>
                <w:rFonts w:cs="Arial"/>
                <w:color w:val="000000"/>
              </w:rPr>
            </w:pPr>
          </w:p>
        </w:tc>
      </w:tr>
      <w:tr w:rsidR="00093753" w:rsidRPr="00D95972" w14:paraId="32AF2EC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A44882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227D527" w14:textId="77777777" w:rsidR="00093753" w:rsidRPr="00D95972" w:rsidRDefault="00093753" w:rsidP="0009375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D28E74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53C50ED"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5F9634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B63343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751D6" w14:textId="77777777" w:rsidR="00093753" w:rsidRDefault="00093753" w:rsidP="00093753">
            <w:pPr>
              <w:rPr>
                <w:rFonts w:eastAsia="Batang" w:cs="Arial"/>
                <w:lang w:eastAsia="ko-KR"/>
              </w:rPr>
            </w:pPr>
            <w:r>
              <w:rPr>
                <w:rFonts w:eastAsia="Batang" w:cs="Arial"/>
                <w:lang w:eastAsia="ko-KR"/>
              </w:rPr>
              <w:t>General Stage-3 SAE protocol development</w:t>
            </w:r>
          </w:p>
          <w:p w14:paraId="4A6B647F" w14:textId="77777777" w:rsidR="00093753" w:rsidRDefault="00093753" w:rsidP="00093753">
            <w:pPr>
              <w:rPr>
                <w:szCs w:val="16"/>
                <w:highlight w:val="green"/>
              </w:rPr>
            </w:pPr>
          </w:p>
          <w:p w14:paraId="14FB293E" w14:textId="77777777" w:rsidR="00093753" w:rsidRDefault="00093753" w:rsidP="00093753">
            <w:pPr>
              <w:rPr>
                <w:rFonts w:eastAsia="Batang" w:cs="Arial"/>
                <w:lang w:eastAsia="ko-KR"/>
              </w:rPr>
            </w:pPr>
          </w:p>
          <w:p w14:paraId="0269DF7B" w14:textId="77777777" w:rsidR="00093753" w:rsidRPr="00D95972" w:rsidRDefault="00093753" w:rsidP="00093753">
            <w:pPr>
              <w:rPr>
                <w:rFonts w:eastAsia="Batang" w:cs="Arial"/>
                <w:lang w:eastAsia="ko-KR"/>
              </w:rPr>
            </w:pPr>
          </w:p>
        </w:tc>
      </w:tr>
      <w:tr w:rsidR="00093753" w:rsidRPr="00D95972" w14:paraId="402210C0" w14:textId="77777777" w:rsidTr="00976D40">
        <w:tc>
          <w:tcPr>
            <w:tcW w:w="976" w:type="dxa"/>
            <w:tcBorders>
              <w:top w:val="nil"/>
              <w:left w:val="thinThickThinSmallGap" w:sz="24" w:space="0" w:color="auto"/>
              <w:bottom w:val="nil"/>
            </w:tcBorders>
            <w:shd w:val="clear" w:color="auto" w:fill="auto"/>
          </w:tcPr>
          <w:p w14:paraId="05A157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4081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F068FA7" w14:textId="77777777" w:rsidR="00093753" w:rsidRPr="0061518E" w:rsidRDefault="00093753" w:rsidP="00093753"/>
        </w:tc>
        <w:tc>
          <w:tcPr>
            <w:tcW w:w="4191" w:type="dxa"/>
            <w:gridSpan w:val="3"/>
            <w:tcBorders>
              <w:top w:val="single" w:sz="4" w:space="0" w:color="auto"/>
              <w:bottom w:val="single" w:sz="4" w:space="0" w:color="auto"/>
            </w:tcBorders>
            <w:shd w:val="clear" w:color="auto" w:fill="FFFFFF"/>
          </w:tcPr>
          <w:p w14:paraId="19C1CFD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B4F1A3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4AE534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E9335" w14:textId="77777777" w:rsidR="00093753" w:rsidRDefault="00093753" w:rsidP="00093753">
            <w:pPr>
              <w:rPr>
                <w:rFonts w:eastAsia="Batang" w:cs="Arial"/>
                <w:lang w:eastAsia="ko-KR"/>
              </w:rPr>
            </w:pPr>
          </w:p>
        </w:tc>
      </w:tr>
      <w:tr w:rsidR="00093753" w:rsidRPr="00D95972" w14:paraId="1D45B1F8" w14:textId="77777777" w:rsidTr="00976D40">
        <w:tc>
          <w:tcPr>
            <w:tcW w:w="976" w:type="dxa"/>
            <w:tcBorders>
              <w:top w:val="nil"/>
              <w:left w:val="thinThickThinSmallGap" w:sz="24" w:space="0" w:color="auto"/>
              <w:bottom w:val="nil"/>
            </w:tcBorders>
            <w:shd w:val="clear" w:color="auto" w:fill="auto"/>
          </w:tcPr>
          <w:p w14:paraId="75E96DF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2B886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1B8B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D07D17"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45BA8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B49279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0EE5F" w14:textId="77777777" w:rsidR="00093753" w:rsidRPr="009A4107" w:rsidRDefault="00093753" w:rsidP="00093753">
            <w:pPr>
              <w:rPr>
                <w:rFonts w:eastAsia="Batang" w:cs="Arial"/>
                <w:lang w:eastAsia="ko-KR"/>
              </w:rPr>
            </w:pPr>
          </w:p>
        </w:tc>
      </w:tr>
      <w:tr w:rsidR="00093753" w:rsidRPr="00D95972" w14:paraId="47B84475" w14:textId="77777777" w:rsidTr="00976D40">
        <w:tc>
          <w:tcPr>
            <w:tcW w:w="976" w:type="dxa"/>
            <w:tcBorders>
              <w:top w:val="nil"/>
              <w:left w:val="thinThickThinSmallGap" w:sz="24" w:space="0" w:color="auto"/>
              <w:bottom w:val="nil"/>
            </w:tcBorders>
            <w:shd w:val="clear" w:color="auto" w:fill="auto"/>
          </w:tcPr>
          <w:p w14:paraId="15C9298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14AB6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A48F90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86BD9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82506B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F7FED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C64E56" w14:textId="77777777" w:rsidR="00093753" w:rsidRPr="009A4107" w:rsidRDefault="00093753" w:rsidP="00093753">
            <w:pPr>
              <w:rPr>
                <w:rFonts w:eastAsia="Batang" w:cs="Arial"/>
                <w:lang w:eastAsia="ko-KR"/>
              </w:rPr>
            </w:pPr>
          </w:p>
        </w:tc>
      </w:tr>
      <w:tr w:rsidR="00093753" w:rsidRPr="00D95972" w14:paraId="465AA987" w14:textId="77777777" w:rsidTr="00976D40">
        <w:tc>
          <w:tcPr>
            <w:tcW w:w="976" w:type="dxa"/>
            <w:tcBorders>
              <w:top w:val="nil"/>
              <w:left w:val="thinThickThinSmallGap" w:sz="24" w:space="0" w:color="auto"/>
              <w:bottom w:val="single" w:sz="4" w:space="0" w:color="auto"/>
            </w:tcBorders>
            <w:shd w:val="clear" w:color="auto" w:fill="auto"/>
          </w:tcPr>
          <w:p w14:paraId="0327293B"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10655F0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BFC4C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0C756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E016DD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7DF1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750C04" w14:textId="77777777" w:rsidR="00093753" w:rsidRPr="00D95972" w:rsidRDefault="00093753" w:rsidP="00093753">
            <w:pPr>
              <w:rPr>
                <w:rFonts w:eastAsia="Batang" w:cs="Arial"/>
                <w:lang w:eastAsia="ko-KR"/>
              </w:rPr>
            </w:pPr>
          </w:p>
        </w:tc>
      </w:tr>
      <w:tr w:rsidR="00093753" w:rsidRPr="00D95972" w14:paraId="7B3D00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F2683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034DE" w14:textId="77777777" w:rsidR="00093753" w:rsidRPr="00D95972" w:rsidRDefault="00093753" w:rsidP="0009375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878F9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416B5F5"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64F389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83AE8B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EE251"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93753" w:rsidRPr="00D95972" w14:paraId="27E7CE84" w14:textId="77777777" w:rsidTr="00976D40">
        <w:tc>
          <w:tcPr>
            <w:tcW w:w="976" w:type="dxa"/>
            <w:tcBorders>
              <w:top w:val="nil"/>
              <w:left w:val="thinThickThinSmallGap" w:sz="24" w:space="0" w:color="auto"/>
              <w:bottom w:val="nil"/>
            </w:tcBorders>
            <w:shd w:val="clear" w:color="auto" w:fill="auto"/>
          </w:tcPr>
          <w:p w14:paraId="6E4884B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F1746A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6AFE521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9A09CC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1AAE5A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438A7A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83D0A3" w14:textId="77777777" w:rsidR="00093753" w:rsidRPr="00D95972" w:rsidRDefault="00093753" w:rsidP="00093753">
            <w:pPr>
              <w:rPr>
                <w:rFonts w:eastAsia="Batang" w:cs="Arial"/>
                <w:lang w:eastAsia="ko-KR"/>
              </w:rPr>
            </w:pPr>
          </w:p>
        </w:tc>
      </w:tr>
      <w:tr w:rsidR="00093753" w:rsidRPr="00D95972" w14:paraId="3A4F9CEE" w14:textId="77777777" w:rsidTr="00976D40">
        <w:tc>
          <w:tcPr>
            <w:tcW w:w="976" w:type="dxa"/>
            <w:tcBorders>
              <w:top w:val="nil"/>
              <w:left w:val="thinThickThinSmallGap" w:sz="24" w:space="0" w:color="auto"/>
              <w:bottom w:val="nil"/>
            </w:tcBorders>
            <w:shd w:val="clear" w:color="auto" w:fill="auto"/>
          </w:tcPr>
          <w:p w14:paraId="02EA548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2B89554"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2E45A7C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141B22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05BE1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2FF23D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7A0C5" w14:textId="77777777" w:rsidR="00093753" w:rsidRPr="00D95972" w:rsidRDefault="00093753" w:rsidP="00093753">
            <w:pPr>
              <w:rPr>
                <w:rFonts w:eastAsia="Batang" w:cs="Arial"/>
                <w:lang w:eastAsia="ko-KR"/>
              </w:rPr>
            </w:pPr>
          </w:p>
        </w:tc>
      </w:tr>
      <w:tr w:rsidR="00093753" w:rsidRPr="00D95972" w14:paraId="61539E81" w14:textId="77777777" w:rsidTr="00976D40">
        <w:tc>
          <w:tcPr>
            <w:tcW w:w="976" w:type="dxa"/>
            <w:tcBorders>
              <w:top w:val="nil"/>
              <w:left w:val="thinThickThinSmallGap" w:sz="24" w:space="0" w:color="auto"/>
              <w:bottom w:val="nil"/>
            </w:tcBorders>
            <w:shd w:val="clear" w:color="auto" w:fill="auto"/>
          </w:tcPr>
          <w:p w14:paraId="1B44179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E49365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79B5D26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4F55F231"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2F3918F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3C7EB8E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87093" w14:textId="77777777" w:rsidR="00093753" w:rsidRPr="00D95972" w:rsidRDefault="00093753" w:rsidP="00093753">
            <w:pPr>
              <w:rPr>
                <w:rFonts w:eastAsia="Batang" w:cs="Arial"/>
                <w:lang w:eastAsia="ko-KR"/>
              </w:rPr>
            </w:pPr>
          </w:p>
        </w:tc>
      </w:tr>
      <w:tr w:rsidR="00093753" w:rsidRPr="00D95972" w14:paraId="7EEE4EA1" w14:textId="77777777" w:rsidTr="00976D40">
        <w:tc>
          <w:tcPr>
            <w:tcW w:w="976" w:type="dxa"/>
            <w:tcBorders>
              <w:top w:val="nil"/>
              <w:left w:val="thinThickThinSmallGap" w:sz="24" w:space="0" w:color="auto"/>
              <w:bottom w:val="single" w:sz="4" w:space="0" w:color="auto"/>
            </w:tcBorders>
            <w:shd w:val="clear" w:color="auto" w:fill="auto"/>
          </w:tcPr>
          <w:p w14:paraId="5FF4924E"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449D933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6C24F5B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60F2BCA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B3B35D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098D72A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3C8E2" w14:textId="77777777" w:rsidR="00093753" w:rsidRPr="00D95972" w:rsidRDefault="00093753" w:rsidP="00093753">
            <w:pPr>
              <w:rPr>
                <w:rFonts w:eastAsia="Batang" w:cs="Arial"/>
                <w:lang w:eastAsia="ko-KR"/>
              </w:rPr>
            </w:pPr>
          </w:p>
        </w:tc>
      </w:tr>
      <w:tr w:rsidR="00093753" w:rsidRPr="00D95972" w14:paraId="6F3F280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74B701A"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18416E" w14:textId="77777777" w:rsidR="00093753" w:rsidRPr="00D95972" w:rsidRDefault="00093753" w:rsidP="0009375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192E45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B4EAD1B"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453B40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A2D8A5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210EBC" w14:textId="77777777" w:rsidR="00093753" w:rsidRPr="00D95972" w:rsidRDefault="00093753" w:rsidP="0009375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93753" w:rsidRPr="00D95972" w14:paraId="466B7872" w14:textId="77777777" w:rsidTr="00976D40">
        <w:tc>
          <w:tcPr>
            <w:tcW w:w="976" w:type="dxa"/>
            <w:tcBorders>
              <w:top w:val="nil"/>
              <w:left w:val="thinThickThinSmallGap" w:sz="24" w:space="0" w:color="auto"/>
              <w:bottom w:val="nil"/>
            </w:tcBorders>
            <w:shd w:val="clear" w:color="auto" w:fill="auto"/>
          </w:tcPr>
          <w:p w14:paraId="64F047D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00400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1A5D0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13889D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0C93BC"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A8C679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F2F6" w14:textId="77777777" w:rsidR="00093753" w:rsidRPr="00D95972" w:rsidRDefault="00093753" w:rsidP="00093753">
            <w:pPr>
              <w:rPr>
                <w:rFonts w:eastAsia="Batang" w:cs="Arial"/>
                <w:lang w:eastAsia="ko-KR"/>
              </w:rPr>
            </w:pPr>
          </w:p>
        </w:tc>
      </w:tr>
      <w:tr w:rsidR="00093753" w:rsidRPr="00D95972" w14:paraId="38C48CBD" w14:textId="77777777" w:rsidTr="00976D40">
        <w:tc>
          <w:tcPr>
            <w:tcW w:w="976" w:type="dxa"/>
            <w:tcBorders>
              <w:top w:val="nil"/>
              <w:left w:val="thinThickThinSmallGap" w:sz="24" w:space="0" w:color="auto"/>
              <w:bottom w:val="nil"/>
            </w:tcBorders>
            <w:shd w:val="clear" w:color="auto" w:fill="auto"/>
          </w:tcPr>
          <w:p w14:paraId="23F8864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0443BF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24BD5B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65953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71AF1F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6FC1826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44B95" w14:textId="77777777" w:rsidR="00093753" w:rsidRPr="00D95972" w:rsidRDefault="00093753" w:rsidP="00093753">
            <w:pPr>
              <w:rPr>
                <w:rFonts w:eastAsia="Batang" w:cs="Arial"/>
                <w:lang w:eastAsia="ko-KR"/>
              </w:rPr>
            </w:pPr>
          </w:p>
        </w:tc>
      </w:tr>
      <w:tr w:rsidR="00093753" w:rsidRPr="00D95972" w14:paraId="6CA8D398" w14:textId="77777777" w:rsidTr="00976D40">
        <w:tc>
          <w:tcPr>
            <w:tcW w:w="976" w:type="dxa"/>
            <w:tcBorders>
              <w:top w:val="nil"/>
              <w:left w:val="thinThickThinSmallGap" w:sz="24" w:space="0" w:color="auto"/>
              <w:bottom w:val="nil"/>
            </w:tcBorders>
            <w:shd w:val="clear" w:color="auto" w:fill="auto"/>
          </w:tcPr>
          <w:p w14:paraId="6758010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2B751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C385C4F"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3A11D3"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3CA9E4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F27B0D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CD4D" w14:textId="77777777" w:rsidR="00093753" w:rsidRPr="00D95972" w:rsidRDefault="00093753" w:rsidP="00093753">
            <w:pPr>
              <w:rPr>
                <w:rFonts w:eastAsia="Batang" w:cs="Arial"/>
                <w:lang w:eastAsia="ko-KR"/>
              </w:rPr>
            </w:pPr>
          </w:p>
        </w:tc>
      </w:tr>
      <w:tr w:rsidR="00093753" w:rsidRPr="00D95972" w14:paraId="794F7A41" w14:textId="77777777" w:rsidTr="00976D40">
        <w:tc>
          <w:tcPr>
            <w:tcW w:w="976" w:type="dxa"/>
            <w:tcBorders>
              <w:top w:val="nil"/>
              <w:left w:val="thinThickThinSmallGap" w:sz="24" w:space="0" w:color="auto"/>
              <w:bottom w:val="nil"/>
            </w:tcBorders>
            <w:shd w:val="clear" w:color="auto" w:fill="auto"/>
          </w:tcPr>
          <w:p w14:paraId="23CA592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CA9BB6"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0BC4629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0807340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17634C4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7721CE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CCA7D5" w14:textId="77777777" w:rsidR="00093753" w:rsidRPr="00D95972" w:rsidRDefault="00093753" w:rsidP="00093753">
            <w:pPr>
              <w:rPr>
                <w:rFonts w:eastAsia="Batang" w:cs="Arial"/>
                <w:lang w:eastAsia="ko-KR"/>
              </w:rPr>
            </w:pPr>
          </w:p>
        </w:tc>
      </w:tr>
      <w:tr w:rsidR="00093753" w:rsidRPr="00D95972" w14:paraId="02748D5A" w14:textId="77777777" w:rsidTr="00976D40">
        <w:tc>
          <w:tcPr>
            <w:tcW w:w="976" w:type="dxa"/>
            <w:tcBorders>
              <w:top w:val="nil"/>
              <w:left w:val="thinThickThinSmallGap" w:sz="24" w:space="0" w:color="auto"/>
              <w:bottom w:val="nil"/>
            </w:tcBorders>
            <w:shd w:val="clear" w:color="auto" w:fill="auto"/>
          </w:tcPr>
          <w:p w14:paraId="791214A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B06E3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1C8027F1"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7B890FB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542D683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D0362B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EDE4F0" w14:textId="77777777" w:rsidR="00093753" w:rsidRPr="00D95972" w:rsidRDefault="00093753" w:rsidP="00093753">
            <w:pPr>
              <w:rPr>
                <w:rFonts w:eastAsia="Batang" w:cs="Arial"/>
                <w:lang w:eastAsia="ko-KR"/>
              </w:rPr>
            </w:pPr>
          </w:p>
        </w:tc>
      </w:tr>
      <w:tr w:rsidR="00093753" w:rsidRPr="00D95972" w14:paraId="3398C9D2" w14:textId="77777777" w:rsidTr="00CC644A">
        <w:tc>
          <w:tcPr>
            <w:tcW w:w="976" w:type="dxa"/>
            <w:tcBorders>
              <w:top w:val="single" w:sz="4" w:space="0" w:color="auto"/>
              <w:left w:val="thinThickThinSmallGap" w:sz="24" w:space="0" w:color="auto"/>
              <w:bottom w:val="single" w:sz="4" w:space="0" w:color="auto"/>
            </w:tcBorders>
            <w:shd w:val="clear" w:color="auto" w:fill="auto"/>
          </w:tcPr>
          <w:p w14:paraId="4C5F7815"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58E94ED" w14:textId="77777777" w:rsidR="00093753" w:rsidRPr="00D95972" w:rsidRDefault="00093753" w:rsidP="0009375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9F403AA"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shd w:val="clear" w:color="auto" w:fill="auto"/>
          </w:tcPr>
          <w:p w14:paraId="313D7A1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E82467C"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shd w:val="clear" w:color="auto" w:fill="auto"/>
          </w:tcPr>
          <w:p w14:paraId="06D6D36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7B28F" w14:textId="77777777" w:rsidR="00093753" w:rsidRDefault="00093753" w:rsidP="0009375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5D0A09FD" w14:textId="77777777" w:rsidR="00093753" w:rsidRDefault="00093753" w:rsidP="00093753">
            <w:pPr>
              <w:rPr>
                <w:rFonts w:cs="Arial"/>
                <w:color w:val="000000"/>
              </w:rPr>
            </w:pPr>
          </w:p>
          <w:p w14:paraId="652E1A6E" w14:textId="77777777" w:rsidR="00093753" w:rsidRPr="00D95972" w:rsidRDefault="00093753" w:rsidP="00093753">
            <w:pPr>
              <w:rPr>
                <w:rFonts w:cs="Arial"/>
                <w:color w:val="000000"/>
              </w:rPr>
            </w:pPr>
          </w:p>
          <w:p w14:paraId="34B8E0E7" w14:textId="77777777" w:rsidR="00093753" w:rsidRPr="00D95972" w:rsidRDefault="00093753" w:rsidP="00093753">
            <w:pPr>
              <w:rPr>
                <w:rFonts w:cs="Arial"/>
                <w:color w:val="000000"/>
              </w:rPr>
            </w:pPr>
          </w:p>
        </w:tc>
      </w:tr>
      <w:tr w:rsidR="00093753" w:rsidRPr="00D95972" w14:paraId="69024443"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0783573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4B53E88" w14:textId="77777777" w:rsidR="00093753" w:rsidRPr="00D95972" w:rsidRDefault="00093753" w:rsidP="0009375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82CBCA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774F077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DDD8F0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7C41D7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1AA0" w14:textId="77777777" w:rsidR="00093753" w:rsidRDefault="00093753" w:rsidP="00093753">
            <w:pPr>
              <w:rPr>
                <w:rFonts w:eastAsia="Batang" w:cs="Arial"/>
                <w:lang w:eastAsia="ko-KR"/>
              </w:rPr>
            </w:pPr>
            <w:r>
              <w:rPr>
                <w:rFonts w:eastAsia="Batang" w:cs="Arial"/>
                <w:lang w:eastAsia="ko-KR"/>
              </w:rPr>
              <w:t>General Stage-3 5GS NAS protocol development</w:t>
            </w:r>
          </w:p>
          <w:p w14:paraId="24292F0A" w14:textId="77777777" w:rsidR="00093753" w:rsidRDefault="00093753" w:rsidP="00093753">
            <w:pPr>
              <w:rPr>
                <w:rFonts w:eastAsia="Batang" w:cs="Arial"/>
                <w:lang w:eastAsia="ko-KR"/>
              </w:rPr>
            </w:pPr>
          </w:p>
          <w:p w14:paraId="5AFE4DFA" w14:textId="77777777" w:rsidR="00093753" w:rsidRPr="00D95972" w:rsidRDefault="00093753" w:rsidP="00093753">
            <w:pPr>
              <w:rPr>
                <w:rFonts w:eastAsia="Batang" w:cs="Arial"/>
                <w:lang w:eastAsia="ko-KR"/>
              </w:rPr>
            </w:pPr>
          </w:p>
        </w:tc>
      </w:tr>
      <w:tr w:rsidR="00093753" w:rsidRPr="009A4107" w14:paraId="1F420E45" w14:textId="77777777" w:rsidTr="00F75A50">
        <w:tc>
          <w:tcPr>
            <w:tcW w:w="976" w:type="dxa"/>
            <w:tcBorders>
              <w:top w:val="nil"/>
              <w:left w:val="thinThickThinSmallGap" w:sz="24" w:space="0" w:color="auto"/>
              <w:bottom w:val="nil"/>
            </w:tcBorders>
            <w:shd w:val="clear" w:color="auto" w:fill="auto"/>
          </w:tcPr>
          <w:p w14:paraId="1701B361"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374B5F7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199254D" w14:textId="77777777" w:rsidR="00093753" w:rsidRPr="00D95972" w:rsidRDefault="005B620B" w:rsidP="00093753">
            <w:pPr>
              <w:rPr>
                <w:rFonts w:cs="Arial"/>
              </w:rPr>
            </w:pPr>
            <w:hyperlink r:id="rId110" w:history="1">
              <w:r w:rsidR="00093753">
                <w:rPr>
                  <w:rStyle w:val="Hyperlink"/>
                </w:rPr>
                <w:t>C1-210987</w:t>
              </w:r>
            </w:hyperlink>
          </w:p>
        </w:tc>
        <w:tc>
          <w:tcPr>
            <w:tcW w:w="4191" w:type="dxa"/>
            <w:gridSpan w:val="3"/>
            <w:tcBorders>
              <w:top w:val="single" w:sz="4" w:space="0" w:color="auto"/>
              <w:bottom w:val="single" w:sz="4" w:space="0" w:color="auto"/>
            </w:tcBorders>
            <w:shd w:val="clear" w:color="auto" w:fill="FFFF00"/>
          </w:tcPr>
          <w:p w14:paraId="4B38DE1A" w14:textId="77777777" w:rsidR="00093753" w:rsidRPr="00D95972" w:rsidRDefault="00093753" w:rsidP="00093753">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5FAD7132"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DC7EA2" w14:textId="77777777" w:rsidR="00093753" w:rsidRPr="00D95972" w:rsidRDefault="00093753" w:rsidP="0009375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2BCCE" w14:textId="77777777" w:rsidR="00093753" w:rsidRDefault="00093753" w:rsidP="00093753">
            <w:pPr>
              <w:rPr>
                <w:rFonts w:cs="Arial"/>
                <w:color w:val="000000"/>
                <w:lang w:val="en-US"/>
              </w:rPr>
            </w:pPr>
          </w:p>
        </w:tc>
      </w:tr>
      <w:tr w:rsidR="00093753" w:rsidRPr="009A4107" w14:paraId="57294058" w14:textId="77777777" w:rsidTr="00F75A50">
        <w:tc>
          <w:tcPr>
            <w:tcW w:w="976" w:type="dxa"/>
            <w:tcBorders>
              <w:top w:val="nil"/>
              <w:left w:val="thinThickThinSmallGap" w:sz="24" w:space="0" w:color="auto"/>
              <w:bottom w:val="nil"/>
            </w:tcBorders>
            <w:shd w:val="clear" w:color="auto" w:fill="auto"/>
          </w:tcPr>
          <w:p w14:paraId="442A220A"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1F68C395"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23FED4" w14:textId="77777777" w:rsidR="00093753" w:rsidRDefault="005B620B" w:rsidP="00093753">
            <w:hyperlink r:id="rId111" w:history="1">
              <w:r w:rsidR="00093753">
                <w:rPr>
                  <w:rStyle w:val="Hyperlink"/>
                </w:rPr>
                <w:t>C1-210988</w:t>
              </w:r>
            </w:hyperlink>
          </w:p>
        </w:tc>
        <w:tc>
          <w:tcPr>
            <w:tcW w:w="4191" w:type="dxa"/>
            <w:gridSpan w:val="3"/>
            <w:tcBorders>
              <w:top w:val="single" w:sz="4" w:space="0" w:color="auto"/>
              <w:bottom w:val="single" w:sz="4" w:space="0" w:color="auto"/>
            </w:tcBorders>
            <w:shd w:val="clear" w:color="auto" w:fill="FFFF00"/>
          </w:tcPr>
          <w:p w14:paraId="2CF3BA5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D41A09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79B963D0" w14:textId="77777777" w:rsidR="00093753" w:rsidRDefault="00093753" w:rsidP="00093753">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28E8" w14:textId="77777777" w:rsidR="00093753" w:rsidRDefault="00093753" w:rsidP="00093753">
            <w:pPr>
              <w:rPr>
                <w:rFonts w:cs="Arial"/>
                <w:color w:val="000000"/>
                <w:lang w:val="en-US"/>
              </w:rPr>
            </w:pPr>
          </w:p>
        </w:tc>
      </w:tr>
      <w:tr w:rsidR="00093753" w:rsidRPr="009A4107" w14:paraId="5520C1E6" w14:textId="77777777" w:rsidTr="00F75A50">
        <w:tc>
          <w:tcPr>
            <w:tcW w:w="976" w:type="dxa"/>
            <w:tcBorders>
              <w:top w:val="nil"/>
              <w:left w:val="thinThickThinSmallGap" w:sz="24" w:space="0" w:color="auto"/>
              <w:bottom w:val="nil"/>
            </w:tcBorders>
            <w:shd w:val="clear" w:color="auto" w:fill="auto"/>
          </w:tcPr>
          <w:p w14:paraId="649657A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76AE23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A5D92D" w14:textId="77777777" w:rsidR="00093753" w:rsidRDefault="005B620B" w:rsidP="00093753">
            <w:hyperlink r:id="rId112" w:history="1">
              <w:r w:rsidR="00093753">
                <w:rPr>
                  <w:rStyle w:val="Hyperlink"/>
                </w:rPr>
                <w:t>C1-210989</w:t>
              </w:r>
            </w:hyperlink>
          </w:p>
        </w:tc>
        <w:tc>
          <w:tcPr>
            <w:tcW w:w="4191" w:type="dxa"/>
            <w:gridSpan w:val="3"/>
            <w:tcBorders>
              <w:top w:val="single" w:sz="4" w:space="0" w:color="auto"/>
              <w:bottom w:val="single" w:sz="4" w:space="0" w:color="auto"/>
            </w:tcBorders>
            <w:shd w:val="clear" w:color="auto" w:fill="FFFF00"/>
          </w:tcPr>
          <w:p w14:paraId="22895A4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0A5A3CB4"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42D77B1D" w14:textId="77777777" w:rsidR="00093753" w:rsidRDefault="00093753" w:rsidP="00093753">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EA70" w14:textId="77777777" w:rsidR="00093753" w:rsidRDefault="00093753" w:rsidP="00093753">
            <w:pPr>
              <w:rPr>
                <w:rFonts w:cs="Arial"/>
                <w:color w:val="000000"/>
                <w:lang w:val="en-US"/>
              </w:rPr>
            </w:pPr>
          </w:p>
        </w:tc>
      </w:tr>
      <w:tr w:rsidR="00093753" w:rsidRPr="009A4107" w14:paraId="5FDF5647" w14:textId="77777777" w:rsidTr="00F75A50">
        <w:tc>
          <w:tcPr>
            <w:tcW w:w="976" w:type="dxa"/>
            <w:tcBorders>
              <w:top w:val="nil"/>
              <w:left w:val="thinThickThinSmallGap" w:sz="24" w:space="0" w:color="auto"/>
              <w:bottom w:val="nil"/>
            </w:tcBorders>
            <w:shd w:val="clear" w:color="auto" w:fill="auto"/>
          </w:tcPr>
          <w:p w14:paraId="64BB6E0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05788B0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C79B9B8" w14:textId="77777777" w:rsidR="00093753" w:rsidRDefault="005B620B" w:rsidP="00093753">
            <w:hyperlink r:id="rId113" w:history="1">
              <w:r w:rsidR="00093753">
                <w:rPr>
                  <w:rStyle w:val="Hyperlink"/>
                </w:rPr>
                <w:t>C1-210990</w:t>
              </w:r>
            </w:hyperlink>
          </w:p>
        </w:tc>
        <w:tc>
          <w:tcPr>
            <w:tcW w:w="4191" w:type="dxa"/>
            <w:gridSpan w:val="3"/>
            <w:tcBorders>
              <w:top w:val="single" w:sz="4" w:space="0" w:color="auto"/>
              <w:bottom w:val="single" w:sz="4" w:space="0" w:color="auto"/>
            </w:tcBorders>
            <w:shd w:val="clear" w:color="auto" w:fill="FFFF00"/>
          </w:tcPr>
          <w:p w14:paraId="64D6BA8F"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CBFDD6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9CE5DA" w14:textId="77777777" w:rsidR="00093753" w:rsidRDefault="00093753" w:rsidP="00093753">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A893B" w14:textId="77777777" w:rsidR="00093753" w:rsidRDefault="00093753" w:rsidP="00093753">
            <w:pPr>
              <w:rPr>
                <w:rFonts w:cs="Arial"/>
                <w:color w:val="000000"/>
                <w:lang w:val="en-US"/>
              </w:rPr>
            </w:pPr>
          </w:p>
        </w:tc>
      </w:tr>
      <w:tr w:rsidR="00093753" w:rsidRPr="009A4107" w14:paraId="3AC1EAC7" w14:textId="77777777" w:rsidTr="00F75A50">
        <w:tc>
          <w:tcPr>
            <w:tcW w:w="976" w:type="dxa"/>
            <w:tcBorders>
              <w:top w:val="nil"/>
              <w:left w:val="thinThickThinSmallGap" w:sz="24" w:space="0" w:color="auto"/>
              <w:bottom w:val="nil"/>
            </w:tcBorders>
            <w:shd w:val="clear" w:color="auto" w:fill="auto"/>
          </w:tcPr>
          <w:p w14:paraId="15FDC454"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4361788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D597464" w14:textId="77777777" w:rsidR="00093753" w:rsidRDefault="005B620B" w:rsidP="00093753">
            <w:hyperlink r:id="rId114" w:history="1">
              <w:r w:rsidR="00093753">
                <w:rPr>
                  <w:rStyle w:val="Hyperlink"/>
                </w:rPr>
                <w:t>C1-210991</w:t>
              </w:r>
            </w:hyperlink>
          </w:p>
        </w:tc>
        <w:tc>
          <w:tcPr>
            <w:tcW w:w="4191" w:type="dxa"/>
            <w:gridSpan w:val="3"/>
            <w:tcBorders>
              <w:top w:val="single" w:sz="4" w:space="0" w:color="auto"/>
              <w:bottom w:val="single" w:sz="4" w:space="0" w:color="auto"/>
            </w:tcBorders>
            <w:shd w:val="clear" w:color="auto" w:fill="FFFF00"/>
          </w:tcPr>
          <w:p w14:paraId="3BD2CD49" w14:textId="77777777" w:rsidR="00093753" w:rsidRDefault="00093753" w:rsidP="00093753">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211A42C3"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14:paraId="077FF322" w14:textId="77777777" w:rsidR="00093753" w:rsidRDefault="00093753" w:rsidP="00093753">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F0CFB" w14:textId="77777777" w:rsidR="00093753" w:rsidRDefault="00093753" w:rsidP="00093753">
            <w:pPr>
              <w:rPr>
                <w:rFonts w:cs="Arial"/>
                <w:color w:val="000000"/>
                <w:lang w:val="en-US"/>
              </w:rPr>
            </w:pPr>
          </w:p>
        </w:tc>
      </w:tr>
      <w:tr w:rsidR="00093753" w:rsidRPr="009A4107" w14:paraId="2E1C191C" w14:textId="77777777" w:rsidTr="00540F3B">
        <w:tc>
          <w:tcPr>
            <w:tcW w:w="976" w:type="dxa"/>
            <w:tcBorders>
              <w:top w:val="nil"/>
              <w:left w:val="thinThickThinSmallGap" w:sz="24" w:space="0" w:color="auto"/>
              <w:bottom w:val="nil"/>
            </w:tcBorders>
            <w:shd w:val="clear" w:color="auto" w:fill="auto"/>
          </w:tcPr>
          <w:p w14:paraId="3C5895DB" w14:textId="77777777" w:rsidR="00093753" w:rsidRPr="00F472C0" w:rsidRDefault="00093753" w:rsidP="00093753">
            <w:pPr>
              <w:rPr>
                <w:rFonts w:cs="Arial"/>
              </w:rPr>
            </w:pPr>
          </w:p>
        </w:tc>
        <w:tc>
          <w:tcPr>
            <w:tcW w:w="1317" w:type="dxa"/>
            <w:gridSpan w:val="2"/>
            <w:tcBorders>
              <w:top w:val="nil"/>
              <w:bottom w:val="nil"/>
            </w:tcBorders>
            <w:shd w:val="clear" w:color="auto" w:fill="auto"/>
          </w:tcPr>
          <w:p w14:paraId="2D79C9ED"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4445AFF" w14:textId="77777777" w:rsidR="00093753" w:rsidRDefault="005B620B" w:rsidP="00093753">
            <w:hyperlink r:id="rId115" w:history="1">
              <w:r w:rsidR="00093753">
                <w:rPr>
                  <w:rStyle w:val="Hyperlink"/>
                </w:rPr>
                <w:t>C1-210592</w:t>
              </w:r>
            </w:hyperlink>
          </w:p>
        </w:tc>
        <w:tc>
          <w:tcPr>
            <w:tcW w:w="4191" w:type="dxa"/>
            <w:gridSpan w:val="3"/>
            <w:tcBorders>
              <w:top w:val="single" w:sz="4" w:space="0" w:color="auto"/>
              <w:bottom w:val="single" w:sz="4" w:space="0" w:color="auto"/>
            </w:tcBorders>
            <w:shd w:val="clear" w:color="auto" w:fill="FFFF00"/>
          </w:tcPr>
          <w:p w14:paraId="3D63B092"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47992E7"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370574CC" w14:textId="77777777" w:rsidR="00093753" w:rsidRDefault="00093753" w:rsidP="00093753">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E7785" w14:textId="77777777" w:rsidR="00093753" w:rsidRDefault="00093753" w:rsidP="00093753">
            <w:pPr>
              <w:rPr>
                <w:rFonts w:cs="Arial"/>
                <w:color w:val="000000"/>
                <w:lang w:val="en-US"/>
              </w:rPr>
            </w:pPr>
          </w:p>
        </w:tc>
      </w:tr>
      <w:tr w:rsidR="00093753" w:rsidRPr="009A4107" w14:paraId="638D8358" w14:textId="77777777" w:rsidTr="00F75A50">
        <w:tc>
          <w:tcPr>
            <w:tcW w:w="976" w:type="dxa"/>
            <w:tcBorders>
              <w:top w:val="nil"/>
              <w:left w:val="thinThickThinSmallGap" w:sz="24" w:space="0" w:color="auto"/>
              <w:bottom w:val="nil"/>
            </w:tcBorders>
            <w:shd w:val="clear" w:color="auto" w:fill="auto"/>
          </w:tcPr>
          <w:p w14:paraId="06FC215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196C13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F8056CA" w14:textId="77777777" w:rsidR="00093753" w:rsidRDefault="005B620B" w:rsidP="00093753">
            <w:hyperlink r:id="rId116" w:history="1">
              <w:r w:rsidR="00093753">
                <w:rPr>
                  <w:rStyle w:val="Hyperlink"/>
                </w:rPr>
                <w:t>C1-210593</w:t>
              </w:r>
            </w:hyperlink>
          </w:p>
        </w:tc>
        <w:tc>
          <w:tcPr>
            <w:tcW w:w="4191" w:type="dxa"/>
            <w:gridSpan w:val="3"/>
            <w:tcBorders>
              <w:top w:val="single" w:sz="4" w:space="0" w:color="auto"/>
              <w:bottom w:val="single" w:sz="4" w:space="0" w:color="auto"/>
            </w:tcBorders>
            <w:shd w:val="clear" w:color="auto" w:fill="FFFF00"/>
          </w:tcPr>
          <w:p w14:paraId="598E7978" w14:textId="77777777" w:rsidR="00093753" w:rsidRDefault="00093753" w:rsidP="00093753">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49D6D49F" w14:textId="77777777" w:rsidR="00093753" w:rsidRDefault="00093753" w:rsidP="0009375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1A7C468" w14:textId="77777777" w:rsidR="00093753" w:rsidRDefault="00093753" w:rsidP="00093753">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6B228" w14:textId="77777777" w:rsidR="00093753" w:rsidRDefault="00093753" w:rsidP="00093753">
            <w:pPr>
              <w:rPr>
                <w:rFonts w:cs="Arial"/>
                <w:color w:val="000000"/>
                <w:lang w:val="en-US"/>
              </w:rPr>
            </w:pPr>
          </w:p>
        </w:tc>
      </w:tr>
      <w:tr w:rsidR="00093753" w:rsidRPr="009A4107" w14:paraId="00C8958C" w14:textId="77777777" w:rsidTr="00F75A50">
        <w:tc>
          <w:tcPr>
            <w:tcW w:w="976" w:type="dxa"/>
            <w:tcBorders>
              <w:top w:val="nil"/>
              <w:left w:val="thinThickThinSmallGap" w:sz="24" w:space="0" w:color="auto"/>
              <w:bottom w:val="nil"/>
            </w:tcBorders>
            <w:shd w:val="clear" w:color="auto" w:fill="auto"/>
          </w:tcPr>
          <w:p w14:paraId="46F4A681"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32A46D0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68F81217" w14:textId="77777777" w:rsidR="00093753" w:rsidRDefault="005B620B" w:rsidP="00093753">
            <w:hyperlink r:id="rId117" w:history="1">
              <w:r w:rsidR="00093753">
                <w:rPr>
                  <w:rStyle w:val="Hyperlink"/>
                </w:rPr>
                <w:t>C1-210609</w:t>
              </w:r>
            </w:hyperlink>
          </w:p>
        </w:tc>
        <w:tc>
          <w:tcPr>
            <w:tcW w:w="4191" w:type="dxa"/>
            <w:gridSpan w:val="3"/>
            <w:tcBorders>
              <w:top w:val="single" w:sz="4" w:space="0" w:color="auto"/>
              <w:bottom w:val="single" w:sz="4" w:space="0" w:color="auto"/>
            </w:tcBorders>
            <w:shd w:val="clear" w:color="auto" w:fill="FFFF00"/>
          </w:tcPr>
          <w:p w14:paraId="0FDAE70E"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5BDED0BC"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DFAB589" w14:textId="77777777" w:rsidR="00093753" w:rsidRDefault="00093753" w:rsidP="00093753">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F832" w14:textId="77777777" w:rsidR="00093753" w:rsidRDefault="00093753" w:rsidP="00093753">
            <w:pPr>
              <w:rPr>
                <w:rFonts w:cs="Arial"/>
                <w:color w:val="000000"/>
                <w:lang w:val="en-US"/>
              </w:rPr>
            </w:pPr>
          </w:p>
        </w:tc>
      </w:tr>
      <w:tr w:rsidR="00093753" w:rsidRPr="009A4107" w14:paraId="22AB995A" w14:textId="77777777" w:rsidTr="00F75A50">
        <w:tc>
          <w:tcPr>
            <w:tcW w:w="976" w:type="dxa"/>
            <w:tcBorders>
              <w:top w:val="nil"/>
              <w:left w:val="thinThickThinSmallGap" w:sz="24" w:space="0" w:color="auto"/>
              <w:bottom w:val="nil"/>
            </w:tcBorders>
            <w:shd w:val="clear" w:color="auto" w:fill="auto"/>
          </w:tcPr>
          <w:p w14:paraId="2A1DC7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37175E2"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2C434B5" w14:textId="77777777" w:rsidR="00093753" w:rsidRDefault="005B620B" w:rsidP="00093753">
            <w:hyperlink r:id="rId118" w:history="1">
              <w:r w:rsidR="00093753">
                <w:rPr>
                  <w:rStyle w:val="Hyperlink"/>
                </w:rPr>
                <w:t>C1-210610</w:t>
              </w:r>
            </w:hyperlink>
          </w:p>
        </w:tc>
        <w:tc>
          <w:tcPr>
            <w:tcW w:w="4191" w:type="dxa"/>
            <w:gridSpan w:val="3"/>
            <w:tcBorders>
              <w:top w:val="single" w:sz="4" w:space="0" w:color="auto"/>
              <w:bottom w:val="single" w:sz="4" w:space="0" w:color="auto"/>
            </w:tcBorders>
            <w:shd w:val="clear" w:color="auto" w:fill="FFFF00"/>
          </w:tcPr>
          <w:p w14:paraId="7C26DE90" w14:textId="77777777" w:rsidR="00093753" w:rsidRDefault="00093753" w:rsidP="00093753">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A354035" w14:textId="77777777" w:rsidR="00093753" w:rsidRDefault="00093753" w:rsidP="0009375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7ED21DE" w14:textId="77777777" w:rsidR="00093753" w:rsidRDefault="00093753" w:rsidP="00093753">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94227" w14:textId="77777777" w:rsidR="00093753" w:rsidRDefault="00093753" w:rsidP="00093753">
            <w:pPr>
              <w:rPr>
                <w:rFonts w:cs="Arial"/>
                <w:color w:val="000000"/>
                <w:lang w:val="en-US"/>
              </w:rPr>
            </w:pPr>
          </w:p>
        </w:tc>
      </w:tr>
      <w:tr w:rsidR="00093753" w:rsidRPr="009A4107" w14:paraId="6D7A1E05" w14:textId="77777777" w:rsidTr="00D92ACC">
        <w:tc>
          <w:tcPr>
            <w:tcW w:w="976" w:type="dxa"/>
            <w:tcBorders>
              <w:top w:val="nil"/>
              <w:left w:val="thinThickThinSmallGap" w:sz="24" w:space="0" w:color="auto"/>
              <w:bottom w:val="nil"/>
            </w:tcBorders>
            <w:shd w:val="clear" w:color="auto" w:fill="auto"/>
          </w:tcPr>
          <w:p w14:paraId="2C26DA9A"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99D15A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A552526" w14:textId="77777777" w:rsidR="00093753" w:rsidRDefault="005B620B" w:rsidP="00093753">
            <w:hyperlink r:id="rId119" w:history="1">
              <w:r w:rsidR="00093753">
                <w:rPr>
                  <w:rStyle w:val="Hyperlink"/>
                </w:rPr>
                <w:t>C1-210684</w:t>
              </w:r>
            </w:hyperlink>
          </w:p>
        </w:tc>
        <w:tc>
          <w:tcPr>
            <w:tcW w:w="4191" w:type="dxa"/>
            <w:gridSpan w:val="3"/>
            <w:tcBorders>
              <w:top w:val="single" w:sz="4" w:space="0" w:color="auto"/>
              <w:bottom w:val="single" w:sz="4" w:space="0" w:color="auto"/>
            </w:tcBorders>
            <w:shd w:val="clear" w:color="auto" w:fill="FFFF00"/>
          </w:tcPr>
          <w:p w14:paraId="3F7F0F73"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8809728" w14:textId="77777777" w:rsidR="00093753" w:rsidRDefault="00093753" w:rsidP="00093753">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8338DFB" w14:textId="77777777" w:rsidR="00093753" w:rsidRDefault="00093753" w:rsidP="00093753">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AB5B7" w14:textId="77777777" w:rsidR="00093753" w:rsidRDefault="00093753" w:rsidP="00093753">
            <w:pPr>
              <w:rPr>
                <w:rFonts w:cs="Arial"/>
                <w:color w:val="000000"/>
                <w:lang w:val="en-US"/>
              </w:rPr>
            </w:pPr>
          </w:p>
        </w:tc>
      </w:tr>
      <w:tr w:rsidR="00093753" w:rsidRPr="009A4107" w14:paraId="1EAE84C5" w14:textId="77777777" w:rsidTr="00712D6F">
        <w:tc>
          <w:tcPr>
            <w:tcW w:w="976" w:type="dxa"/>
            <w:tcBorders>
              <w:top w:val="nil"/>
              <w:left w:val="thinThickThinSmallGap" w:sz="24" w:space="0" w:color="auto"/>
              <w:bottom w:val="nil"/>
            </w:tcBorders>
            <w:shd w:val="clear" w:color="auto" w:fill="auto"/>
          </w:tcPr>
          <w:p w14:paraId="00DE9F6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796EAF1"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73C0114A" w14:textId="77777777" w:rsidR="00093753" w:rsidRDefault="005B620B" w:rsidP="00093753">
            <w:hyperlink r:id="rId120" w:history="1">
              <w:r w:rsidR="00093753">
                <w:rPr>
                  <w:rStyle w:val="Hyperlink"/>
                </w:rPr>
                <w:t>C1-210685</w:t>
              </w:r>
            </w:hyperlink>
          </w:p>
        </w:tc>
        <w:tc>
          <w:tcPr>
            <w:tcW w:w="4191" w:type="dxa"/>
            <w:gridSpan w:val="3"/>
            <w:tcBorders>
              <w:top w:val="single" w:sz="4" w:space="0" w:color="auto"/>
              <w:bottom w:val="single" w:sz="4" w:space="0" w:color="auto"/>
            </w:tcBorders>
            <w:shd w:val="clear" w:color="auto" w:fill="FFFF00"/>
          </w:tcPr>
          <w:p w14:paraId="2A644549" w14:textId="77777777" w:rsidR="00093753" w:rsidRDefault="00093753" w:rsidP="00093753">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63C2CFAB" w14:textId="77777777" w:rsidR="00093753" w:rsidRDefault="00093753" w:rsidP="00093753">
            <w:pPr>
              <w:rPr>
                <w:rFonts w:cs="Arial"/>
                <w:lang w:val="en-US"/>
              </w:rPr>
            </w:pPr>
            <w:r>
              <w:rPr>
                <w:rFonts w:cs="Arial"/>
                <w:lang w:val="en-US"/>
              </w:rPr>
              <w:t xml:space="preserve">Nokia, Nokia Shanghai Bell, </w:t>
            </w:r>
            <w:r>
              <w:rPr>
                <w:rFonts w:cs="Arial"/>
                <w:lang w:val="en-US"/>
              </w:rPr>
              <w:lastRenderedPageBreak/>
              <w:t>MediaTek Inc., Ericsson</w:t>
            </w:r>
          </w:p>
        </w:tc>
        <w:tc>
          <w:tcPr>
            <w:tcW w:w="826" w:type="dxa"/>
            <w:tcBorders>
              <w:top w:val="single" w:sz="4" w:space="0" w:color="auto"/>
              <w:bottom w:val="single" w:sz="4" w:space="0" w:color="auto"/>
            </w:tcBorders>
            <w:shd w:val="clear" w:color="auto" w:fill="FFFF00"/>
          </w:tcPr>
          <w:p w14:paraId="43A5BE45" w14:textId="77777777" w:rsidR="00093753" w:rsidRDefault="00093753" w:rsidP="00093753">
            <w:pPr>
              <w:rPr>
                <w:rFonts w:cs="Arial"/>
              </w:rPr>
            </w:pPr>
            <w:r>
              <w:rPr>
                <w:rFonts w:cs="Arial"/>
              </w:rPr>
              <w:lastRenderedPageBreak/>
              <w:t xml:space="preserve">CR 2972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12D2A" w14:textId="77777777" w:rsidR="00093753" w:rsidRDefault="00093753" w:rsidP="00093753">
            <w:pPr>
              <w:rPr>
                <w:rFonts w:cs="Arial"/>
                <w:color w:val="000000"/>
                <w:lang w:val="en-US"/>
              </w:rPr>
            </w:pPr>
          </w:p>
        </w:tc>
      </w:tr>
      <w:tr w:rsidR="00093753" w:rsidRPr="009A4107" w14:paraId="089B0A97" w14:textId="77777777" w:rsidTr="00712D6F">
        <w:tc>
          <w:tcPr>
            <w:tcW w:w="976" w:type="dxa"/>
            <w:tcBorders>
              <w:top w:val="nil"/>
              <w:left w:val="thinThickThinSmallGap" w:sz="24" w:space="0" w:color="auto"/>
              <w:bottom w:val="nil"/>
            </w:tcBorders>
            <w:shd w:val="clear" w:color="auto" w:fill="auto"/>
          </w:tcPr>
          <w:p w14:paraId="28282B3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80FD3C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023C1C24" w14:textId="77777777" w:rsidR="00093753" w:rsidRDefault="005B620B" w:rsidP="00093753">
            <w:hyperlink r:id="rId121" w:history="1">
              <w:r w:rsidR="00093753">
                <w:rPr>
                  <w:rStyle w:val="Hyperlink"/>
                </w:rPr>
                <w:t>C1-210740</w:t>
              </w:r>
            </w:hyperlink>
          </w:p>
        </w:tc>
        <w:tc>
          <w:tcPr>
            <w:tcW w:w="4191" w:type="dxa"/>
            <w:gridSpan w:val="3"/>
            <w:tcBorders>
              <w:top w:val="single" w:sz="4" w:space="0" w:color="auto"/>
              <w:bottom w:val="single" w:sz="4" w:space="0" w:color="auto"/>
            </w:tcBorders>
            <w:shd w:val="clear" w:color="auto" w:fill="FFFF00"/>
          </w:tcPr>
          <w:p w14:paraId="57102FF3"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230C50D4"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2A858D70" w14:textId="77777777" w:rsidR="00093753" w:rsidRDefault="00093753" w:rsidP="00093753">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D2E8" w14:textId="77777777" w:rsidR="00093753" w:rsidRDefault="00093753" w:rsidP="00093753">
            <w:pPr>
              <w:rPr>
                <w:rFonts w:cs="Arial"/>
                <w:color w:val="000000"/>
                <w:lang w:val="en-US"/>
              </w:rPr>
            </w:pPr>
          </w:p>
        </w:tc>
      </w:tr>
      <w:tr w:rsidR="00093753" w:rsidRPr="009A4107" w14:paraId="4604D2EC" w14:textId="77777777" w:rsidTr="00F75A50">
        <w:tc>
          <w:tcPr>
            <w:tcW w:w="976" w:type="dxa"/>
            <w:tcBorders>
              <w:top w:val="nil"/>
              <w:left w:val="thinThickThinSmallGap" w:sz="24" w:space="0" w:color="auto"/>
              <w:bottom w:val="nil"/>
            </w:tcBorders>
            <w:shd w:val="clear" w:color="auto" w:fill="auto"/>
          </w:tcPr>
          <w:p w14:paraId="3EF20372"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657AF5EB"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39197B" w14:textId="77777777" w:rsidR="00093753" w:rsidRDefault="005B620B" w:rsidP="00093753">
            <w:hyperlink r:id="rId122" w:history="1">
              <w:r w:rsidR="00093753">
                <w:rPr>
                  <w:rStyle w:val="Hyperlink"/>
                </w:rPr>
                <w:t>C1-210742</w:t>
              </w:r>
            </w:hyperlink>
          </w:p>
        </w:tc>
        <w:tc>
          <w:tcPr>
            <w:tcW w:w="4191" w:type="dxa"/>
            <w:gridSpan w:val="3"/>
            <w:tcBorders>
              <w:top w:val="single" w:sz="4" w:space="0" w:color="auto"/>
              <w:bottom w:val="single" w:sz="4" w:space="0" w:color="auto"/>
            </w:tcBorders>
            <w:shd w:val="clear" w:color="auto" w:fill="FFFF00"/>
          </w:tcPr>
          <w:p w14:paraId="5E9346BE" w14:textId="77777777" w:rsidR="00093753" w:rsidRDefault="00093753" w:rsidP="00093753">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530DD6AA" w14:textId="77777777" w:rsidR="00093753" w:rsidRDefault="00093753" w:rsidP="0009375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54F12A52" w14:textId="77777777" w:rsidR="00093753" w:rsidRDefault="00093753" w:rsidP="00093753">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18194" w14:textId="77777777" w:rsidR="00093753" w:rsidRDefault="00093753" w:rsidP="00093753">
            <w:pPr>
              <w:rPr>
                <w:rFonts w:cs="Arial"/>
                <w:color w:val="000000"/>
                <w:lang w:val="en-US"/>
              </w:rPr>
            </w:pPr>
          </w:p>
        </w:tc>
      </w:tr>
      <w:tr w:rsidR="00093753" w:rsidRPr="009A4107" w14:paraId="6140799E" w14:textId="77777777" w:rsidTr="00F75A50">
        <w:tc>
          <w:tcPr>
            <w:tcW w:w="976" w:type="dxa"/>
            <w:tcBorders>
              <w:top w:val="nil"/>
              <w:left w:val="thinThickThinSmallGap" w:sz="24" w:space="0" w:color="auto"/>
              <w:bottom w:val="nil"/>
            </w:tcBorders>
            <w:shd w:val="clear" w:color="auto" w:fill="auto"/>
          </w:tcPr>
          <w:p w14:paraId="421C7E8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5A2DDB6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C45DAC7" w14:textId="77777777" w:rsidR="00093753" w:rsidRDefault="005B620B" w:rsidP="00093753">
            <w:hyperlink r:id="rId123" w:history="1">
              <w:r w:rsidR="00093753">
                <w:rPr>
                  <w:rStyle w:val="Hyperlink"/>
                </w:rPr>
                <w:t>C1-210926</w:t>
              </w:r>
            </w:hyperlink>
          </w:p>
        </w:tc>
        <w:tc>
          <w:tcPr>
            <w:tcW w:w="4191" w:type="dxa"/>
            <w:gridSpan w:val="3"/>
            <w:tcBorders>
              <w:top w:val="single" w:sz="4" w:space="0" w:color="auto"/>
              <w:bottom w:val="single" w:sz="4" w:space="0" w:color="auto"/>
            </w:tcBorders>
            <w:shd w:val="clear" w:color="auto" w:fill="FFFF00"/>
          </w:tcPr>
          <w:p w14:paraId="0EE6C329"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45D9BE95"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D7126EE" w14:textId="77777777" w:rsidR="00093753" w:rsidRDefault="00093753" w:rsidP="00093753">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F5946" w14:textId="77777777" w:rsidR="00093753" w:rsidRDefault="00093753" w:rsidP="00093753">
            <w:pPr>
              <w:rPr>
                <w:rFonts w:cs="Arial"/>
                <w:color w:val="000000"/>
                <w:lang w:val="en-US"/>
              </w:rPr>
            </w:pPr>
          </w:p>
        </w:tc>
      </w:tr>
      <w:tr w:rsidR="00093753" w:rsidRPr="009A4107" w14:paraId="4DD6CFBA" w14:textId="77777777" w:rsidTr="00C12958">
        <w:tc>
          <w:tcPr>
            <w:tcW w:w="976" w:type="dxa"/>
            <w:tcBorders>
              <w:top w:val="nil"/>
              <w:left w:val="thinThickThinSmallGap" w:sz="24" w:space="0" w:color="auto"/>
              <w:bottom w:val="nil"/>
            </w:tcBorders>
            <w:shd w:val="clear" w:color="auto" w:fill="auto"/>
          </w:tcPr>
          <w:p w14:paraId="01867C2B"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F5621F7"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4661B7E1" w14:textId="77777777" w:rsidR="00093753" w:rsidRDefault="005B620B" w:rsidP="00093753">
            <w:hyperlink r:id="rId124" w:history="1">
              <w:r w:rsidR="00093753">
                <w:rPr>
                  <w:rStyle w:val="Hyperlink"/>
                </w:rPr>
                <w:t>C1-210927</w:t>
              </w:r>
            </w:hyperlink>
          </w:p>
        </w:tc>
        <w:tc>
          <w:tcPr>
            <w:tcW w:w="4191" w:type="dxa"/>
            <w:gridSpan w:val="3"/>
            <w:tcBorders>
              <w:top w:val="single" w:sz="4" w:space="0" w:color="auto"/>
              <w:bottom w:val="single" w:sz="4" w:space="0" w:color="auto"/>
            </w:tcBorders>
            <w:shd w:val="clear" w:color="auto" w:fill="FFFF00"/>
          </w:tcPr>
          <w:p w14:paraId="2DD80C17" w14:textId="77777777" w:rsidR="00093753" w:rsidRDefault="00093753" w:rsidP="00093753">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5454AC51" w14:textId="77777777" w:rsidR="00093753" w:rsidRDefault="00093753" w:rsidP="0009375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4F6370B9" w14:textId="77777777" w:rsidR="00093753" w:rsidRDefault="00093753" w:rsidP="00093753">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461E" w14:textId="77777777" w:rsidR="00093753" w:rsidRDefault="00093753" w:rsidP="00093753">
            <w:pPr>
              <w:rPr>
                <w:rFonts w:cs="Arial"/>
                <w:color w:val="000000"/>
                <w:lang w:val="en-US"/>
              </w:rPr>
            </w:pPr>
          </w:p>
        </w:tc>
      </w:tr>
      <w:tr w:rsidR="00093753" w:rsidRPr="009A4107" w14:paraId="000DF108" w14:textId="77777777" w:rsidTr="00C12958">
        <w:tc>
          <w:tcPr>
            <w:tcW w:w="976" w:type="dxa"/>
            <w:tcBorders>
              <w:top w:val="nil"/>
              <w:left w:val="thinThickThinSmallGap" w:sz="24" w:space="0" w:color="auto"/>
              <w:bottom w:val="nil"/>
            </w:tcBorders>
            <w:shd w:val="clear" w:color="auto" w:fill="auto"/>
          </w:tcPr>
          <w:p w14:paraId="44EC02D0"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D34C326"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C2F5D9F" w14:textId="77777777" w:rsidR="00093753" w:rsidRDefault="005B620B" w:rsidP="00093753">
            <w:hyperlink r:id="rId125" w:history="1">
              <w:r w:rsidR="00093753">
                <w:rPr>
                  <w:rStyle w:val="Hyperlink"/>
                </w:rPr>
                <w:t>C1-211013</w:t>
              </w:r>
            </w:hyperlink>
          </w:p>
        </w:tc>
        <w:tc>
          <w:tcPr>
            <w:tcW w:w="4191" w:type="dxa"/>
            <w:gridSpan w:val="3"/>
            <w:tcBorders>
              <w:top w:val="single" w:sz="4" w:space="0" w:color="auto"/>
              <w:bottom w:val="single" w:sz="4" w:space="0" w:color="auto"/>
            </w:tcBorders>
            <w:shd w:val="clear" w:color="auto" w:fill="FFFF00"/>
          </w:tcPr>
          <w:p w14:paraId="20278E48" w14:textId="77777777" w:rsidR="00093753" w:rsidRDefault="00093753" w:rsidP="00093753">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288A1AC0" w14:textId="77777777" w:rsidR="00093753" w:rsidRDefault="00093753" w:rsidP="0009375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6" w:type="dxa"/>
            <w:tcBorders>
              <w:top w:val="single" w:sz="4" w:space="0" w:color="auto"/>
              <w:bottom w:val="single" w:sz="4" w:space="0" w:color="auto"/>
            </w:tcBorders>
            <w:shd w:val="clear" w:color="auto" w:fill="FFFF00"/>
          </w:tcPr>
          <w:p w14:paraId="5531133D" w14:textId="77777777" w:rsidR="00093753" w:rsidRDefault="00093753" w:rsidP="00093753">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BDCAE" w14:textId="77777777" w:rsidR="00093753" w:rsidRDefault="00093753" w:rsidP="00093753">
            <w:pPr>
              <w:rPr>
                <w:rFonts w:cs="Arial"/>
                <w:color w:val="000000"/>
                <w:lang w:val="en-US"/>
              </w:rPr>
            </w:pPr>
          </w:p>
        </w:tc>
      </w:tr>
      <w:tr w:rsidR="002D5373" w:rsidRPr="00D95972" w14:paraId="1B3B0DE1" w14:textId="77777777" w:rsidTr="00C033D9">
        <w:tc>
          <w:tcPr>
            <w:tcW w:w="976" w:type="dxa"/>
            <w:tcBorders>
              <w:left w:val="thinThickThinSmallGap" w:sz="24" w:space="0" w:color="auto"/>
              <w:bottom w:val="nil"/>
            </w:tcBorders>
            <w:shd w:val="clear" w:color="auto" w:fill="auto"/>
          </w:tcPr>
          <w:p w14:paraId="31E47003" w14:textId="77777777" w:rsidR="002D5373" w:rsidRPr="00D95972" w:rsidRDefault="002D5373" w:rsidP="00C033D9">
            <w:pPr>
              <w:rPr>
                <w:rFonts w:cs="Arial"/>
              </w:rPr>
            </w:pPr>
          </w:p>
        </w:tc>
        <w:tc>
          <w:tcPr>
            <w:tcW w:w="1317" w:type="dxa"/>
            <w:gridSpan w:val="2"/>
            <w:tcBorders>
              <w:bottom w:val="nil"/>
            </w:tcBorders>
            <w:shd w:val="clear" w:color="auto" w:fill="auto"/>
          </w:tcPr>
          <w:p w14:paraId="23A9EE19" w14:textId="77777777" w:rsidR="002D5373" w:rsidRPr="00D95972" w:rsidRDefault="002D5373" w:rsidP="00C033D9">
            <w:pPr>
              <w:rPr>
                <w:rFonts w:cs="Arial"/>
              </w:rPr>
            </w:pPr>
          </w:p>
        </w:tc>
        <w:tc>
          <w:tcPr>
            <w:tcW w:w="1088" w:type="dxa"/>
            <w:tcBorders>
              <w:top w:val="single" w:sz="4" w:space="0" w:color="auto"/>
              <w:bottom w:val="single" w:sz="4" w:space="0" w:color="auto"/>
            </w:tcBorders>
            <w:shd w:val="clear" w:color="auto" w:fill="FFFF00"/>
          </w:tcPr>
          <w:p w14:paraId="491FEF60" w14:textId="77777777" w:rsidR="002D5373" w:rsidRPr="00D95972" w:rsidRDefault="005B620B" w:rsidP="00C033D9">
            <w:pPr>
              <w:overflowPunct/>
              <w:autoSpaceDE/>
              <w:autoSpaceDN/>
              <w:adjustRightInd/>
              <w:textAlignment w:val="auto"/>
              <w:rPr>
                <w:rFonts w:cs="Arial"/>
                <w:lang w:val="en-US"/>
              </w:rPr>
            </w:pPr>
            <w:hyperlink r:id="rId126" w:history="1">
              <w:r w:rsidR="002D5373">
                <w:rPr>
                  <w:rStyle w:val="Hyperlink"/>
                </w:rPr>
                <w:t>C1-211015</w:t>
              </w:r>
            </w:hyperlink>
          </w:p>
        </w:tc>
        <w:tc>
          <w:tcPr>
            <w:tcW w:w="4191" w:type="dxa"/>
            <w:gridSpan w:val="3"/>
            <w:tcBorders>
              <w:top w:val="single" w:sz="4" w:space="0" w:color="auto"/>
              <w:bottom w:val="single" w:sz="4" w:space="0" w:color="auto"/>
            </w:tcBorders>
            <w:shd w:val="clear" w:color="auto" w:fill="FFFF00"/>
          </w:tcPr>
          <w:p w14:paraId="692F1BDA" w14:textId="77777777" w:rsidR="002D5373" w:rsidRPr="00D95972" w:rsidRDefault="002D5373" w:rsidP="00C033D9">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4F4C5C33" w14:textId="77777777" w:rsidR="002D5373" w:rsidRPr="00D95972" w:rsidRDefault="002D5373" w:rsidP="00C033D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F7A00D8" w14:textId="77777777" w:rsidR="002D5373" w:rsidRPr="00D95972" w:rsidRDefault="002D5373" w:rsidP="00C033D9">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F4306" w14:textId="77777777" w:rsidR="002D5373" w:rsidRPr="00D95972" w:rsidRDefault="002D5373" w:rsidP="00C033D9">
            <w:pPr>
              <w:rPr>
                <w:rFonts w:eastAsia="Batang" w:cs="Arial"/>
                <w:lang w:eastAsia="ko-KR"/>
              </w:rPr>
            </w:pPr>
            <w:r>
              <w:rPr>
                <w:rFonts w:eastAsia="Batang" w:cs="Arial"/>
                <w:lang w:eastAsia="ko-KR"/>
              </w:rPr>
              <w:t>WIC has 5GProtoc17 -&gt; needs to be Rel-16</w:t>
            </w:r>
          </w:p>
        </w:tc>
      </w:tr>
      <w:tr w:rsidR="00093753" w:rsidRPr="009A4107" w14:paraId="6917F33B" w14:textId="77777777" w:rsidTr="00F75A50">
        <w:tc>
          <w:tcPr>
            <w:tcW w:w="976" w:type="dxa"/>
            <w:tcBorders>
              <w:top w:val="nil"/>
              <w:left w:val="thinThickThinSmallGap" w:sz="24" w:space="0" w:color="auto"/>
              <w:bottom w:val="nil"/>
            </w:tcBorders>
            <w:shd w:val="clear" w:color="auto" w:fill="auto"/>
          </w:tcPr>
          <w:p w14:paraId="43903C4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0F64DA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B115DF6" w14:textId="77777777" w:rsidR="00093753" w:rsidRDefault="005B620B" w:rsidP="00093753">
            <w:hyperlink r:id="rId127" w:history="1">
              <w:r w:rsidR="00093753">
                <w:rPr>
                  <w:rStyle w:val="Hyperlink"/>
                </w:rPr>
                <w:t>C1-211044</w:t>
              </w:r>
            </w:hyperlink>
          </w:p>
        </w:tc>
        <w:tc>
          <w:tcPr>
            <w:tcW w:w="4191" w:type="dxa"/>
            <w:gridSpan w:val="3"/>
            <w:tcBorders>
              <w:top w:val="single" w:sz="4" w:space="0" w:color="auto"/>
              <w:bottom w:val="single" w:sz="4" w:space="0" w:color="auto"/>
            </w:tcBorders>
            <w:shd w:val="clear" w:color="auto" w:fill="FFFF00"/>
          </w:tcPr>
          <w:p w14:paraId="544E79C3" w14:textId="77777777" w:rsidR="00093753" w:rsidRDefault="00093753" w:rsidP="00093753">
            <w:pPr>
              <w:rPr>
                <w:rFonts w:cs="Arial"/>
                <w:lang w:val="en-US"/>
              </w:rPr>
            </w:pPr>
            <w:r>
              <w:rPr>
                <w:rFonts w:cs="Arial"/>
                <w:lang w:val="en-US"/>
              </w:rPr>
              <w:t xml:space="preserve">Inter-system </w:t>
            </w:r>
            <w:proofErr w:type="gramStart"/>
            <w:r>
              <w:rPr>
                <w:rFonts w:cs="Arial"/>
                <w:lang w:val="en-US"/>
              </w:rPr>
              <w:t>change</w:t>
            </w:r>
            <w:proofErr w:type="gramEnd"/>
            <w:r>
              <w:rPr>
                <w:rFonts w:cs="Arial"/>
                <w:lang w:val="en-US"/>
              </w:rPr>
              <w:t xml:space="preserv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61A20E0C"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101C4E4" w14:textId="77777777" w:rsidR="00093753" w:rsidRDefault="00093753" w:rsidP="00093753">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B3332" w14:textId="77777777" w:rsidR="00093753" w:rsidRDefault="00093753" w:rsidP="00093753">
            <w:pPr>
              <w:rPr>
                <w:rFonts w:cs="Arial"/>
                <w:color w:val="000000"/>
                <w:lang w:val="en-US"/>
              </w:rPr>
            </w:pPr>
          </w:p>
        </w:tc>
      </w:tr>
      <w:tr w:rsidR="00093753" w:rsidRPr="009A4107" w14:paraId="028A3979" w14:textId="77777777" w:rsidTr="00F75A50">
        <w:tc>
          <w:tcPr>
            <w:tcW w:w="976" w:type="dxa"/>
            <w:tcBorders>
              <w:top w:val="nil"/>
              <w:left w:val="thinThickThinSmallGap" w:sz="24" w:space="0" w:color="auto"/>
              <w:bottom w:val="nil"/>
            </w:tcBorders>
            <w:shd w:val="clear" w:color="auto" w:fill="auto"/>
          </w:tcPr>
          <w:p w14:paraId="56DB181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2E391024"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5E2CF55D" w14:textId="77777777" w:rsidR="00093753" w:rsidRDefault="005B620B" w:rsidP="00093753">
            <w:hyperlink r:id="rId128" w:history="1">
              <w:r w:rsidR="00093753">
                <w:rPr>
                  <w:rStyle w:val="Hyperlink"/>
                </w:rPr>
                <w:t>C1-211070</w:t>
              </w:r>
            </w:hyperlink>
          </w:p>
        </w:tc>
        <w:tc>
          <w:tcPr>
            <w:tcW w:w="4191" w:type="dxa"/>
            <w:gridSpan w:val="3"/>
            <w:tcBorders>
              <w:top w:val="single" w:sz="4" w:space="0" w:color="auto"/>
              <w:bottom w:val="single" w:sz="4" w:space="0" w:color="auto"/>
            </w:tcBorders>
            <w:shd w:val="clear" w:color="auto" w:fill="FFFF00"/>
          </w:tcPr>
          <w:p w14:paraId="7DCDEB24" w14:textId="77777777" w:rsidR="00093753" w:rsidRDefault="00093753" w:rsidP="00093753">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FC2B5AB" w14:textId="77777777" w:rsidR="00093753" w:rsidRDefault="00093753" w:rsidP="0009375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BC0490C" w14:textId="77777777" w:rsidR="00093753" w:rsidRDefault="00093753" w:rsidP="00093753">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28BA" w14:textId="77777777" w:rsidR="00093753" w:rsidRDefault="00093753" w:rsidP="00093753">
            <w:pPr>
              <w:rPr>
                <w:rFonts w:cs="Arial"/>
                <w:color w:val="000000"/>
                <w:lang w:val="en-US"/>
              </w:rPr>
            </w:pPr>
          </w:p>
        </w:tc>
      </w:tr>
      <w:tr w:rsidR="00093753" w:rsidRPr="009A4107" w14:paraId="58480FD3" w14:textId="77777777" w:rsidTr="00976D40">
        <w:tc>
          <w:tcPr>
            <w:tcW w:w="976" w:type="dxa"/>
            <w:tcBorders>
              <w:top w:val="nil"/>
              <w:left w:val="thinThickThinSmallGap" w:sz="24" w:space="0" w:color="auto"/>
              <w:bottom w:val="nil"/>
            </w:tcBorders>
            <w:shd w:val="clear" w:color="auto" w:fill="auto"/>
          </w:tcPr>
          <w:p w14:paraId="0BCB7887"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7DB94E9"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DEC6C26"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1FDE3A1"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412765A"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23530C8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144280" w14:textId="77777777" w:rsidR="00093753" w:rsidRDefault="00093753" w:rsidP="00093753">
            <w:pPr>
              <w:rPr>
                <w:rFonts w:cs="Arial"/>
                <w:color w:val="000000"/>
                <w:lang w:val="en-US"/>
              </w:rPr>
            </w:pPr>
          </w:p>
        </w:tc>
      </w:tr>
      <w:tr w:rsidR="00093753" w:rsidRPr="009A4107" w14:paraId="0C6B0C88" w14:textId="77777777" w:rsidTr="00976D40">
        <w:tc>
          <w:tcPr>
            <w:tcW w:w="976" w:type="dxa"/>
            <w:tcBorders>
              <w:top w:val="nil"/>
              <w:left w:val="thinThickThinSmallGap" w:sz="24" w:space="0" w:color="auto"/>
              <w:bottom w:val="nil"/>
            </w:tcBorders>
            <w:shd w:val="clear" w:color="auto" w:fill="auto"/>
          </w:tcPr>
          <w:p w14:paraId="5F93FDFF"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4B841280"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24C6A3CD"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7386A724"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0FC70EB6"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628C0EB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C8D72" w14:textId="77777777" w:rsidR="00093753" w:rsidRDefault="00093753" w:rsidP="00093753">
            <w:pPr>
              <w:rPr>
                <w:rFonts w:cs="Arial"/>
                <w:color w:val="000000"/>
                <w:lang w:val="en-US"/>
              </w:rPr>
            </w:pPr>
          </w:p>
        </w:tc>
      </w:tr>
      <w:tr w:rsidR="00093753" w:rsidRPr="009A4107" w14:paraId="419D1264" w14:textId="77777777" w:rsidTr="00976D40">
        <w:tc>
          <w:tcPr>
            <w:tcW w:w="976" w:type="dxa"/>
            <w:tcBorders>
              <w:top w:val="nil"/>
              <w:left w:val="thinThickThinSmallGap" w:sz="24" w:space="0" w:color="auto"/>
              <w:bottom w:val="nil"/>
            </w:tcBorders>
            <w:shd w:val="clear" w:color="auto" w:fill="auto"/>
          </w:tcPr>
          <w:p w14:paraId="01CC8724"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1E69195E"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0FEE1D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D2B233E"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4AF3BA18"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033709E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2CA70" w14:textId="77777777" w:rsidR="00093753" w:rsidRDefault="00093753" w:rsidP="00093753">
            <w:pPr>
              <w:rPr>
                <w:rFonts w:cs="Arial"/>
                <w:color w:val="000000"/>
                <w:lang w:val="en-US"/>
              </w:rPr>
            </w:pPr>
          </w:p>
        </w:tc>
      </w:tr>
      <w:tr w:rsidR="00093753" w:rsidRPr="009A4107" w14:paraId="0A2A799D" w14:textId="77777777" w:rsidTr="00976D40">
        <w:tc>
          <w:tcPr>
            <w:tcW w:w="976" w:type="dxa"/>
            <w:tcBorders>
              <w:top w:val="nil"/>
              <w:left w:val="thinThickThinSmallGap" w:sz="24" w:space="0" w:color="auto"/>
              <w:bottom w:val="nil"/>
            </w:tcBorders>
            <w:shd w:val="clear" w:color="auto" w:fill="auto"/>
          </w:tcPr>
          <w:p w14:paraId="41D75FDE" w14:textId="77777777" w:rsidR="00093753" w:rsidRPr="009A4107" w:rsidRDefault="00093753" w:rsidP="00093753">
            <w:pPr>
              <w:rPr>
                <w:rFonts w:cs="Arial"/>
                <w:lang w:val="en-US"/>
              </w:rPr>
            </w:pPr>
          </w:p>
        </w:tc>
        <w:tc>
          <w:tcPr>
            <w:tcW w:w="1317" w:type="dxa"/>
            <w:gridSpan w:val="2"/>
            <w:tcBorders>
              <w:top w:val="nil"/>
              <w:bottom w:val="nil"/>
            </w:tcBorders>
            <w:shd w:val="clear" w:color="auto" w:fill="auto"/>
          </w:tcPr>
          <w:p w14:paraId="7E85A3CF"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67EA2612"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1CC373B5" w14:textId="77777777" w:rsidR="00093753"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113AA133" w14:textId="77777777" w:rsidR="00093753"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1146EF15"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EAC07" w14:textId="77777777" w:rsidR="00093753" w:rsidRDefault="00093753" w:rsidP="00093753">
            <w:pPr>
              <w:rPr>
                <w:rFonts w:cs="Arial"/>
                <w:color w:val="000000"/>
                <w:lang w:val="en-US"/>
              </w:rPr>
            </w:pPr>
          </w:p>
        </w:tc>
      </w:tr>
      <w:tr w:rsidR="00093753" w:rsidRPr="009A4107" w14:paraId="3587481F" w14:textId="77777777" w:rsidTr="00976D40">
        <w:tc>
          <w:tcPr>
            <w:tcW w:w="976" w:type="dxa"/>
            <w:tcBorders>
              <w:top w:val="nil"/>
              <w:left w:val="thinThickThinSmallGap" w:sz="24" w:space="0" w:color="auto"/>
              <w:bottom w:val="single" w:sz="4" w:space="0" w:color="auto"/>
            </w:tcBorders>
            <w:shd w:val="clear" w:color="auto" w:fill="auto"/>
          </w:tcPr>
          <w:p w14:paraId="1A88332F" w14:textId="77777777" w:rsidR="00093753" w:rsidRPr="009A4107" w:rsidRDefault="00093753" w:rsidP="00093753">
            <w:pPr>
              <w:rPr>
                <w:rFonts w:cs="Arial"/>
                <w:lang w:val="en-US"/>
              </w:rPr>
            </w:pPr>
          </w:p>
        </w:tc>
        <w:tc>
          <w:tcPr>
            <w:tcW w:w="1317" w:type="dxa"/>
            <w:gridSpan w:val="2"/>
            <w:tcBorders>
              <w:top w:val="nil"/>
              <w:bottom w:val="single" w:sz="4" w:space="0" w:color="auto"/>
            </w:tcBorders>
            <w:shd w:val="clear" w:color="auto" w:fill="auto"/>
          </w:tcPr>
          <w:p w14:paraId="76205FEC" w14:textId="77777777" w:rsidR="00093753" w:rsidRPr="009A4107"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30CD65F" w14:textId="77777777" w:rsidR="00093753" w:rsidRPr="009A4107" w:rsidRDefault="00093753" w:rsidP="00093753">
            <w:pPr>
              <w:rPr>
                <w:rFonts w:cs="Arial"/>
                <w:lang w:val="en-US"/>
              </w:rPr>
            </w:pPr>
          </w:p>
        </w:tc>
        <w:tc>
          <w:tcPr>
            <w:tcW w:w="4191" w:type="dxa"/>
            <w:gridSpan w:val="3"/>
            <w:tcBorders>
              <w:top w:val="single" w:sz="4" w:space="0" w:color="auto"/>
              <w:bottom w:val="single" w:sz="4" w:space="0" w:color="auto"/>
            </w:tcBorders>
            <w:shd w:val="clear" w:color="auto" w:fill="FFFFFF"/>
          </w:tcPr>
          <w:p w14:paraId="2E88DB3F" w14:textId="77777777" w:rsidR="00093753" w:rsidRPr="009A4107" w:rsidRDefault="00093753" w:rsidP="00093753">
            <w:pPr>
              <w:rPr>
                <w:rFonts w:cs="Arial"/>
                <w:lang w:val="en-US"/>
              </w:rPr>
            </w:pPr>
          </w:p>
        </w:tc>
        <w:tc>
          <w:tcPr>
            <w:tcW w:w="1767" w:type="dxa"/>
            <w:tcBorders>
              <w:top w:val="single" w:sz="4" w:space="0" w:color="auto"/>
              <w:bottom w:val="single" w:sz="4" w:space="0" w:color="auto"/>
            </w:tcBorders>
            <w:shd w:val="clear" w:color="auto" w:fill="FFFFFF"/>
          </w:tcPr>
          <w:p w14:paraId="534FC678" w14:textId="77777777" w:rsidR="00093753" w:rsidRPr="009A4107" w:rsidRDefault="00093753" w:rsidP="00093753">
            <w:pPr>
              <w:rPr>
                <w:rFonts w:cs="Arial"/>
                <w:lang w:val="en-US"/>
              </w:rPr>
            </w:pPr>
          </w:p>
        </w:tc>
        <w:tc>
          <w:tcPr>
            <w:tcW w:w="826" w:type="dxa"/>
            <w:tcBorders>
              <w:top w:val="single" w:sz="4" w:space="0" w:color="auto"/>
              <w:bottom w:val="single" w:sz="4" w:space="0" w:color="auto"/>
            </w:tcBorders>
            <w:shd w:val="clear" w:color="auto" w:fill="FFFFFF"/>
          </w:tcPr>
          <w:p w14:paraId="367DC77B" w14:textId="77777777" w:rsidR="00093753" w:rsidRPr="009A4107" w:rsidRDefault="00093753" w:rsidP="0009375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8404" w14:textId="77777777" w:rsidR="00093753" w:rsidRPr="009A4107" w:rsidRDefault="00093753" w:rsidP="00093753">
            <w:pPr>
              <w:rPr>
                <w:rFonts w:eastAsia="Batang" w:cs="Arial"/>
                <w:lang w:val="en-US" w:eastAsia="ko-KR"/>
              </w:rPr>
            </w:pPr>
          </w:p>
        </w:tc>
      </w:tr>
      <w:tr w:rsidR="00093753" w:rsidRPr="00D95972" w14:paraId="41C9A6A4"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1E6AFB8" w14:textId="77777777" w:rsidR="00093753" w:rsidRPr="009A4107" w:rsidRDefault="00093753" w:rsidP="0009375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9EFF33F" w14:textId="77777777" w:rsidR="00093753" w:rsidRPr="00D95972" w:rsidRDefault="00093753" w:rsidP="0009375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55383B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FF0D66E" w14:textId="77777777" w:rsidR="00093753" w:rsidRPr="00D95972" w:rsidRDefault="00093753" w:rsidP="0009375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55EF06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563AAE2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93597" w14:textId="77777777" w:rsidR="00093753" w:rsidRPr="00D95972" w:rsidRDefault="00093753" w:rsidP="0009375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93753" w:rsidRPr="00D95972" w14:paraId="1531C22F" w14:textId="77777777" w:rsidTr="00712D6F">
        <w:tc>
          <w:tcPr>
            <w:tcW w:w="976" w:type="dxa"/>
            <w:tcBorders>
              <w:top w:val="nil"/>
              <w:left w:val="thinThickThinSmallGap" w:sz="24" w:space="0" w:color="auto"/>
              <w:bottom w:val="nil"/>
            </w:tcBorders>
            <w:shd w:val="clear" w:color="auto" w:fill="auto"/>
          </w:tcPr>
          <w:p w14:paraId="700AB1A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54F1A5A"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26B2ED1A" w14:textId="77777777" w:rsidR="00093753" w:rsidRPr="00F365E1" w:rsidRDefault="005B620B" w:rsidP="00093753">
            <w:hyperlink r:id="rId129" w:history="1">
              <w:r w:rsidR="00093753">
                <w:rPr>
                  <w:rStyle w:val="Hyperlink"/>
                </w:rPr>
                <w:t>C1-210765</w:t>
              </w:r>
            </w:hyperlink>
          </w:p>
        </w:tc>
        <w:tc>
          <w:tcPr>
            <w:tcW w:w="4191" w:type="dxa"/>
            <w:gridSpan w:val="3"/>
            <w:tcBorders>
              <w:top w:val="single" w:sz="4" w:space="0" w:color="auto"/>
              <w:bottom w:val="single" w:sz="4" w:space="0" w:color="auto"/>
            </w:tcBorders>
            <w:shd w:val="clear" w:color="auto" w:fill="FFFF00"/>
          </w:tcPr>
          <w:p w14:paraId="393EC25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B20016"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BA113A" w14:textId="77777777" w:rsidR="00093753" w:rsidRDefault="00093753" w:rsidP="00093753">
            <w:pPr>
              <w:rPr>
                <w:rFonts w:cs="Arial"/>
              </w:rPr>
            </w:pPr>
            <w:r>
              <w:rPr>
                <w:rFonts w:cs="Arial"/>
              </w:rPr>
              <w:t xml:space="preserve">CR 0109 </w:t>
            </w:r>
            <w:r>
              <w:rPr>
                <w:rFonts w:cs="Arial"/>
              </w:rPr>
              <w:lastRenderedPageBreak/>
              <w:t>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3B19D" w14:textId="77777777" w:rsidR="00093753" w:rsidRDefault="00093753" w:rsidP="00093753">
            <w:pPr>
              <w:rPr>
                <w:rFonts w:eastAsia="Batang" w:cs="Arial"/>
                <w:lang w:val="en-US" w:eastAsia="ko-KR"/>
              </w:rPr>
            </w:pPr>
          </w:p>
        </w:tc>
      </w:tr>
      <w:tr w:rsidR="00093753" w:rsidRPr="00D95972" w14:paraId="26F592BA" w14:textId="77777777" w:rsidTr="00712D6F">
        <w:tc>
          <w:tcPr>
            <w:tcW w:w="976" w:type="dxa"/>
            <w:tcBorders>
              <w:top w:val="nil"/>
              <w:left w:val="thinThickThinSmallGap" w:sz="24" w:space="0" w:color="auto"/>
              <w:bottom w:val="nil"/>
            </w:tcBorders>
            <w:shd w:val="clear" w:color="auto" w:fill="auto"/>
          </w:tcPr>
          <w:p w14:paraId="30F33927"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DE449D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9F25BB5" w14:textId="77777777" w:rsidR="00093753" w:rsidRPr="00F365E1" w:rsidRDefault="005B620B" w:rsidP="00093753">
            <w:hyperlink r:id="rId130" w:history="1">
              <w:r w:rsidR="00093753">
                <w:rPr>
                  <w:rStyle w:val="Hyperlink"/>
                </w:rPr>
                <w:t>C1-210766</w:t>
              </w:r>
            </w:hyperlink>
          </w:p>
        </w:tc>
        <w:tc>
          <w:tcPr>
            <w:tcW w:w="4191" w:type="dxa"/>
            <w:gridSpan w:val="3"/>
            <w:tcBorders>
              <w:top w:val="single" w:sz="4" w:space="0" w:color="auto"/>
              <w:bottom w:val="single" w:sz="4" w:space="0" w:color="auto"/>
            </w:tcBorders>
            <w:shd w:val="clear" w:color="auto" w:fill="FFFF00"/>
          </w:tcPr>
          <w:p w14:paraId="21B5000E"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37CFCFA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A5D5CAF" w14:textId="77777777" w:rsidR="00093753" w:rsidRDefault="00093753" w:rsidP="00093753">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96F75" w14:textId="77777777" w:rsidR="00093753" w:rsidRDefault="00093753" w:rsidP="00093753">
            <w:pPr>
              <w:rPr>
                <w:rFonts w:eastAsia="Batang" w:cs="Arial"/>
                <w:lang w:val="en-US" w:eastAsia="ko-KR"/>
              </w:rPr>
            </w:pPr>
            <w:r>
              <w:rPr>
                <w:rFonts w:eastAsia="Batang" w:cs="Arial"/>
                <w:lang w:val="en-US" w:eastAsia="ko-KR"/>
              </w:rPr>
              <w:t>Revision of C1-207581</w:t>
            </w:r>
          </w:p>
        </w:tc>
      </w:tr>
      <w:tr w:rsidR="00093753" w:rsidRPr="00D95972" w14:paraId="7B855A2B" w14:textId="77777777" w:rsidTr="00712D6F">
        <w:tc>
          <w:tcPr>
            <w:tcW w:w="976" w:type="dxa"/>
            <w:tcBorders>
              <w:top w:val="nil"/>
              <w:left w:val="thinThickThinSmallGap" w:sz="24" w:space="0" w:color="auto"/>
              <w:bottom w:val="nil"/>
            </w:tcBorders>
            <w:shd w:val="clear" w:color="auto" w:fill="auto"/>
          </w:tcPr>
          <w:p w14:paraId="360ABE64"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5536CD7B"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3275C8A4" w14:textId="77777777" w:rsidR="00093753" w:rsidRPr="00F365E1" w:rsidRDefault="005B620B" w:rsidP="00093753">
            <w:hyperlink r:id="rId131" w:history="1">
              <w:r w:rsidR="00093753">
                <w:rPr>
                  <w:rStyle w:val="Hyperlink"/>
                </w:rPr>
                <w:t>C1-210767</w:t>
              </w:r>
            </w:hyperlink>
          </w:p>
        </w:tc>
        <w:tc>
          <w:tcPr>
            <w:tcW w:w="4191" w:type="dxa"/>
            <w:gridSpan w:val="3"/>
            <w:tcBorders>
              <w:top w:val="single" w:sz="4" w:space="0" w:color="auto"/>
              <w:bottom w:val="single" w:sz="4" w:space="0" w:color="auto"/>
            </w:tcBorders>
            <w:shd w:val="clear" w:color="auto" w:fill="FFFF00"/>
          </w:tcPr>
          <w:p w14:paraId="6B9F1710"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144B8B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46E767B" w14:textId="77777777" w:rsidR="00093753" w:rsidRDefault="00093753" w:rsidP="0009375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42327" w14:textId="77777777" w:rsidR="00093753" w:rsidRDefault="00093753" w:rsidP="00093753">
            <w:pPr>
              <w:rPr>
                <w:rFonts w:eastAsia="Batang" w:cs="Arial"/>
                <w:lang w:val="en-US" w:eastAsia="ko-KR"/>
              </w:rPr>
            </w:pPr>
          </w:p>
        </w:tc>
      </w:tr>
      <w:tr w:rsidR="00093753" w:rsidRPr="00D95972" w14:paraId="1563C2B7" w14:textId="77777777" w:rsidTr="00712D6F">
        <w:tc>
          <w:tcPr>
            <w:tcW w:w="976" w:type="dxa"/>
            <w:tcBorders>
              <w:top w:val="nil"/>
              <w:left w:val="thinThickThinSmallGap" w:sz="24" w:space="0" w:color="auto"/>
              <w:bottom w:val="nil"/>
            </w:tcBorders>
            <w:shd w:val="clear" w:color="auto" w:fill="auto"/>
          </w:tcPr>
          <w:p w14:paraId="45E11D01"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68229317"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00"/>
          </w:tcPr>
          <w:p w14:paraId="1171D07F" w14:textId="77777777" w:rsidR="00093753" w:rsidRPr="00F365E1" w:rsidRDefault="005B620B" w:rsidP="00093753">
            <w:hyperlink r:id="rId132" w:history="1">
              <w:r w:rsidR="00093753">
                <w:rPr>
                  <w:rStyle w:val="Hyperlink"/>
                </w:rPr>
                <w:t>C1-210768</w:t>
              </w:r>
            </w:hyperlink>
          </w:p>
        </w:tc>
        <w:tc>
          <w:tcPr>
            <w:tcW w:w="4191" w:type="dxa"/>
            <w:gridSpan w:val="3"/>
            <w:tcBorders>
              <w:top w:val="single" w:sz="4" w:space="0" w:color="auto"/>
              <w:bottom w:val="single" w:sz="4" w:space="0" w:color="auto"/>
            </w:tcBorders>
            <w:shd w:val="clear" w:color="auto" w:fill="FFFF00"/>
          </w:tcPr>
          <w:p w14:paraId="56584445" w14:textId="77777777" w:rsidR="00093753" w:rsidRDefault="00093753" w:rsidP="00093753">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33FE462" w14:textId="77777777" w:rsidR="00093753" w:rsidRDefault="00093753" w:rsidP="0009375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94ADC" w14:textId="77777777" w:rsidR="00093753" w:rsidRDefault="00093753" w:rsidP="0009375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9A9CB" w14:textId="77777777" w:rsidR="00093753" w:rsidRDefault="00093753" w:rsidP="00093753">
            <w:pPr>
              <w:rPr>
                <w:rFonts w:eastAsia="Batang" w:cs="Arial"/>
                <w:lang w:val="en-US" w:eastAsia="ko-KR"/>
              </w:rPr>
            </w:pPr>
            <w:r>
              <w:rPr>
                <w:rFonts w:eastAsia="Batang" w:cs="Arial"/>
                <w:lang w:val="en-US" w:eastAsia="ko-KR"/>
              </w:rPr>
              <w:t>Revision of C1-207576</w:t>
            </w:r>
          </w:p>
        </w:tc>
      </w:tr>
      <w:tr w:rsidR="00093753" w:rsidRPr="00D95972" w14:paraId="61B654A8" w14:textId="77777777" w:rsidTr="00976D40">
        <w:tc>
          <w:tcPr>
            <w:tcW w:w="976" w:type="dxa"/>
            <w:tcBorders>
              <w:top w:val="nil"/>
              <w:left w:val="thinThickThinSmallGap" w:sz="24" w:space="0" w:color="auto"/>
              <w:bottom w:val="nil"/>
            </w:tcBorders>
            <w:shd w:val="clear" w:color="auto" w:fill="auto"/>
          </w:tcPr>
          <w:p w14:paraId="2F31A499"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E844B50"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544A0BB6"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37B0222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7B1C091D"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D96858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DB71B" w14:textId="77777777" w:rsidR="00093753" w:rsidRDefault="00093753" w:rsidP="00093753">
            <w:pPr>
              <w:rPr>
                <w:rFonts w:eastAsia="Batang" w:cs="Arial"/>
                <w:lang w:val="en-US" w:eastAsia="ko-KR"/>
              </w:rPr>
            </w:pPr>
          </w:p>
        </w:tc>
      </w:tr>
      <w:tr w:rsidR="00093753" w:rsidRPr="00D95972" w14:paraId="3CEFFD2C" w14:textId="77777777" w:rsidTr="00976D40">
        <w:tc>
          <w:tcPr>
            <w:tcW w:w="976" w:type="dxa"/>
            <w:tcBorders>
              <w:top w:val="nil"/>
              <w:left w:val="thinThickThinSmallGap" w:sz="24" w:space="0" w:color="auto"/>
              <w:bottom w:val="nil"/>
            </w:tcBorders>
            <w:shd w:val="clear" w:color="auto" w:fill="auto"/>
          </w:tcPr>
          <w:p w14:paraId="2ADAA6AC"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2138CEB5"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1B5EAE67" w14:textId="77777777" w:rsidR="00093753" w:rsidRPr="00F365E1" w:rsidRDefault="00093753" w:rsidP="00093753"/>
        </w:tc>
        <w:tc>
          <w:tcPr>
            <w:tcW w:w="4191" w:type="dxa"/>
            <w:gridSpan w:val="3"/>
            <w:tcBorders>
              <w:top w:val="single" w:sz="4" w:space="0" w:color="auto"/>
              <w:bottom w:val="single" w:sz="4" w:space="0" w:color="auto"/>
            </w:tcBorders>
            <w:shd w:val="clear" w:color="auto" w:fill="FFFFFF"/>
          </w:tcPr>
          <w:p w14:paraId="1A55652F"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91785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66F3FB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ED4154" w14:textId="77777777" w:rsidR="00093753" w:rsidRDefault="00093753" w:rsidP="00093753">
            <w:pPr>
              <w:rPr>
                <w:rFonts w:eastAsia="Batang" w:cs="Arial"/>
                <w:lang w:val="en-US" w:eastAsia="ko-KR"/>
              </w:rPr>
            </w:pPr>
          </w:p>
        </w:tc>
      </w:tr>
      <w:tr w:rsidR="00093753" w:rsidRPr="00D95972" w14:paraId="67890E52" w14:textId="77777777" w:rsidTr="00976D40">
        <w:tc>
          <w:tcPr>
            <w:tcW w:w="976" w:type="dxa"/>
            <w:tcBorders>
              <w:top w:val="nil"/>
              <w:left w:val="thinThickThinSmallGap" w:sz="24" w:space="0" w:color="auto"/>
              <w:bottom w:val="nil"/>
            </w:tcBorders>
            <w:shd w:val="clear" w:color="auto" w:fill="auto"/>
          </w:tcPr>
          <w:p w14:paraId="5DD049AA"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AA6DFF1"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0EE9EA9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ED91B4A"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9F8B27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E324C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737B" w14:textId="77777777" w:rsidR="00093753" w:rsidRPr="00D95972" w:rsidRDefault="00093753" w:rsidP="00093753">
            <w:pPr>
              <w:rPr>
                <w:rFonts w:eastAsia="Batang" w:cs="Arial"/>
                <w:lang w:val="en-US" w:eastAsia="ko-KR"/>
              </w:rPr>
            </w:pPr>
          </w:p>
        </w:tc>
      </w:tr>
      <w:tr w:rsidR="00093753" w:rsidRPr="00D95972" w14:paraId="4A211ACE" w14:textId="77777777" w:rsidTr="00976D40">
        <w:tc>
          <w:tcPr>
            <w:tcW w:w="976" w:type="dxa"/>
            <w:tcBorders>
              <w:top w:val="nil"/>
              <w:left w:val="thinThickThinSmallGap" w:sz="24" w:space="0" w:color="auto"/>
              <w:bottom w:val="nil"/>
            </w:tcBorders>
            <w:shd w:val="clear" w:color="auto" w:fill="auto"/>
          </w:tcPr>
          <w:p w14:paraId="0FF75B6D"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1F7B0CD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4EA835F9" w14:textId="77777777" w:rsidR="00093753" w:rsidRPr="00494489"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2B6F32" w14:textId="77777777" w:rsidR="00093753" w:rsidRPr="00494489" w:rsidRDefault="00093753" w:rsidP="00093753">
            <w:pPr>
              <w:rPr>
                <w:rFonts w:cs="Arial"/>
              </w:rPr>
            </w:pPr>
          </w:p>
        </w:tc>
        <w:tc>
          <w:tcPr>
            <w:tcW w:w="1767" w:type="dxa"/>
            <w:tcBorders>
              <w:top w:val="single" w:sz="4" w:space="0" w:color="auto"/>
              <w:bottom w:val="single" w:sz="4" w:space="0" w:color="auto"/>
            </w:tcBorders>
            <w:shd w:val="clear" w:color="auto" w:fill="FFFFFF"/>
          </w:tcPr>
          <w:p w14:paraId="6B558D8E" w14:textId="77777777" w:rsidR="00093753" w:rsidRPr="00494489" w:rsidRDefault="00093753" w:rsidP="00093753">
            <w:pPr>
              <w:rPr>
                <w:rFonts w:cs="Arial"/>
              </w:rPr>
            </w:pPr>
          </w:p>
        </w:tc>
        <w:tc>
          <w:tcPr>
            <w:tcW w:w="826" w:type="dxa"/>
            <w:tcBorders>
              <w:top w:val="single" w:sz="4" w:space="0" w:color="auto"/>
              <w:bottom w:val="single" w:sz="4" w:space="0" w:color="auto"/>
            </w:tcBorders>
            <w:shd w:val="clear" w:color="auto" w:fill="FFFFFF"/>
          </w:tcPr>
          <w:p w14:paraId="4C2469DC" w14:textId="77777777" w:rsidR="00093753" w:rsidRPr="00494489"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DFEB4" w14:textId="77777777" w:rsidR="00093753" w:rsidRPr="00494489" w:rsidRDefault="00093753" w:rsidP="00093753">
            <w:pPr>
              <w:rPr>
                <w:rFonts w:eastAsia="Batang" w:cs="Arial"/>
                <w:lang w:eastAsia="ko-KR"/>
              </w:rPr>
            </w:pPr>
          </w:p>
        </w:tc>
      </w:tr>
      <w:tr w:rsidR="00093753" w:rsidRPr="00D95972" w14:paraId="7F00F1BD" w14:textId="77777777" w:rsidTr="00976D40">
        <w:tc>
          <w:tcPr>
            <w:tcW w:w="976" w:type="dxa"/>
            <w:tcBorders>
              <w:top w:val="nil"/>
              <w:left w:val="thinThickThinSmallGap" w:sz="24" w:space="0" w:color="auto"/>
              <w:bottom w:val="nil"/>
            </w:tcBorders>
            <w:shd w:val="clear" w:color="auto" w:fill="auto"/>
          </w:tcPr>
          <w:p w14:paraId="730E1B63" w14:textId="77777777" w:rsidR="00093753" w:rsidRPr="00D95972" w:rsidRDefault="00093753" w:rsidP="00093753">
            <w:pPr>
              <w:rPr>
                <w:rFonts w:cs="Arial"/>
                <w:lang w:val="en-US"/>
              </w:rPr>
            </w:pPr>
          </w:p>
        </w:tc>
        <w:tc>
          <w:tcPr>
            <w:tcW w:w="1317" w:type="dxa"/>
            <w:gridSpan w:val="2"/>
            <w:tcBorders>
              <w:top w:val="nil"/>
              <w:bottom w:val="nil"/>
            </w:tcBorders>
            <w:shd w:val="clear" w:color="auto" w:fill="auto"/>
          </w:tcPr>
          <w:p w14:paraId="7F3D9AE6" w14:textId="77777777" w:rsidR="00093753" w:rsidRPr="00D95972" w:rsidRDefault="00093753" w:rsidP="00093753">
            <w:pPr>
              <w:rPr>
                <w:rFonts w:cs="Arial"/>
                <w:lang w:val="en-US"/>
              </w:rPr>
            </w:pPr>
          </w:p>
        </w:tc>
        <w:tc>
          <w:tcPr>
            <w:tcW w:w="1088" w:type="dxa"/>
            <w:tcBorders>
              <w:top w:val="single" w:sz="4" w:space="0" w:color="auto"/>
              <w:bottom w:val="single" w:sz="4" w:space="0" w:color="auto"/>
            </w:tcBorders>
            <w:shd w:val="clear" w:color="auto" w:fill="FFFFFF"/>
          </w:tcPr>
          <w:p w14:paraId="796C662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E980F6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A94D5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ACB1C6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0E0C76" w14:textId="77777777" w:rsidR="00093753" w:rsidRPr="00D95972" w:rsidRDefault="00093753" w:rsidP="00093753">
            <w:pPr>
              <w:rPr>
                <w:rFonts w:eastAsia="Batang" w:cs="Arial"/>
                <w:lang w:val="en-US" w:eastAsia="ko-KR"/>
              </w:rPr>
            </w:pPr>
          </w:p>
        </w:tc>
      </w:tr>
      <w:tr w:rsidR="00093753" w:rsidRPr="00D95972" w14:paraId="0BA48316" w14:textId="77777777" w:rsidTr="00976D40">
        <w:tc>
          <w:tcPr>
            <w:tcW w:w="976" w:type="dxa"/>
            <w:tcBorders>
              <w:top w:val="nil"/>
              <w:left w:val="thinThickThinSmallGap" w:sz="24" w:space="0" w:color="auto"/>
              <w:bottom w:val="nil"/>
            </w:tcBorders>
            <w:shd w:val="clear" w:color="auto" w:fill="auto"/>
          </w:tcPr>
          <w:p w14:paraId="6246EE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648B8F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EEC9E6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6863BAD"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6AC16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2E008CD"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BE53DF" w14:textId="77777777" w:rsidR="00093753" w:rsidRPr="00D95972" w:rsidRDefault="00093753" w:rsidP="00093753">
            <w:pPr>
              <w:rPr>
                <w:rFonts w:cs="Arial"/>
              </w:rPr>
            </w:pPr>
          </w:p>
        </w:tc>
      </w:tr>
      <w:tr w:rsidR="00093753" w:rsidRPr="00D95972" w14:paraId="30DF9D6F" w14:textId="77777777" w:rsidTr="00F75A50">
        <w:tc>
          <w:tcPr>
            <w:tcW w:w="976" w:type="dxa"/>
            <w:tcBorders>
              <w:top w:val="single" w:sz="4" w:space="0" w:color="auto"/>
              <w:left w:val="thinThickThinSmallGap" w:sz="24" w:space="0" w:color="auto"/>
              <w:bottom w:val="single" w:sz="4" w:space="0" w:color="auto"/>
            </w:tcBorders>
          </w:tcPr>
          <w:p w14:paraId="41458AC8"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3E9DF71" w14:textId="77777777" w:rsidR="00093753" w:rsidRPr="00DE6A60" w:rsidRDefault="00093753" w:rsidP="00093753">
            <w:pPr>
              <w:rPr>
                <w:rFonts w:cs="Arial"/>
                <w:lang w:val="nb-NO"/>
              </w:rPr>
            </w:pPr>
            <w:r>
              <w:t>ATSSS</w:t>
            </w:r>
          </w:p>
        </w:tc>
        <w:tc>
          <w:tcPr>
            <w:tcW w:w="1088" w:type="dxa"/>
            <w:tcBorders>
              <w:top w:val="single" w:sz="4" w:space="0" w:color="auto"/>
              <w:bottom w:val="single" w:sz="4" w:space="0" w:color="auto"/>
            </w:tcBorders>
          </w:tcPr>
          <w:p w14:paraId="5E2DC22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1C7E0C51"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AAB311B"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04879CB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619321DE" w14:textId="77777777" w:rsidR="00093753" w:rsidRDefault="00093753" w:rsidP="0009375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4872D3E" w14:textId="77777777" w:rsidR="00093753" w:rsidRPr="006717CA" w:rsidRDefault="00093753" w:rsidP="00093753">
            <w:pPr>
              <w:rPr>
                <w:rFonts w:eastAsia="Batang" w:cs="Arial"/>
                <w:color w:val="000000"/>
                <w:lang w:eastAsia="ko-KR"/>
              </w:rPr>
            </w:pPr>
          </w:p>
        </w:tc>
      </w:tr>
      <w:tr w:rsidR="00093753" w:rsidRPr="00D95972" w14:paraId="50044562" w14:textId="77777777" w:rsidTr="00F75A50">
        <w:tc>
          <w:tcPr>
            <w:tcW w:w="976" w:type="dxa"/>
            <w:tcBorders>
              <w:top w:val="nil"/>
              <w:left w:val="thinThickThinSmallGap" w:sz="24" w:space="0" w:color="auto"/>
              <w:bottom w:val="nil"/>
            </w:tcBorders>
            <w:shd w:val="clear" w:color="auto" w:fill="auto"/>
          </w:tcPr>
          <w:p w14:paraId="0DA7731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BF7AD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17B86D34" w14:textId="77777777" w:rsidR="00093753" w:rsidRDefault="005B620B" w:rsidP="00093753">
            <w:hyperlink r:id="rId133" w:history="1">
              <w:r w:rsidR="00093753">
                <w:rPr>
                  <w:rStyle w:val="Hyperlink"/>
                </w:rPr>
                <w:t>C1-211042</w:t>
              </w:r>
            </w:hyperlink>
          </w:p>
        </w:tc>
        <w:tc>
          <w:tcPr>
            <w:tcW w:w="4191" w:type="dxa"/>
            <w:gridSpan w:val="3"/>
            <w:tcBorders>
              <w:top w:val="single" w:sz="4" w:space="0" w:color="auto"/>
              <w:bottom w:val="single" w:sz="4" w:space="0" w:color="auto"/>
            </w:tcBorders>
            <w:shd w:val="clear" w:color="auto" w:fill="FFFF00"/>
          </w:tcPr>
          <w:p w14:paraId="1942248E"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19812C10"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B841870" w14:textId="77777777" w:rsidR="00093753" w:rsidRDefault="00093753" w:rsidP="00093753">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A441F" w14:textId="77777777" w:rsidR="00093753" w:rsidRDefault="00093753" w:rsidP="00093753">
            <w:pPr>
              <w:rPr>
                <w:rFonts w:cs="Arial"/>
              </w:rPr>
            </w:pPr>
          </w:p>
        </w:tc>
      </w:tr>
      <w:tr w:rsidR="00093753" w:rsidRPr="00D95972" w14:paraId="679E0560" w14:textId="77777777" w:rsidTr="00C12958">
        <w:tc>
          <w:tcPr>
            <w:tcW w:w="976" w:type="dxa"/>
            <w:tcBorders>
              <w:top w:val="nil"/>
              <w:left w:val="thinThickThinSmallGap" w:sz="24" w:space="0" w:color="auto"/>
              <w:bottom w:val="nil"/>
            </w:tcBorders>
            <w:shd w:val="clear" w:color="auto" w:fill="auto"/>
          </w:tcPr>
          <w:p w14:paraId="4EE69E9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05DCB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958FC96" w14:textId="77777777" w:rsidR="00093753" w:rsidRDefault="005B620B" w:rsidP="00093753">
            <w:hyperlink r:id="rId134" w:history="1">
              <w:r w:rsidR="00093753">
                <w:rPr>
                  <w:rStyle w:val="Hyperlink"/>
                </w:rPr>
                <w:t>C1-211043</w:t>
              </w:r>
            </w:hyperlink>
          </w:p>
        </w:tc>
        <w:tc>
          <w:tcPr>
            <w:tcW w:w="4191" w:type="dxa"/>
            <w:gridSpan w:val="3"/>
            <w:tcBorders>
              <w:top w:val="single" w:sz="4" w:space="0" w:color="auto"/>
              <w:bottom w:val="single" w:sz="4" w:space="0" w:color="auto"/>
            </w:tcBorders>
            <w:shd w:val="clear" w:color="auto" w:fill="FFFF00"/>
          </w:tcPr>
          <w:p w14:paraId="55DEC2F6" w14:textId="77777777" w:rsidR="00093753" w:rsidRDefault="00093753" w:rsidP="00093753">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5DEA2FA2" w14:textId="77777777" w:rsidR="00093753"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3232A3" w14:textId="77777777" w:rsidR="00093753" w:rsidRDefault="00093753" w:rsidP="00093753">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DA0C9" w14:textId="77777777" w:rsidR="00093753" w:rsidRDefault="00093753" w:rsidP="00093753">
            <w:pPr>
              <w:rPr>
                <w:rFonts w:cs="Arial"/>
              </w:rPr>
            </w:pPr>
          </w:p>
        </w:tc>
      </w:tr>
      <w:tr w:rsidR="00093753" w:rsidRPr="00D95972" w14:paraId="0794A35A" w14:textId="77777777" w:rsidTr="00C12958">
        <w:tc>
          <w:tcPr>
            <w:tcW w:w="976" w:type="dxa"/>
            <w:tcBorders>
              <w:top w:val="nil"/>
              <w:left w:val="thinThickThinSmallGap" w:sz="24" w:space="0" w:color="auto"/>
              <w:bottom w:val="nil"/>
            </w:tcBorders>
            <w:shd w:val="clear" w:color="auto" w:fill="auto"/>
          </w:tcPr>
          <w:p w14:paraId="344123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1F0F20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382232D" w14:textId="77777777" w:rsidR="00093753" w:rsidRDefault="005B620B" w:rsidP="00093753">
            <w:hyperlink r:id="rId135" w:history="1">
              <w:r w:rsidR="00093753">
                <w:rPr>
                  <w:rStyle w:val="Hyperlink"/>
                </w:rPr>
                <w:t>C1-211144</w:t>
              </w:r>
            </w:hyperlink>
          </w:p>
        </w:tc>
        <w:tc>
          <w:tcPr>
            <w:tcW w:w="4191" w:type="dxa"/>
            <w:gridSpan w:val="3"/>
            <w:tcBorders>
              <w:top w:val="single" w:sz="4" w:space="0" w:color="auto"/>
              <w:bottom w:val="single" w:sz="4" w:space="0" w:color="auto"/>
            </w:tcBorders>
            <w:shd w:val="clear" w:color="auto" w:fill="FFFF00"/>
          </w:tcPr>
          <w:p w14:paraId="428C625E" w14:textId="77777777" w:rsidR="00093753" w:rsidRDefault="00093753" w:rsidP="00093753">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1EA69501"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AF0D91" w14:textId="77777777" w:rsidR="00093753" w:rsidRDefault="00093753" w:rsidP="00093753">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87B73" w14:textId="77777777" w:rsidR="00093753" w:rsidRDefault="00093753" w:rsidP="00093753">
            <w:pPr>
              <w:rPr>
                <w:rFonts w:cs="Arial"/>
              </w:rPr>
            </w:pPr>
          </w:p>
        </w:tc>
      </w:tr>
      <w:tr w:rsidR="00093753" w:rsidRPr="00D95972" w14:paraId="3CB57076" w14:textId="77777777" w:rsidTr="00C12958">
        <w:tc>
          <w:tcPr>
            <w:tcW w:w="976" w:type="dxa"/>
            <w:tcBorders>
              <w:top w:val="nil"/>
              <w:left w:val="thinThickThinSmallGap" w:sz="24" w:space="0" w:color="auto"/>
              <w:bottom w:val="nil"/>
            </w:tcBorders>
            <w:shd w:val="clear" w:color="auto" w:fill="auto"/>
          </w:tcPr>
          <w:p w14:paraId="6C4B6C7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8DEB7A"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38F68BB" w14:textId="77777777" w:rsidR="00093753" w:rsidRDefault="005B620B" w:rsidP="00093753">
            <w:hyperlink r:id="rId136" w:history="1">
              <w:r w:rsidR="00093753">
                <w:rPr>
                  <w:rStyle w:val="Hyperlink"/>
                </w:rPr>
                <w:t>C1-211145</w:t>
              </w:r>
            </w:hyperlink>
          </w:p>
        </w:tc>
        <w:tc>
          <w:tcPr>
            <w:tcW w:w="4191" w:type="dxa"/>
            <w:gridSpan w:val="3"/>
            <w:tcBorders>
              <w:top w:val="single" w:sz="4" w:space="0" w:color="auto"/>
              <w:bottom w:val="single" w:sz="4" w:space="0" w:color="auto"/>
            </w:tcBorders>
            <w:shd w:val="clear" w:color="auto" w:fill="FFFF00"/>
          </w:tcPr>
          <w:p w14:paraId="5FB1BDBA"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0C862B6"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7FA74C" w14:textId="77777777" w:rsidR="00093753" w:rsidRDefault="00093753" w:rsidP="00093753">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1FDE0" w14:textId="77777777" w:rsidR="00093753" w:rsidRDefault="00093753" w:rsidP="00093753">
            <w:pPr>
              <w:rPr>
                <w:rFonts w:cs="Arial"/>
              </w:rPr>
            </w:pPr>
          </w:p>
        </w:tc>
      </w:tr>
      <w:tr w:rsidR="00093753" w:rsidRPr="00D95972" w14:paraId="6C108CCB" w14:textId="77777777" w:rsidTr="00C12958">
        <w:tc>
          <w:tcPr>
            <w:tcW w:w="976" w:type="dxa"/>
            <w:tcBorders>
              <w:top w:val="nil"/>
              <w:left w:val="thinThickThinSmallGap" w:sz="24" w:space="0" w:color="auto"/>
              <w:bottom w:val="nil"/>
            </w:tcBorders>
            <w:shd w:val="clear" w:color="auto" w:fill="auto"/>
          </w:tcPr>
          <w:p w14:paraId="17A842E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D1B37D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839F51F" w14:textId="77777777" w:rsidR="00093753" w:rsidRDefault="005B620B" w:rsidP="00093753">
            <w:hyperlink r:id="rId137" w:history="1">
              <w:r w:rsidR="00093753">
                <w:rPr>
                  <w:rStyle w:val="Hyperlink"/>
                </w:rPr>
                <w:t>C1-211146</w:t>
              </w:r>
            </w:hyperlink>
          </w:p>
        </w:tc>
        <w:tc>
          <w:tcPr>
            <w:tcW w:w="4191" w:type="dxa"/>
            <w:gridSpan w:val="3"/>
            <w:tcBorders>
              <w:top w:val="single" w:sz="4" w:space="0" w:color="auto"/>
              <w:bottom w:val="single" w:sz="4" w:space="0" w:color="auto"/>
            </w:tcBorders>
            <w:shd w:val="clear" w:color="auto" w:fill="FFFF00"/>
          </w:tcPr>
          <w:p w14:paraId="327D5AB6" w14:textId="77777777" w:rsidR="00093753" w:rsidRDefault="00093753" w:rsidP="00093753">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0E0DD7A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16EBD9" w14:textId="77777777" w:rsidR="00093753" w:rsidRDefault="00093753" w:rsidP="00093753">
            <w:pPr>
              <w:rPr>
                <w:rFonts w:cs="Arial"/>
              </w:rPr>
            </w:pPr>
            <w:r>
              <w:rPr>
                <w:rFonts w:cs="Arial"/>
              </w:rPr>
              <w:t xml:space="preserve">CR 3095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B6EE" w14:textId="77777777" w:rsidR="00093753" w:rsidRDefault="00093753" w:rsidP="00093753">
            <w:pPr>
              <w:rPr>
                <w:rFonts w:cs="Arial"/>
              </w:rPr>
            </w:pPr>
          </w:p>
        </w:tc>
      </w:tr>
      <w:tr w:rsidR="00093753" w:rsidRPr="00D95972" w14:paraId="65679DC4" w14:textId="77777777" w:rsidTr="00976D40">
        <w:tc>
          <w:tcPr>
            <w:tcW w:w="976" w:type="dxa"/>
            <w:tcBorders>
              <w:top w:val="nil"/>
              <w:left w:val="thinThickThinSmallGap" w:sz="24" w:space="0" w:color="auto"/>
              <w:bottom w:val="nil"/>
            </w:tcBorders>
            <w:shd w:val="clear" w:color="auto" w:fill="auto"/>
          </w:tcPr>
          <w:p w14:paraId="51F63AC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E391D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03884C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34AC1B3"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5F5D016"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23CB096"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F471A" w14:textId="77777777" w:rsidR="00093753" w:rsidRDefault="00093753" w:rsidP="00093753">
            <w:pPr>
              <w:rPr>
                <w:rFonts w:cs="Arial"/>
              </w:rPr>
            </w:pPr>
          </w:p>
        </w:tc>
      </w:tr>
      <w:tr w:rsidR="00093753" w:rsidRPr="00D95972" w14:paraId="0B413C37" w14:textId="77777777" w:rsidTr="00976D40">
        <w:tc>
          <w:tcPr>
            <w:tcW w:w="976" w:type="dxa"/>
            <w:tcBorders>
              <w:top w:val="nil"/>
              <w:left w:val="thinThickThinSmallGap" w:sz="24" w:space="0" w:color="auto"/>
              <w:bottom w:val="nil"/>
            </w:tcBorders>
            <w:shd w:val="clear" w:color="auto" w:fill="auto"/>
          </w:tcPr>
          <w:p w14:paraId="531C42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3570A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32ED5A2"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16C69F8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CE2418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EF7AE5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7BCC2" w14:textId="77777777" w:rsidR="00093753" w:rsidRDefault="00093753" w:rsidP="00093753">
            <w:pPr>
              <w:rPr>
                <w:rFonts w:cs="Arial"/>
              </w:rPr>
            </w:pPr>
          </w:p>
        </w:tc>
      </w:tr>
      <w:tr w:rsidR="00093753" w:rsidRPr="00D95972" w14:paraId="5F9B34DA" w14:textId="77777777" w:rsidTr="00976D40">
        <w:tc>
          <w:tcPr>
            <w:tcW w:w="976" w:type="dxa"/>
            <w:tcBorders>
              <w:top w:val="nil"/>
              <w:left w:val="thinThickThinSmallGap" w:sz="24" w:space="0" w:color="auto"/>
              <w:bottom w:val="nil"/>
            </w:tcBorders>
            <w:shd w:val="clear" w:color="auto" w:fill="auto"/>
          </w:tcPr>
          <w:p w14:paraId="60AFC65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5A13C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4B5E7B9"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31879F04"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AEC2B21"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13F6031"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9EB0D" w14:textId="77777777" w:rsidR="00093753" w:rsidRDefault="00093753" w:rsidP="00093753">
            <w:pPr>
              <w:rPr>
                <w:rFonts w:cs="Arial"/>
              </w:rPr>
            </w:pPr>
          </w:p>
        </w:tc>
      </w:tr>
      <w:tr w:rsidR="00093753" w:rsidRPr="00D95972" w14:paraId="5D71F8EB" w14:textId="77777777" w:rsidTr="00976D40">
        <w:tc>
          <w:tcPr>
            <w:tcW w:w="976" w:type="dxa"/>
            <w:tcBorders>
              <w:top w:val="nil"/>
              <w:left w:val="thinThickThinSmallGap" w:sz="24" w:space="0" w:color="auto"/>
              <w:bottom w:val="nil"/>
            </w:tcBorders>
            <w:shd w:val="clear" w:color="auto" w:fill="auto"/>
          </w:tcPr>
          <w:p w14:paraId="604774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05E5B6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EE46E8F" w14:textId="77777777" w:rsidR="00093753" w:rsidRPr="004D0866" w:rsidRDefault="00093753" w:rsidP="00093753"/>
        </w:tc>
        <w:tc>
          <w:tcPr>
            <w:tcW w:w="4191" w:type="dxa"/>
            <w:gridSpan w:val="3"/>
            <w:tcBorders>
              <w:top w:val="single" w:sz="4" w:space="0" w:color="auto"/>
              <w:bottom w:val="single" w:sz="4" w:space="0" w:color="auto"/>
            </w:tcBorders>
            <w:shd w:val="clear" w:color="auto" w:fill="FFFFFF"/>
          </w:tcPr>
          <w:p w14:paraId="0C72210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16971B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3C5C7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3F2AF" w14:textId="77777777" w:rsidR="00093753" w:rsidRDefault="00093753" w:rsidP="00093753">
            <w:pPr>
              <w:rPr>
                <w:rFonts w:cs="Arial"/>
              </w:rPr>
            </w:pPr>
          </w:p>
        </w:tc>
      </w:tr>
      <w:tr w:rsidR="00093753" w:rsidRPr="00D95972" w14:paraId="3BE6A9DE" w14:textId="77777777" w:rsidTr="00221346">
        <w:tc>
          <w:tcPr>
            <w:tcW w:w="976" w:type="dxa"/>
            <w:tcBorders>
              <w:top w:val="single" w:sz="4" w:space="0" w:color="auto"/>
              <w:left w:val="thinThickThinSmallGap" w:sz="24" w:space="0" w:color="auto"/>
              <w:bottom w:val="single" w:sz="4" w:space="0" w:color="auto"/>
            </w:tcBorders>
          </w:tcPr>
          <w:p w14:paraId="786724F0"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00F5AA" w14:textId="77777777" w:rsidR="00093753" w:rsidRPr="00DE6A60" w:rsidRDefault="00093753" w:rsidP="00093753">
            <w:pPr>
              <w:rPr>
                <w:rFonts w:cs="Arial"/>
                <w:lang w:val="nb-NO"/>
              </w:rPr>
            </w:pPr>
            <w:proofErr w:type="spellStart"/>
            <w:r>
              <w:t>eNS</w:t>
            </w:r>
            <w:proofErr w:type="spellEnd"/>
          </w:p>
        </w:tc>
        <w:tc>
          <w:tcPr>
            <w:tcW w:w="1088" w:type="dxa"/>
            <w:tcBorders>
              <w:top w:val="single" w:sz="4" w:space="0" w:color="auto"/>
              <w:bottom w:val="single" w:sz="4" w:space="0" w:color="auto"/>
            </w:tcBorders>
          </w:tcPr>
          <w:p w14:paraId="47DD3294"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0BEA3DF9"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5823A5"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45C2E8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F71FD15" w14:textId="77777777" w:rsidR="00093753" w:rsidRDefault="00093753" w:rsidP="00093753">
            <w:r>
              <w:t>CT aspects on enhancement of network slicing</w:t>
            </w:r>
          </w:p>
          <w:p w14:paraId="6306FB20" w14:textId="77777777" w:rsidR="00093753" w:rsidRDefault="00093753" w:rsidP="00093753">
            <w:pPr>
              <w:rPr>
                <w:rFonts w:eastAsia="Batang" w:cs="Arial"/>
                <w:color w:val="000000"/>
                <w:lang w:eastAsia="ko-KR"/>
              </w:rPr>
            </w:pPr>
          </w:p>
          <w:p w14:paraId="1DDCD511" w14:textId="77777777" w:rsidR="00093753" w:rsidRPr="00D95972" w:rsidRDefault="00093753" w:rsidP="00093753">
            <w:pPr>
              <w:rPr>
                <w:rFonts w:eastAsia="Batang" w:cs="Arial"/>
                <w:color w:val="000000"/>
                <w:lang w:eastAsia="ko-KR"/>
              </w:rPr>
            </w:pPr>
            <w:r w:rsidRPr="00D95972">
              <w:rPr>
                <w:rFonts w:eastAsia="Batang" w:cs="Arial"/>
                <w:color w:val="000000"/>
                <w:lang w:eastAsia="ko-KR"/>
              </w:rPr>
              <w:br/>
            </w:r>
          </w:p>
        </w:tc>
      </w:tr>
      <w:tr w:rsidR="00093753" w:rsidRPr="00D95972" w14:paraId="1FAA5AF2" w14:textId="77777777" w:rsidTr="00221346">
        <w:tc>
          <w:tcPr>
            <w:tcW w:w="976" w:type="dxa"/>
            <w:tcBorders>
              <w:top w:val="nil"/>
              <w:left w:val="thinThickThinSmallGap" w:sz="24" w:space="0" w:color="auto"/>
              <w:bottom w:val="nil"/>
            </w:tcBorders>
            <w:shd w:val="clear" w:color="auto" w:fill="auto"/>
          </w:tcPr>
          <w:p w14:paraId="1B0F886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1DB8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2805FCE" w14:textId="77777777" w:rsidR="00093753" w:rsidRPr="00D95972" w:rsidRDefault="005B620B" w:rsidP="00093753">
            <w:pPr>
              <w:rPr>
                <w:rFonts w:cs="Arial"/>
              </w:rPr>
            </w:pPr>
            <w:hyperlink r:id="rId138" w:history="1">
              <w:r w:rsidR="00093753">
                <w:rPr>
                  <w:rStyle w:val="Hyperlink"/>
                </w:rPr>
                <w:t>C1-211020</w:t>
              </w:r>
            </w:hyperlink>
          </w:p>
        </w:tc>
        <w:tc>
          <w:tcPr>
            <w:tcW w:w="4191" w:type="dxa"/>
            <w:gridSpan w:val="3"/>
            <w:tcBorders>
              <w:top w:val="single" w:sz="4" w:space="0" w:color="auto"/>
              <w:bottom w:val="single" w:sz="4" w:space="0" w:color="auto"/>
            </w:tcBorders>
            <w:shd w:val="clear" w:color="auto" w:fill="FFFFFF"/>
          </w:tcPr>
          <w:p w14:paraId="11E8226D"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17D791C"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159BD28F" w14:textId="77777777" w:rsidR="00093753" w:rsidRPr="00D95972" w:rsidRDefault="00093753" w:rsidP="00093753">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971F2" w14:textId="77777777" w:rsidR="00093753" w:rsidRDefault="00093753" w:rsidP="00093753">
            <w:pPr>
              <w:rPr>
                <w:rFonts w:eastAsia="Batang" w:cs="Arial"/>
                <w:lang w:eastAsia="ko-KR"/>
              </w:rPr>
            </w:pPr>
            <w:r>
              <w:rPr>
                <w:rFonts w:eastAsia="Batang" w:cs="Arial"/>
                <w:lang w:eastAsia="ko-KR"/>
              </w:rPr>
              <w:t>Withdrawn</w:t>
            </w:r>
          </w:p>
          <w:p w14:paraId="37C51B05"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18E213A7" w14:textId="77777777" w:rsidTr="00221346">
        <w:tc>
          <w:tcPr>
            <w:tcW w:w="976" w:type="dxa"/>
            <w:tcBorders>
              <w:top w:val="nil"/>
              <w:left w:val="thinThickThinSmallGap" w:sz="24" w:space="0" w:color="auto"/>
              <w:bottom w:val="nil"/>
            </w:tcBorders>
            <w:shd w:val="clear" w:color="auto" w:fill="auto"/>
          </w:tcPr>
          <w:p w14:paraId="656FBE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E70ECB"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2F31C6" w14:textId="77777777" w:rsidR="00093753" w:rsidRPr="00D95972" w:rsidRDefault="00093753" w:rsidP="00093753">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76956353"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C1064A8"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7BF26475" w14:textId="77777777" w:rsidR="00093753" w:rsidRPr="00D95972" w:rsidRDefault="00093753" w:rsidP="00093753">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04DE22" w14:textId="77777777" w:rsidR="00093753" w:rsidRDefault="00093753" w:rsidP="00093753">
            <w:pPr>
              <w:rPr>
                <w:rFonts w:eastAsia="Batang" w:cs="Arial"/>
                <w:lang w:eastAsia="ko-KR"/>
              </w:rPr>
            </w:pPr>
            <w:r>
              <w:rPr>
                <w:rFonts w:eastAsia="Batang" w:cs="Arial"/>
                <w:lang w:eastAsia="ko-KR"/>
              </w:rPr>
              <w:t>Withdrawn</w:t>
            </w:r>
          </w:p>
          <w:p w14:paraId="5ECA7B1E" w14:textId="77777777" w:rsidR="00093753" w:rsidRPr="009A4107" w:rsidRDefault="00093753" w:rsidP="00093753">
            <w:pPr>
              <w:rPr>
                <w:rFonts w:eastAsia="Batang" w:cs="Arial"/>
                <w:lang w:eastAsia="ko-KR"/>
              </w:rPr>
            </w:pPr>
          </w:p>
        </w:tc>
      </w:tr>
      <w:tr w:rsidR="00093753" w:rsidRPr="00D95972" w14:paraId="0677538E" w14:textId="77777777" w:rsidTr="00221346">
        <w:tc>
          <w:tcPr>
            <w:tcW w:w="976" w:type="dxa"/>
            <w:tcBorders>
              <w:top w:val="nil"/>
              <w:left w:val="thinThickThinSmallGap" w:sz="24" w:space="0" w:color="auto"/>
              <w:bottom w:val="nil"/>
            </w:tcBorders>
            <w:shd w:val="clear" w:color="auto" w:fill="auto"/>
          </w:tcPr>
          <w:p w14:paraId="3418BAC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3C1EDE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1CFDA88" w14:textId="77777777" w:rsidR="00093753" w:rsidRPr="00D95972" w:rsidRDefault="005B620B" w:rsidP="00093753">
            <w:pPr>
              <w:rPr>
                <w:rFonts w:cs="Arial"/>
              </w:rPr>
            </w:pPr>
            <w:hyperlink r:id="rId139" w:history="1">
              <w:r w:rsidR="00093753">
                <w:rPr>
                  <w:rStyle w:val="Hyperlink"/>
                </w:rPr>
                <w:t>C1-211026</w:t>
              </w:r>
            </w:hyperlink>
          </w:p>
        </w:tc>
        <w:tc>
          <w:tcPr>
            <w:tcW w:w="4191" w:type="dxa"/>
            <w:gridSpan w:val="3"/>
            <w:tcBorders>
              <w:top w:val="single" w:sz="4" w:space="0" w:color="auto"/>
              <w:bottom w:val="single" w:sz="4" w:space="0" w:color="auto"/>
            </w:tcBorders>
            <w:shd w:val="clear" w:color="auto" w:fill="FFFFFF"/>
          </w:tcPr>
          <w:p w14:paraId="0DFF6EAC" w14:textId="77777777" w:rsidR="00093753" w:rsidRPr="00D95972" w:rsidRDefault="00093753" w:rsidP="00093753">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1B45791B" w14:textId="77777777" w:rsidR="00093753" w:rsidRPr="00D95972" w:rsidRDefault="00093753" w:rsidP="00093753">
            <w:pPr>
              <w:rPr>
                <w:rFonts w:cs="Arial"/>
              </w:rPr>
            </w:pPr>
            <w:r>
              <w:rPr>
                <w:rFonts w:cs="Arial"/>
              </w:rPr>
              <w:t>ZTE</w:t>
            </w:r>
          </w:p>
        </w:tc>
        <w:tc>
          <w:tcPr>
            <w:tcW w:w="826" w:type="dxa"/>
            <w:tcBorders>
              <w:top w:val="single" w:sz="4" w:space="0" w:color="auto"/>
              <w:bottom w:val="single" w:sz="4" w:space="0" w:color="auto"/>
            </w:tcBorders>
            <w:shd w:val="clear" w:color="auto" w:fill="FFFFFF"/>
          </w:tcPr>
          <w:p w14:paraId="5343B243" w14:textId="77777777" w:rsidR="00093753" w:rsidRPr="00D95972" w:rsidRDefault="00093753" w:rsidP="00093753">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1A89AE" w14:textId="77777777" w:rsidR="00093753" w:rsidRDefault="00093753" w:rsidP="00093753">
            <w:pPr>
              <w:rPr>
                <w:rFonts w:eastAsia="Batang" w:cs="Arial"/>
                <w:lang w:eastAsia="ko-KR"/>
              </w:rPr>
            </w:pPr>
            <w:r>
              <w:rPr>
                <w:rFonts w:eastAsia="Batang" w:cs="Arial"/>
                <w:lang w:eastAsia="ko-KR"/>
              </w:rPr>
              <w:t>Withdrawn</w:t>
            </w:r>
          </w:p>
          <w:p w14:paraId="0020D426" w14:textId="77777777" w:rsidR="00093753" w:rsidRPr="009A4107" w:rsidRDefault="00093753" w:rsidP="00093753">
            <w:pPr>
              <w:rPr>
                <w:rFonts w:eastAsia="Batang" w:cs="Arial"/>
                <w:lang w:eastAsia="ko-KR"/>
              </w:rPr>
            </w:pPr>
            <w:r>
              <w:rPr>
                <w:rFonts w:eastAsia="Batang" w:cs="Arial"/>
                <w:lang w:eastAsia="ko-KR"/>
              </w:rPr>
              <w:t>Requested by Shuang on CT1 exploder</w:t>
            </w:r>
          </w:p>
        </w:tc>
      </w:tr>
      <w:tr w:rsidR="00093753" w:rsidRPr="00D95972" w14:paraId="7CBA3EE4" w14:textId="77777777" w:rsidTr="00976D40">
        <w:tc>
          <w:tcPr>
            <w:tcW w:w="976" w:type="dxa"/>
            <w:tcBorders>
              <w:top w:val="nil"/>
              <w:left w:val="thinThickThinSmallGap" w:sz="24" w:space="0" w:color="auto"/>
              <w:bottom w:val="nil"/>
            </w:tcBorders>
            <w:shd w:val="clear" w:color="auto" w:fill="auto"/>
          </w:tcPr>
          <w:p w14:paraId="2ACD2656" w14:textId="77777777" w:rsidR="00093753" w:rsidRPr="00D95972" w:rsidRDefault="00093753" w:rsidP="00093753">
            <w:pPr>
              <w:rPr>
                <w:rFonts w:cs="Arial"/>
              </w:rPr>
            </w:pPr>
            <w:bookmarkStart w:id="19" w:name="_Hlk39050769"/>
          </w:p>
        </w:tc>
        <w:tc>
          <w:tcPr>
            <w:tcW w:w="1317" w:type="dxa"/>
            <w:gridSpan w:val="2"/>
            <w:tcBorders>
              <w:top w:val="nil"/>
              <w:bottom w:val="nil"/>
            </w:tcBorders>
            <w:shd w:val="clear" w:color="auto" w:fill="auto"/>
          </w:tcPr>
          <w:p w14:paraId="1B44787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CCF0C6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1E1B4AA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80AF31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1BBCE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C18A4" w14:textId="77777777" w:rsidR="00093753" w:rsidRPr="009A4107" w:rsidRDefault="00093753" w:rsidP="00093753">
            <w:pPr>
              <w:rPr>
                <w:rFonts w:eastAsia="Batang" w:cs="Arial"/>
                <w:lang w:eastAsia="ko-KR"/>
              </w:rPr>
            </w:pPr>
          </w:p>
        </w:tc>
      </w:tr>
      <w:bookmarkEnd w:id="19"/>
      <w:tr w:rsidR="00093753" w:rsidRPr="00D95972" w14:paraId="0767350F" w14:textId="77777777" w:rsidTr="00976D40">
        <w:tc>
          <w:tcPr>
            <w:tcW w:w="976" w:type="dxa"/>
            <w:tcBorders>
              <w:top w:val="nil"/>
              <w:left w:val="thinThickThinSmallGap" w:sz="24" w:space="0" w:color="auto"/>
              <w:bottom w:val="nil"/>
            </w:tcBorders>
            <w:shd w:val="clear" w:color="auto" w:fill="auto"/>
          </w:tcPr>
          <w:p w14:paraId="100B9FA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F86FA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DE05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36BAB9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A330D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394EE7D"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DF119" w14:textId="77777777" w:rsidR="00093753" w:rsidRDefault="00093753" w:rsidP="00093753">
            <w:pPr>
              <w:rPr>
                <w:rFonts w:eastAsia="Batang" w:cs="Arial"/>
                <w:lang w:eastAsia="ko-KR"/>
              </w:rPr>
            </w:pPr>
          </w:p>
        </w:tc>
      </w:tr>
      <w:tr w:rsidR="00093753" w:rsidRPr="00D95972" w14:paraId="1D8E6136" w14:textId="77777777" w:rsidTr="00976D40">
        <w:tc>
          <w:tcPr>
            <w:tcW w:w="976" w:type="dxa"/>
            <w:tcBorders>
              <w:top w:val="nil"/>
              <w:left w:val="thinThickThinSmallGap" w:sz="24" w:space="0" w:color="auto"/>
              <w:bottom w:val="nil"/>
            </w:tcBorders>
            <w:shd w:val="clear" w:color="auto" w:fill="auto"/>
          </w:tcPr>
          <w:p w14:paraId="1D6B464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7741D1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8CA22A"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A3628E8"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ACC2BAA"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5B3FB5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EFA20" w14:textId="77777777" w:rsidR="00093753" w:rsidRDefault="00093753" w:rsidP="00093753">
            <w:pPr>
              <w:rPr>
                <w:rFonts w:eastAsia="Batang" w:cs="Arial"/>
                <w:lang w:eastAsia="ko-KR"/>
              </w:rPr>
            </w:pPr>
          </w:p>
        </w:tc>
      </w:tr>
      <w:tr w:rsidR="00093753" w:rsidRPr="00D95972" w14:paraId="6DA154B6" w14:textId="77777777" w:rsidTr="00976D40">
        <w:tc>
          <w:tcPr>
            <w:tcW w:w="976" w:type="dxa"/>
            <w:tcBorders>
              <w:top w:val="nil"/>
              <w:left w:val="thinThickThinSmallGap" w:sz="24" w:space="0" w:color="auto"/>
              <w:bottom w:val="nil"/>
            </w:tcBorders>
            <w:shd w:val="clear" w:color="auto" w:fill="auto"/>
          </w:tcPr>
          <w:p w14:paraId="7A34284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DFB5AC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ED67CB3"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57ADB42"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53A531C"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99334BB"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E8C9" w14:textId="77777777" w:rsidR="00093753" w:rsidRDefault="00093753" w:rsidP="00093753">
            <w:pPr>
              <w:rPr>
                <w:rFonts w:eastAsia="Batang" w:cs="Arial"/>
                <w:lang w:eastAsia="ko-KR"/>
              </w:rPr>
            </w:pPr>
          </w:p>
        </w:tc>
      </w:tr>
      <w:tr w:rsidR="00093753" w:rsidRPr="00D95972" w14:paraId="577BC17F" w14:textId="77777777" w:rsidTr="004F08F5">
        <w:tc>
          <w:tcPr>
            <w:tcW w:w="976" w:type="dxa"/>
            <w:tcBorders>
              <w:top w:val="single" w:sz="4" w:space="0" w:color="auto"/>
              <w:left w:val="thinThickThinSmallGap" w:sz="24" w:space="0" w:color="auto"/>
              <w:bottom w:val="single" w:sz="4" w:space="0" w:color="auto"/>
            </w:tcBorders>
          </w:tcPr>
          <w:p w14:paraId="613BC75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D5A82B5" w14:textId="77777777" w:rsidR="00093753" w:rsidRPr="00DE6A60" w:rsidRDefault="00093753" w:rsidP="0009375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4554581"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765820FB"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F62316"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56ACDE0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0CEA6FB" w14:textId="77777777" w:rsidR="00093753" w:rsidRDefault="00093753" w:rsidP="00093753">
            <w:r w:rsidRPr="001D0A32">
              <w:t>CT aspects of 5GS enhanced support of vertical and LAN services</w:t>
            </w:r>
          </w:p>
          <w:p w14:paraId="52E8CF5D" w14:textId="77777777" w:rsidR="00093753" w:rsidRDefault="00093753" w:rsidP="00093753">
            <w:pPr>
              <w:rPr>
                <w:rFonts w:eastAsia="Batang" w:cs="Arial"/>
                <w:color w:val="000000"/>
                <w:lang w:eastAsia="ko-KR"/>
              </w:rPr>
            </w:pPr>
          </w:p>
          <w:p w14:paraId="4867F701" w14:textId="77777777" w:rsidR="00093753" w:rsidRPr="00726C81" w:rsidRDefault="00093753" w:rsidP="00093753">
            <w:pPr>
              <w:rPr>
                <w:rFonts w:eastAsia="Batang" w:cs="Arial"/>
                <w:color w:val="FF0000"/>
                <w:highlight w:val="yellow"/>
                <w:lang w:val="en-US" w:eastAsia="ko-KR"/>
              </w:rPr>
            </w:pPr>
          </w:p>
        </w:tc>
      </w:tr>
      <w:tr w:rsidR="00093753" w:rsidRPr="00D95972" w14:paraId="3861A704" w14:textId="77777777" w:rsidTr="00976D40">
        <w:tc>
          <w:tcPr>
            <w:tcW w:w="976" w:type="dxa"/>
            <w:tcBorders>
              <w:top w:val="nil"/>
              <w:left w:val="thinThickThinSmallGap" w:sz="24" w:space="0" w:color="auto"/>
              <w:bottom w:val="nil"/>
            </w:tcBorders>
            <w:shd w:val="clear" w:color="auto" w:fill="auto"/>
          </w:tcPr>
          <w:p w14:paraId="41BB00B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E16AB8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6BED4A7"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61F0BB25"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B48684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3D59D4C"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5249" w14:textId="77777777" w:rsidR="00093753" w:rsidRDefault="00093753" w:rsidP="00093753">
            <w:pPr>
              <w:rPr>
                <w:rFonts w:eastAsia="Batang" w:cs="Arial"/>
                <w:lang w:eastAsia="ko-KR"/>
              </w:rPr>
            </w:pPr>
          </w:p>
        </w:tc>
      </w:tr>
      <w:tr w:rsidR="00093753" w:rsidRPr="00D95972" w14:paraId="279847F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15511EE5"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1AF3E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0B03E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6A0ECB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56A4F1E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0E02BB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8EECF" w14:textId="77777777" w:rsidR="00093753" w:rsidRDefault="00093753" w:rsidP="00093753">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22EE35F2" w14:textId="77777777" w:rsidR="00093753" w:rsidRPr="00D95972" w:rsidRDefault="00093753" w:rsidP="00093753">
            <w:pPr>
              <w:rPr>
                <w:rFonts w:eastAsia="Batang" w:cs="Arial"/>
                <w:lang w:eastAsia="ko-KR"/>
              </w:rPr>
            </w:pPr>
          </w:p>
        </w:tc>
      </w:tr>
      <w:tr w:rsidR="00093753" w:rsidRPr="00D95972" w14:paraId="51068806" w14:textId="77777777" w:rsidTr="00C12958">
        <w:tc>
          <w:tcPr>
            <w:tcW w:w="976" w:type="dxa"/>
            <w:tcBorders>
              <w:top w:val="nil"/>
              <w:left w:val="thinThickThinSmallGap" w:sz="24" w:space="0" w:color="auto"/>
              <w:bottom w:val="nil"/>
            </w:tcBorders>
            <w:shd w:val="clear" w:color="auto" w:fill="auto"/>
          </w:tcPr>
          <w:p w14:paraId="180E221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13F28F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F129C2A" w14:textId="77777777" w:rsidR="00093753" w:rsidRPr="00D95972" w:rsidRDefault="005B620B" w:rsidP="00093753">
            <w:pPr>
              <w:rPr>
                <w:rFonts w:cs="Arial"/>
              </w:rPr>
            </w:pPr>
            <w:hyperlink r:id="rId140" w:history="1">
              <w:r w:rsidR="00093753">
                <w:rPr>
                  <w:rStyle w:val="Hyperlink"/>
                </w:rPr>
                <w:t>C1-210660</w:t>
              </w:r>
            </w:hyperlink>
          </w:p>
        </w:tc>
        <w:tc>
          <w:tcPr>
            <w:tcW w:w="4191" w:type="dxa"/>
            <w:gridSpan w:val="3"/>
            <w:tcBorders>
              <w:top w:val="single" w:sz="4" w:space="0" w:color="auto"/>
              <w:bottom w:val="single" w:sz="4" w:space="0" w:color="auto"/>
            </w:tcBorders>
            <w:shd w:val="clear" w:color="auto" w:fill="FFFF00"/>
          </w:tcPr>
          <w:p w14:paraId="27FDBF6A"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4CA51C46"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753A904E" w14:textId="77777777" w:rsidR="00093753" w:rsidRPr="00D95972" w:rsidRDefault="00093753" w:rsidP="00093753">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EE93C" w14:textId="77777777" w:rsidR="00093753" w:rsidRPr="00D95972" w:rsidRDefault="00093753" w:rsidP="00093753">
            <w:pPr>
              <w:rPr>
                <w:rFonts w:eastAsia="Batang" w:cs="Arial"/>
                <w:lang w:eastAsia="ko-KR"/>
              </w:rPr>
            </w:pPr>
          </w:p>
        </w:tc>
      </w:tr>
      <w:tr w:rsidR="00093753" w:rsidRPr="00D95972" w14:paraId="5A264DA8" w14:textId="77777777" w:rsidTr="00C12958">
        <w:tc>
          <w:tcPr>
            <w:tcW w:w="976" w:type="dxa"/>
            <w:tcBorders>
              <w:top w:val="nil"/>
              <w:left w:val="thinThickThinSmallGap" w:sz="24" w:space="0" w:color="auto"/>
              <w:bottom w:val="nil"/>
            </w:tcBorders>
            <w:shd w:val="clear" w:color="auto" w:fill="auto"/>
          </w:tcPr>
          <w:p w14:paraId="029D373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45C9F3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055A19B" w14:textId="77777777" w:rsidR="00093753" w:rsidRPr="00D95972" w:rsidRDefault="005B620B" w:rsidP="00093753">
            <w:pPr>
              <w:rPr>
                <w:rFonts w:cs="Arial"/>
              </w:rPr>
            </w:pPr>
            <w:hyperlink r:id="rId141" w:history="1">
              <w:r w:rsidR="00093753">
                <w:rPr>
                  <w:rStyle w:val="Hyperlink"/>
                </w:rPr>
                <w:t>C1-210661</w:t>
              </w:r>
            </w:hyperlink>
          </w:p>
        </w:tc>
        <w:tc>
          <w:tcPr>
            <w:tcW w:w="4191" w:type="dxa"/>
            <w:gridSpan w:val="3"/>
            <w:tcBorders>
              <w:top w:val="single" w:sz="4" w:space="0" w:color="auto"/>
              <w:bottom w:val="single" w:sz="4" w:space="0" w:color="auto"/>
            </w:tcBorders>
            <w:shd w:val="clear" w:color="auto" w:fill="FFFF00"/>
          </w:tcPr>
          <w:p w14:paraId="00259BDE" w14:textId="77777777" w:rsidR="00093753" w:rsidRPr="00D95972" w:rsidRDefault="00093753" w:rsidP="00093753">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3DD93DFC" w14:textId="77777777" w:rsidR="00093753" w:rsidRPr="00D95972" w:rsidRDefault="00093753" w:rsidP="00093753">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22BB813" w14:textId="77777777" w:rsidR="00093753" w:rsidRPr="00D95972" w:rsidRDefault="00093753" w:rsidP="00093753">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19CB9" w14:textId="77777777" w:rsidR="00093753" w:rsidRPr="00D95972" w:rsidRDefault="00093753" w:rsidP="00093753">
            <w:pPr>
              <w:rPr>
                <w:rFonts w:eastAsia="Batang" w:cs="Arial"/>
                <w:lang w:eastAsia="ko-KR"/>
              </w:rPr>
            </w:pPr>
          </w:p>
        </w:tc>
      </w:tr>
      <w:tr w:rsidR="00093753" w:rsidRPr="00D95972" w14:paraId="69590665" w14:textId="77777777" w:rsidTr="00D92ACC">
        <w:tc>
          <w:tcPr>
            <w:tcW w:w="976" w:type="dxa"/>
            <w:tcBorders>
              <w:top w:val="nil"/>
              <w:left w:val="thinThickThinSmallGap" w:sz="24" w:space="0" w:color="auto"/>
              <w:bottom w:val="nil"/>
            </w:tcBorders>
            <w:shd w:val="clear" w:color="auto" w:fill="auto"/>
          </w:tcPr>
          <w:p w14:paraId="0A7E07F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00451B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0BFC227" w14:textId="77777777" w:rsidR="00093753" w:rsidRPr="00D95972" w:rsidRDefault="005B620B" w:rsidP="00093753">
            <w:pPr>
              <w:rPr>
                <w:rFonts w:cs="Arial"/>
              </w:rPr>
            </w:pPr>
            <w:hyperlink r:id="rId142" w:history="1">
              <w:r w:rsidR="00093753">
                <w:rPr>
                  <w:rStyle w:val="Hyperlink"/>
                </w:rPr>
                <w:t>C1-210689</w:t>
              </w:r>
            </w:hyperlink>
          </w:p>
        </w:tc>
        <w:tc>
          <w:tcPr>
            <w:tcW w:w="4191" w:type="dxa"/>
            <w:gridSpan w:val="3"/>
            <w:tcBorders>
              <w:top w:val="single" w:sz="4" w:space="0" w:color="auto"/>
              <w:bottom w:val="single" w:sz="4" w:space="0" w:color="auto"/>
            </w:tcBorders>
            <w:shd w:val="clear" w:color="auto" w:fill="FFFF00"/>
          </w:tcPr>
          <w:p w14:paraId="378848DB"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25FC89D" w14:textId="77777777" w:rsidR="00093753" w:rsidRPr="00D95972" w:rsidRDefault="00093753" w:rsidP="00093753">
            <w:pPr>
              <w:rPr>
                <w:rFonts w:cs="Arial"/>
              </w:rPr>
            </w:pPr>
            <w:r>
              <w:rPr>
                <w:rFonts w:cs="Arial"/>
              </w:rPr>
              <w:t xml:space="preserve">Nokia, Nokia Shanghai Bell, Ericsson, </w:t>
            </w:r>
            <w:r>
              <w:rPr>
                <w:rFonts w:cs="Arial"/>
              </w:rPr>
              <w:lastRenderedPageBreak/>
              <w:t>Qualcomm Incorporated</w:t>
            </w:r>
          </w:p>
        </w:tc>
        <w:tc>
          <w:tcPr>
            <w:tcW w:w="826" w:type="dxa"/>
            <w:tcBorders>
              <w:top w:val="single" w:sz="4" w:space="0" w:color="auto"/>
              <w:bottom w:val="single" w:sz="4" w:space="0" w:color="auto"/>
            </w:tcBorders>
            <w:shd w:val="clear" w:color="auto" w:fill="FFFF00"/>
          </w:tcPr>
          <w:p w14:paraId="2F9FD45A" w14:textId="77777777" w:rsidR="00093753" w:rsidRPr="00D95972" w:rsidRDefault="00093753" w:rsidP="00093753">
            <w:pPr>
              <w:rPr>
                <w:rFonts w:cs="Arial"/>
              </w:rPr>
            </w:pPr>
            <w:r>
              <w:rPr>
                <w:rFonts w:cs="Arial"/>
              </w:rPr>
              <w:lastRenderedPageBreak/>
              <w:t xml:space="preserve">CR 3255 </w:t>
            </w:r>
            <w:r>
              <w:rPr>
                <w:rFonts w:cs="Arial"/>
              </w:rPr>
              <w:lastRenderedPageBreak/>
              <w:t>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45B5" w14:textId="77777777" w:rsidR="00093753" w:rsidRPr="00D95972" w:rsidRDefault="00093753" w:rsidP="00093753">
            <w:pPr>
              <w:rPr>
                <w:rFonts w:eastAsia="Batang" w:cs="Arial"/>
                <w:lang w:eastAsia="ko-KR"/>
              </w:rPr>
            </w:pPr>
          </w:p>
        </w:tc>
      </w:tr>
      <w:tr w:rsidR="00093753" w:rsidRPr="00D95972" w14:paraId="12806958" w14:textId="77777777" w:rsidTr="00D92ACC">
        <w:tc>
          <w:tcPr>
            <w:tcW w:w="976" w:type="dxa"/>
            <w:tcBorders>
              <w:top w:val="nil"/>
              <w:left w:val="thinThickThinSmallGap" w:sz="24" w:space="0" w:color="auto"/>
              <w:bottom w:val="nil"/>
            </w:tcBorders>
            <w:shd w:val="clear" w:color="auto" w:fill="auto"/>
          </w:tcPr>
          <w:p w14:paraId="1757422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990EC5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7C7A537" w14:textId="77777777" w:rsidR="00093753" w:rsidRPr="00D95972" w:rsidRDefault="005B620B" w:rsidP="00093753">
            <w:pPr>
              <w:rPr>
                <w:rFonts w:cs="Arial"/>
              </w:rPr>
            </w:pPr>
            <w:hyperlink r:id="rId143" w:history="1">
              <w:r w:rsidR="00093753">
                <w:rPr>
                  <w:rStyle w:val="Hyperlink"/>
                </w:rPr>
                <w:t>C1-210690</w:t>
              </w:r>
            </w:hyperlink>
          </w:p>
        </w:tc>
        <w:tc>
          <w:tcPr>
            <w:tcW w:w="4191" w:type="dxa"/>
            <w:gridSpan w:val="3"/>
            <w:tcBorders>
              <w:top w:val="single" w:sz="4" w:space="0" w:color="auto"/>
              <w:bottom w:val="single" w:sz="4" w:space="0" w:color="auto"/>
            </w:tcBorders>
            <w:shd w:val="clear" w:color="auto" w:fill="FFFF00"/>
          </w:tcPr>
          <w:p w14:paraId="611A0020"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D83C0F7"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28E8872" w14:textId="77777777" w:rsidR="00093753" w:rsidRPr="00D95972" w:rsidRDefault="00093753" w:rsidP="00093753">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5202F" w14:textId="77777777" w:rsidR="00093753" w:rsidRPr="00D95972" w:rsidRDefault="00093753" w:rsidP="00093753">
            <w:pPr>
              <w:rPr>
                <w:rFonts w:eastAsia="Batang" w:cs="Arial"/>
                <w:lang w:eastAsia="ko-KR"/>
              </w:rPr>
            </w:pPr>
          </w:p>
        </w:tc>
      </w:tr>
      <w:tr w:rsidR="00093753" w:rsidRPr="00D95972" w14:paraId="1140B837" w14:textId="77777777" w:rsidTr="00D92ACC">
        <w:tc>
          <w:tcPr>
            <w:tcW w:w="976" w:type="dxa"/>
            <w:tcBorders>
              <w:top w:val="nil"/>
              <w:left w:val="thinThickThinSmallGap" w:sz="24" w:space="0" w:color="auto"/>
              <w:bottom w:val="nil"/>
            </w:tcBorders>
            <w:shd w:val="clear" w:color="auto" w:fill="auto"/>
          </w:tcPr>
          <w:p w14:paraId="63561D4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ADEB2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02255FD" w14:textId="77777777" w:rsidR="00093753" w:rsidRPr="00D95972" w:rsidRDefault="005B620B" w:rsidP="00093753">
            <w:pPr>
              <w:rPr>
                <w:rFonts w:cs="Arial"/>
              </w:rPr>
            </w:pPr>
            <w:hyperlink r:id="rId144" w:history="1">
              <w:r w:rsidR="00093753">
                <w:rPr>
                  <w:rStyle w:val="Hyperlink"/>
                </w:rPr>
                <w:t>C1-210703</w:t>
              </w:r>
            </w:hyperlink>
          </w:p>
        </w:tc>
        <w:tc>
          <w:tcPr>
            <w:tcW w:w="4191" w:type="dxa"/>
            <w:gridSpan w:val="3"/>
            <w:tcBorders>
              <w:top w:val="single" w:sz="4" w:space="0" w:color="auto"/>
              <w:bottom w:val="single" w:sz="4" w:space="0" w:color="auto"/>
            </w:tcBorders>
            <w:shd w:val="clear" w:color="auto" w:fill="FFFF00"/>
          </w:tcPr>
          <w:p w14:paraId="60498E45"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00E3D239"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3F04906D" w14:textId="77777777" w:rsidR="00093753" w:rsidRPr="00D95972" w:rsidRDefault="00093753" w:rsidP="00093753">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57686" w14:textId="77777777" w:rsidR="00093753" w:rsidRPr="00D95972" w:rsidRDefault="00093753" w:rsidP="00093753">
            <w:pPr>
              <w:rPr>
                <w:rFonts w:eastAsia="Batang" w:cs="Arial"/>
                <w:lang w:eastAsia="ko-KR"/>
              </w:rPr>
            </w:pPr>
          </w:p>
        </w:tc>
      </w:tr>
      <w:tr w:rsidR="00093753" w:rsidRPr="00D95972" w14:paraId="700DDEBE" w14:textId="77777777" w:rsidTr="00D92ACC">
        <w:tc>
          <w:tcPr>
            <w:tcW w:w="976" w:type="dxa"/>
            <w:tcBorders>
              <w:top w:val="nil"/>
              <w:left w:val="thinThickThinSmallGap" w:sz="24" w:space="0" w:color="auto"/>
              <w:bottom w:val="nil"/>
            </w:tcBorders>
            <w:shd w:val="clear" w:color="auto" w:fill="auto"/>
          </w:tcPr>
          <w:p w14:paraId="7AE7DF0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C6439E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1C0F3B67" w14:textId="77777777" w:rsidR="00093753" w:rsidRPr="00D95972" w:rsidRDefault="005B620B" w:rsidP="00093753">
            <w:pPr>
              <w:rPr>
                <w:rFonts w:cs="Arial"/>
              </w:rPr>
            </w:pPr>
            <w:hyperlink r:id="rId145" w:history="1">
              <w:r w:rsidR="00093753">
                <w:rPr>
                  <w:rStyle w:val="Hyperlink"/>
                </w:rPr>
                <w:t>C1-210705</w:t>
              </w:r>
            </w:hyperlink>
          </w:p>
        </w:tc>
        <w:tc>
          <w:tcPr>
            <w:tcW w:w="4191" w:type="dxa"/>
            <w:gridSpan w:val="3"/>
            <w:tcBorders>
              <w:top w:val="single" w:sz="4" w:space="0" w:color="auto"/>
              <w:bottom w:val="single" w:sz="4" w:space="0" w:color="auto"/>
            </w:tcBorders>
            <w:shd w:val="clear" w:color="auto" w:fill="FFFF00"/>
          </w:tcPr>
          <w:p w14:paraId="0F668D07"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6C3CF84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7A0D47C7" w14:textId="77777777" w:rsidR="00093753" w:rsidRPr="00D95972" w:rsidRDefault="00093753" w:rsidP="00093753">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79FE4" w14:textId="77777777" w:rsidR="00093753" w:rsidRPr="00D95972" w:rsidRDefault="00093753" w:rsidP="00093753">
            <w:pPr>
              <w:rPr>
                <w:rFonts w:eastAsia="Batang" w:cs="Arial"/>
                <w:lang w:eastAsia="ko-KR"/>
              </w:rPr>
            </w:pPr>
          </w:p>
        </w:tc>
      </w:tr>
      <w:tr w:rsidR="00093753" w:rsidRPr="00D95972" w14:paraId="79D3279D" w14:textId="77777777" w:rsidTr="00712D6F">
        <w:tc>
          <w:tcPr>
            <w:tcW w:w="976" w:type="dxa"/>
            <w:tcBorders>
              <w:top w:val="nil"/>
              <w:left w:val="thinThickThinSmallGap" w:sz="24" w:space="0" w:color="auto"/>
              <w:bottom w:val="nil"/>
            </w:tcBorders>
            <w:shd w:val="clear" w:color="auto" w:fill="auto"/>
          </w:tcPr>
          <w:p w14:paraId="5F2714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95BF79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836F822" w14:textId="77777777" w:rsidR="00093753" w:rsidRPr="00D95972" w:rsidRDefault="005B620B" w:rsidP="00093753">
            <w:pPr>
              <w:rPr>
                <w:rFonts w:cs="Arial"/>
              </w:rPr>
            </w:pPr>
            <w:hyperlink r:id="rId146" w:history="1">
              <w:r w:rsidR="00093753">
                <w:rPr>
                  <w:rStyle w:val="Hyperlink"/>
                </w:rPr>
                <w:t>C1-210706</w:t>
              </w:r>
            </w:hyperlink>
          </w:p>
        </w:tc>
        <w:tc>
          <w:tcPr>
            <w:tcW w:w="4191" w:type="dxa"/>
            <w:gridSpan w:val="3"/>
            <w:tcBorders>
              <w:top w:val="single" w:sz="4" w:space="0" w:color="auto"/>
              <w:bottom w:val="single" w:sz="4" w:space="0" w:color="auto"/>
            </w:tcBorders>
            <w:shd w:val="clear" w:color="auto" w:fill="FFFF00"/>
          </w:tcPr>
          <w:p w14:paraId="4FDA0FE2" w14:textId="77777777" w:rsidR="00093753" w:rsidRPr="00D95972" w:rsidRDefault="00093753" w:rsidP="00093753">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BA041A4" w14:textId="77777777" w:rsidR="00093753" w:rsidRPr="00D95972" w:rsidRDefault="00093753" w:rsidP="00093753">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E032A09" w14:textId="77777777" w:rsidR="00093753" w:rsidRPr="00D95972" w:rsidRDefault="00093753" w:rsidP="00093753">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0860A" w14:textId="77777777" w:rsidR="00093753" w:rsidRPr="00D95972" w:rsidRDefault="00093753" w:rsidP="00093753">
            <w:pPr>
              <w:rPr>
                <w:rFonts w:eastAsia="Batang" w:cs="Arial"/>
                <w:lang w:eastAsia="ko-KR"/>
              </w:rPr>
            </w:pPr>
          </w:p>
        </w:tc>
      </w:tr>
      <w:tr w:rsidR="00093753" w:rsidRPr="00D95972" w14:paraId="2C2FB726" w14:textId="77777777" w:rsidTr="00712D6F">
        <w:tc>
          <w:tcPr>
            <w:tcW w:w="976" w:type="dxa"/>
            <w:tcBorders>
              <w:top w:val="nil"/>
              <w:left w:val="thinThickThinSmallGap" w:sz="24" w:space="0" w:color="auto"/>
              <w:bottom w:val="nil"/>
            </w:tcBorders>
            <w:shd w:val="clear" w:color="auto" w:fill="auto"/>
          </w:tcPr>
          <w:p w14:paraId="34A3A7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50330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0C32FD1" w14:textId="77777777" w:rsidR="00093753" w:rsidRPr="00D95972" w:rsidRDefault="005B620B" w:rsidP="00093753">
            <w:pPr>
              <w:rPr>
                <w:rFonts w:cs="Arial"/>
              </w:rPr>
            </w:pPr>
            <w:hyperlink r:id="rId147" w:history="1">
              <w:r w:rsidR="00093753">
                <w:rPr>
                  <w:rStyle w:val="Hyperlink"/>
                </w:rPr>
                <w:t>C1-210722</w:t>
              </w:r>
            </w:hyperlink>
          </w:p>
        </w:tc>
        <w:tc>
          <w:tcPr>
            <w:tcW w:w="4191" w:type="dxa"/>
            <w:gridSpan w:val="3"/>
            <w:tcBorders>
              <w:top w:val="single" w:sz="4" w:space="0" w:color="auto"/>
              <w:bottom w:val="single" w:sz="4" w:space="0" w:color="auto"/>
            </w:tcBorders>
            <w:shd w:val="clear" w:color="auto" w:fill="FFFF00"/>
          </w:tcPr>
          <w:p w14:paraId="0B0E6AAD"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31F2B2A"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1DC7CC91" w14:textId="77777777" w:rsidR="00093753" w:rsidRPr="00D95972" w:rsidRDefault="00093753" w:rsidP="00093753">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F9625" w14:textId="77777777" w:rsidR="00093753" w:rsidRPr="00D95972" w:rsidRDefault="00093753" w:rsidP="00093753">
            <w:pPr>
              <w:rPr>
                <w:rFonts w:eastAsia="Batang" w:cs="Arial"/>
                <w:lang w:eastAsia="ko-KR"/>
              </w:rPr>
            </w:pPr>
          </w:p>
        </w:tc>
      </w:tr>
      <w:tr w:rsidR="00093753" w:rsidRPr="00D95972" w14:paraId="4E38BDC9" w14:textId="77777777" w:rsidTr="00F75A50">
        <w:tc>
          <w:tcPr>
            <w:tcW w:w="976" w:type="dxa"/>
            <w:tcBorders>
              <w:top w:val="nil"/>
              <w:left w:val="thinThickThinSmallGap" w:sz="24" w:space="0" w:color="auto"/>
              <w:bottom w:val="nil"/>
            </w:tcBorders>
            <w:shd w:val="clear" w:color="auto" w:fill="auto"/>
          </w:tcPr>
          <w:p w14:paraId="3D91FF0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4F086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A706494" w14:textId="77777777" w:rsidR="00093753" w:rsidRPr="00D95972" w:rsidRDefault="005B620B" w:rsidP="00093753">
            <w:pPr>
              <w:rPr>
                <w:rFonts w:cs="Arial"/>
              </w:rPr>
            </w:pPr>
            <w:hyperlink r:id="rId148" w:history="1">
              <w:r w:rsidR="00093753">
                <w:rPr>
                  <w:rStyle w:val="Hyperlink"/>
                </w:rPr>
                <w:t>C1-210723</w:t>
              </w:r>
            </w:hyperlink>
          </w:p>
        </w:tc>
        <w:tc>
          <w:tcPr>
            <w:tcW w:w="4191" w:type="dxa"/>
            <w:gridSpan w:val="3"/>
            <w:tcBorders>
              <w:top w:val="single" w:sz="4" w:space="0" w:color="auto"/>
              <w:bottom w:val="single" w:sz="4" w:space="0" w:color="auto"/>
            </w:tcBorders>
            <w:shd w:val="clear" w:color="auto" w:fill="FFFF00"/>
          </w:tcPr>
          <w:p w14:paraId="04CF5025" w14:textId="77777777" w:rsidR="00093753" w:rsidRPr="00D95972" w:rsidRDefault="00093753" w:rsidP="00093753">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0424EC5" w14:textId="77777777" w:rsidR="00093753" w:rsidRPr="00D95972" w:rsidRDefault="00093753" w:rsidP="00093753">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2AD49F4E" w14:textId="77777777" w:rsidR="00093753" w:rsidRPr="00D95972" w:rsidRDefault="00093753" w:rsidP="00093753">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02E9B" w14:textId="77777777" w:rsidR="00093753" w:rsidRPr="00D95972" w:rsidRDefault="00093753" w:rsidP="00093753">
            <w:pPr>
              <w:rPr>
                <w:rFonts w:eastAsia="Batang" w:cs="Arial"/>
                <w:lang w:eastAsia="ko-KR"/>
              </w:rPr>
            </w:pPr>
          </w:p>
        </w:tc>
      </w:tr>
      <w:tr w:rsidR="00093753" w:rsidRPr="00D95972" w14:paraId="5ABDAE94" w14:textId="77777777" w:rsidTr="00F75A50">
        <w:tc>
          <w:tcPr>
            <w:tcW w:w="976" w:type="dxa"/>
            <w:tcBorders>
              <w:top w:val="nil"/>
              <w:left w:val="thinThickThinSmallGap" w:sz="24" w:space="0" w:color="auto"/>
              <w:bottom w:val="nil"/>
            </w:tcBorders>
            <w:shd w:val="clear" w:color="auto" w:fill="auto"/>
          </w:tcPr>
          <w:p w14:paraId="71D59AD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AA112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592CE4" w14:textId="77777777" w:rsidR="00093753" w:rsidRPr="00D95972" w:rsidRDefault="005B620B" w:rsidP="00093753">
            <w:pPr>
              <w:rPr>
                <w:rFonts w:cs="Arial"/>
              </w:rPr>
            </w:pPr>
            <w:hyperlink r:id="rId149" w:history="1">
              <w:r w:rsidR="00093753">
                <w:rPr>
                  <w:rStyle w:val="Hyperlink"/>
                </w:rPr>
                <w:t>C1-210928</w:t>
              </w:r>
            </w:hyperlink>
          </w:p>
        </w:tc>
        <w:tc>
          <w:tcPr>
            <w:tcW w:w="4191" w:type="dxa"/>
            <w:gridSpan w:val="3"/>
            <w:tcBorders>
              <w:top w:val="single" w:sz="4" w:space="0" w:color="auto"/>
              <w:bottom w:val="single" w:sz="4" w:space="0" w:color="auto"/>
            </w:tcBorders>
            <w:shd w:val="clear" w:color="auto" w:fill="FFFF00"/>
          </w:tcPr>
          <w:p w14:paraId="781BD1D5"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5E4DE29F"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CFBDAEE" w14:textId="77777777" w:rsidR="00093753" w:rsidRPr="00D95972" w:rsidRDefault="00093753" w:rsidP="00093753">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ACF41" w14:textId="77777777" w:rsidR="00093753" w:rsidRPr="00D95972" w:rsidRDefault="00093753" w:rsidP="00093753">
            <w:pPr>
              <w:rPr>
                <w:rFonts w:eastAsia="Batang" w:cs="Arial"/>
                <w:lang w:eastAsia="ko-KR"/>
              </w:rPr>
            </w:pPr>
          </w:p>
        </w:tc>
      </w:tr>
      <w:tr w:rsidR="00093753" w:rsidRPr="00D95972" w14:paraId="298F0A97" w14:textId="77777777" w:rsidTr="00F75A50">
        <w:tc>
          <w:tcPr>
            <w:tcW w:w="976" w:type="dxa"/>
            <w:tcBorders>
              <w:top w:val="nil"/>
              <w:left w:val="thinThickThinSmallGap" w:sz="24" w:space="0" w:color="auto"/>
              <w:bottom w:val="nil"/>
            </w:tcBorders>
            <w:shd w:val="clear" w:color="auto" w:fill="auto"/>
          </w:tcPr>
          <w:p w14:paraId="39DF45E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8A46A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4C4446F" w14:textId="77777777" w:rsidR="00093753" w:rsidRPr="00D95972" w:rsidRDefault="005B620B" w:rsidP="00093753">
            <w:pPr>
              <w:rPr>
                <w:rFonts w:cs="Arial"/>
              </w:rPr>
            </w:pPr>
            <w:hyperlink r:id="rId150" w:history="1">
              <w:r w:rsidR="00093753">
                <w:rPr>
                  <w:rStyle w:val="Hyperlink"/>
                </w:rPr>
                <w:t>C1-210929</w:t>
              </w:r>
            </w:hyperlink>
          </w:p>
        </w:tc>
        <w:tc>
          <w:tcPr>
            <w:tcW w:w="4191" w:type="dxa"/>
            <w:gridSpan w:val="3"/>
            <w:tcBorders>
              <w:top w:val="single" w:sz="4" w:space="0" w:color="auto"/>
              <w:bottom w:val="single" w:sz="4" w:space="0" w:color="auto"/>
            </w:tcBorders>
            <w:shd w:val="clear" w:color="auto" w:fill="FFFF00"/>
          </w:tcPr>
          <w:p w14:paraId="58824E22" w14:textId="77777777" w:rsidR="00093753" w:rsidRPr="00D95972" w:rsidRDefault="00093753" w:rsidP="00093753">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9FC5934" w14:textId="77777777" w:rsidR="00093753" w:rsidRPr="00D95972" w:rsidRDefault="00093753" w:rsidP="0009375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0F6D41F" w14:textId="77777777" w:rsidR="00093753" w:rsidRPr="00D95972" w:rsidRDefault="00093753" w:rsidP="00093753">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44D88" w14:textId="77777777" w:rsidR="00093753" w:rsidRPr="00D95972" w:rsidRDefault="00093753" w:rsidP="00093753">
            <w:pPr>
              <w:rPr>
                <w:rFonts w:eastAsia="Batang" w:cs="Arial"/>
                <w:lang w:eastAsia="ko-KR"/>
              </w:rPr>
            </w:pPr>
          </w:p>
        </w:tc>
      </w:tr>
      <w:tr w:rsidR="00093753" w:rsidRPr="00D95972" w14:paraId="0E11CD04" w14:textId="77777777" w:rsidTr="00F75A50">
        <w:tc>
          <w:tcPr>
            <w:tcW w:w="976" w:type="dxa"/>
            <w:tcBorders>
              <w:top w:val="nil"/>
              <w:left w:val="thinThickThinSmallGap" w:sz="24" w:space="0" w:color="auto"/>
              <w:bottom w:val="nil"/>
            </w:tcBorders>
            <w:shd w:val="clear" w:color="auto" w:fill="auto"/>
          </w:tcPr>
          <w:p w14:paraId="6F95F9F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7A35647"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31C66D" w14:textId="77777777" w:rsidR="00093753" w:rsidRPr="00D95972" w:rsidRDefault="005B620B" w:rsidP="00093753">
            <w:pPr>
              <w:rPr>
                <w:rFonts w:cs="Arial"/>
              </w:rPr>
            </w:pPr>
            <w:hyperlink r:id="rId151" w:history="1">
              <w:r w:rsidR="00093753">
                <w:rPr>
                  <w:rStyle w:val="Hyperlink"/>
                </w:rPr>
                <w:t>C1-211038</w:t>
              </w:r>
            </w:hyperlink>
          </w:p>
        </w:tc>
        <w:tc>
          <w:tcPr>
            <w:tcW w:w="4191" w:type="dxa"/>
            <w:gridSpan w:val="3"/>
            <w:tcBorders>
              <w:top w:val="single" w:sz="4" w:space="0" w:color="auto"/>
              <w:bottom w:val="single" w:sz="4" w:space="0" w:color="auto"/>
            </w:tcBorders>
            <w:shd w:val="clear" w:color="auto" w:fill="FFFF00"/>
          </w:tcPr>
          <w:p w14:paraId="1095F4E7"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3E10953"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2FA154" w14:textId="77777777" w:rsidR="00093753" w:rsidRPr="00D95972" w:rsidRDefault="00093753" w:rsidP="00093753">
            <w:pPr>
              <w:rPr>
                <w:rFonts w:cs="Arial"/>
              </w:rPr>
            </w:pPr>
            <w:r>
              <w:rPr>
                <w:rFonts w:cs="Arial"/>
              </w:rPr>
              <w:t xml:space="preserve">CR 3081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D004F" w14:textId="77777777" w:rsidR="00093753" w:rsidRPr="00D95972" w:rsidRDefault="00093753" w:rsidP="00093753">
            <w:pPr>
              <w:rPr>
                <w:rFonts w:eastAsia="Batang" w:cs="Arial"/>
                <w:lang w:eastAsia="ko-KR"/>
              </w:rPr>
            </w:pPr>
          </w:p>
        </w:tc>
      </w:tr>
      <w:tr w:rsidR="00093753" w:rsidRPr="00D95972" w14:paraId="3F0E0350" w14:textId="77777777" w:rsidTr="00F75A50">
        <w:tc>
          <w:tcPr>
            <w:tcW w:w="976" w:type="dxa"/>
            <w:tcBorders>
              <w:top w:val="nil"/>
              <w:left w:val="thinThickThinSmallGap" w:sz="24" w:space="0" w:color="auto"/>
              <w:bottom w:val="nil"/>
            </w:tcBorders>
            <w:shd w:val="clear" w:color="auto" w:fill="auto"/>
          </w:tcPr>
          <w:p w14:paraId="5BF2BEB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A8C198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BBCF53D" w14:textId="77777777" w:rsidR="00093753" w:rsidRPr="00D95972" w:rsidRDefault="005B620B" w:rsidP="00093753">
            <w:pPr>
              <w:rPr>
                <w:rFonts w:cs="Arial"/>
              </w:rPr>
            </w:pPr>
            <w:hyperlink r:id="rId152" w:history="1">
              <w:r w:rsidR="00093753">
                <w:rPr>
                  <w:rStyle w:val="Hyperlink"/>
                </w:rPr>
                <w:t>C1-211039</w:t>
              </w:r>
            </w:hyperlink>
          </w:p>
        </w:tc>
        <w:tc>
          <w:tcPr>
            <w:tcW w:w="4191" w:type="dxa"/>
            <w:gridSpan w:val="3"/>
            <w:tcBorders>
              <w:top w:val="single" w:sz="4" w:space="0" w:color="auto"/>
              <w:bottom w:val="single" w:sz="4" w:space="0" w:color="auto"/>
            </w:tcBorders>
            <w:shd w:val="clear" w:color="auto" w:fill="FFFF00"/>
          </w:tcPr>
          <w:p w14:paraId="5B18F5C8" w14:textId="77777777" w:rsidR="00093753" w:rsidRPr="00D95972" w:rsidRDefault="00093753" w:rsidP="00093753">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6799E494" w14:textId="77777777" w:rsidR="00093753" w:rsidRPr="00D95972" w:rsidRDefault="00093753" w:rsidP="0009375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E2E353" w14:textId="77777777" w:rsidR="00093753" w:rsidRPr="00D95972" w:rsidRDefault="00093753" w:rsidP="00093753">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ADA9" w14:textId="77777777" w:rsidR="00093753" w:rsidRPr="00D95972" w:rsidRDefault="00093753" w:rsidP="00093753">
            <w:pPr>
              <w:rPr>
                <w:rFonts w:eastAsia="Batang" w:cs="Arial"/>
                <w:lang w:eastAsia="ko-KR"/>
              </w:rPr>
            </w:pPr>
          </w:p>
        </w:tc>
      </w:tr>
      <w:tr w:rsidR="00093753" w:rsidRPr="00D95972" w14:paraId="23DA0DC9" w14:textId="77777777" w:rsidTr="00976D40">
        <w:tc>
          <w:tcPr>
            <w:tcW w:w="976" w:type="dxa"/>
            <w:tcBorders>
              <w:top w:val="nil"/>
              <w:left w:val="thinThickThinSmallGap" w:sz="24" w:space="0" w:color="auto"/>
              <w:bottom w:val="nil"/>
            </w:tcBorders>
            <w:shd w:val="clear" w:color="auto" w:fill="auto"/>
          </w:tcPr>
          <w:p w14:paraId="17A1E28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7B9C4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92602D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248BA4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B1F993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6451E16"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FDC7B" w14:textId="77777777" w:rsidR="00093753" w:rsidRPr="00D95972" w:rsidRDefault="00093753" w:rsidP="00093753">
            <w:pPr>
              <w:rPr>
                <w:rFonts w:eastAsia="Batang" w:cs="Arial"/>
                <w:lang w:eastAsia="ko-KR"/>
              </w:rPr>
            </w:pPr>
          </w:p>
        </w:tc>
      </w:tr>
      <w:tr w:rsidR="00093753" w:rsidRPr="00D95972" w14:paraId="662967B3" w14:textId="77777777" w:rsidTr="00976D40">
        <w:tc>
          <w:tcPr>
            <w:tcW w:w="976" w:type="dxa"/>
            <w:tcBorders>
              <w:top w:val="nil"/>
              <w:left w:val="thinThickThinSmallGap" w:sz="24" w:space="0" w:color="auto"/>
              <w:bottom w:val="nil"/>
            </w:tcBorders>
            <w:shd w:val="clear" w:color="auto" w:fill="auto"/>
          </w:tcPr>
          <w:p w14:paraId="7F4FAD3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EB4DE9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BCCF9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188285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F7FDE9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78AB93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F070F0" w14:textId="77777777" w:rsidR="00093753" w:rsidRPr="00D95972" w:rsidRDefault="00093753" w:rsidP="00093753">
            <w:pPr>
              <w:rPr>
                <w:rFonts w:eastAsia="Batang" w:cs="Arial"/>
                <w:lang w:eastAsia="ko-KR"/>
              </w:rPr>
            </w:pPr>
          </w:p>
        </w:tc>
      </w:tr>
      <w:tr w:rsidR="00093753" w:rsidRPr="00D95972" w14:paraId="4A0C18E6" w14:textId="77777777" w:rsidTr="00976D40">
        <w:tc>
          <w:tcPr>
            <w:tcW w:w="976" w:type="dxa"/>
            <w:tcBorders>
              <w:top w:val="nil"/>
              <w:left w:val="thinThickThinSmallGap" w:sz="24" w:space="0" w:color="auto"/>
              <w:bottom w:val="nil"/>
            </w:tcBorders>
            <w:shd w:val="clear" w:color="auto" w:fill="auto"/>
          </w:tcPr>
          <w:p w14:paraId="5D7C26E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EEE37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3CD5434" w14:textId="77777777" w:rsidR="00093753" w:rsidRPr="00425644" w:rsidRDefault="00093753" w:rsidP="00093753"/>
        </w:tc>
        <w:tc>
          <w:tcPr>
            <w:tcW w:w="4191" w:type="dxa"/>
            <w:gridSpan w:val="3"/>
            <w:tcBorders>
              <w:top w:val="single" w:sz="4" w:space="0" w:color="auto"/>
              <w:bottom w:val="single" w:sz="4" w:space="0" w:color="auto"/>
            </w:tcBorders>
            <w:shd w:val="clear" w:color="auto" w:fill="FFFFFF"/>
          </w:tcPr>
          <w:p w14:paraId="47241BD8" w14:textId="77777777" w:rsidR="00093753" w:rsidRPr="00425644" w:rsidRDefault="00093753" w:rsidP="00093753"/>
        </w:tc>
        <w:tc>
          <w:tcPr>
            <w:tcW w:w="1767" w:type="dxa"/>
            <w:tcBorders>
              <w:top w:val="single" w:sz="4" w:space="0" w:color="auto"/>
              <w:bottom w:val="single" w:sz="4" w:space="0" w:color="auto"/>
            </w:tcBorders>
            <w:shd w:val="clear" w:color="auto" w:fill="FFFFFF"/>
          </w:tcPr>
          <w:p w14:paraId="4F4CF5D9" w14:textId="77777777" w:rsidR="00093753" w:rsidRPr="00425644" w:rsidRDefault="00093753" w:rsidP="00093753"/>
        </w:tc>
        <w:tc>
          <w:tcPr>
            <w:tcW w:w="826" w:type="dxa"/>
            <w:tcBorders>
              <w:top w:val="single" w:sz="4" w:space="0" w:color="auto"/>
              <w:bottom w:val="single" w:sz="4" w:space="0" w:color="auto"/>
            </w:tcBorders>
            <w:shd w:val="clear" w:color="auto" w:fill="FFFFFF"/>
          </w:tcPr>
          <w:p w14:paraId="5680718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8F3C61" w14:textId="77777777" w:rsidR="00093753" w:rsidRDefault="00093753" w:rsidP="00093753">
            <w:pPr>
              <w:rPr>
                <w:rFonts w:eastAsia="Batang" w:cs="Arial"/>
                <w:lang w:eastAsia="ko-KR"/>
              </w:rPr>
            </w:pPr>
          </w:p>
        </w:tc>
      </w:tr>
      <w:tr w:rsidR="00093753" w:rsidRPr="00D95972" w14:paraId="65F78BD8" w14:textId="77777777" w:rsidTr="00976D40">
        <w:tc>
          <w:tcPr>
            <w:tcW w:w="976" w:type="dxa"/>
            <w:tcBorders>
              <w:top w:val="nil"/>
              <w:left w:val="thinThickThinSmallGap" w:sz="24" w:space="0" w:color="auto"/>
              <w:bottom w:val="nil"/>
            </w:tcBorders>
            <w:shd w:val="clear" w:color="auto" w:fill="auto"/>
          </w:tcPr>
          <w:p w14:paraId="4D240A3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AA8D7F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auto"/>
          </w:tcPr>
          <w:p w14:paraId="3A710AF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1DBEC4C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3A90DE37"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2A9B37A"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744CF" w14:textId="77777777" w:rsidR="00093753" w:rsidRPr="00D95972" w:rsidRDefault="00093753" w:rsidP="00093753">
            <w:pPr>
              <w:rPr>
                <w:rFonts w:eastAsia="Batang" w:cs="Arial"/>
                <w:lang w:eastAsia="ko-KR"/>
              </w:rPr>
            </w:pPr>
          </w:p>
        </w:tc>
      </w:tr>
      <w:tr w:rsidR="00093753" w:rsidRPr="00D95972" w14:paraId="24728120" w14:textId="77777777" w:rsidTr="00976D40">
        <w:tc>
          <w:tcPr>
            <w:tcW w:w="976" w:type="dxa"/>
            <w:tcBorders>
              <w:top w:val="nil"/>
              <w:left w:val="thinThickThinSmallGap" w:sz="24" w:space="0" w:color="auto"/>
              <w:bottom w:val="single" w:sz="4" w:space="0" w:color="auto"/>
            </w:tcBorders>
            <w:shd w:val="clear" w:color="auto" w:fill="auto"/>
          </w:tcPr>
          <w:p w14:paraId="64BCC4B8" w14:textId="77777777" w:rsidR="00093753" w:rsidRPr="00D95972" w:rsidRDefault="00093753" w:rsidP="00093753">
            <w:pPr>
              <w:rPr>
                <w:rFonts w:cs="Arial"/>
              </w:rPr>
            </w:pPr>
          </w:p>
        </w:tc>
        <w:tc>
          <w:tcPr>
            <w:tcW w:w="1317" w:type="dxa"/>
            <w:gridSpan w:val="2"/>
            <w:tcBorders>
              <w:top w:val="nil"/>
              <w:bottom w:val="single" w:sz="4" w:space="0" w:color="auto"/>
            </w:tcBorders>
            <w:shd w:val="clear" w:color="auto" w:fill="auto"/>
          </w:tcPr>
          <w:p w14:paraId="38D3AC3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2B82D75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558B9C7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7FD563E"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7CE2756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E7A9C" w14:textId="77777777" w:rsidR="00093753" w:rsidRPr="00D95972" w:rsidRDefault="00093753" w:rsidP="00093753">
            <w:pPr>
              <w:rPr>
                <w:rFonts w:eastAsia="Batang" w:cs="Arial"/>
                <w:lang w:eastAsia="ko-KR"/>
              </w:rPr>
            </w:pPr>
          </w:p>
        </w:tc>
      </w:tr>
      <w:tr w:rsidR="00093753" w:rsidRPr="00D95972" w14:paraId="4D4CC8AD" w14:textId="77777777" w:rsidTr="00F75A50">
        <w:tc>
          <w:tcPr>
            <w:tcW w:w="976" w:type="dxa"/>
            <w:tcBorders>
              <w:top w:val="single" w:sz="4" w:space="0" w:color="auto"/>
              <w:left w:val="thinThickThinSmallGap" w:sz="24" w:space="0" w:color="auto"/>
              <w:bottom w:val="single" w:sz="4" w:space="0" w:color="auto"/>
            </w:tcBorders>
            <w:shd w:val="clear" w:color="auto" w:fill="auto"/>
          </w:tcPr>
          <w:p w14:paraId="57D062EB"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6FB7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08D9B35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22C1DA9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01EA848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1CEA199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E374D7" w14:textId="77777777" w:rsidR="00093753" w:rsidRDefault="00093753" w:rsidP="00093753">
            <w:pPr>
              <w:rPr>
                <w:rFonts w:eastAsia="Batang" w:cs="Arial"/>
                <w:lang w:eastAsia="ko-KR"/>
              </w:rPr>
            </w:pPr>
            <w:r>
              <w:rPr>
                <w:rFonts w:eastAsia="Batang" w:cs="Arial"/>
                <w:lang w:eastAsia="ko-KR"/>
              </w:rPr>
              <w:t>Public network integrated NPN</w:t>
            </w:r>
          </w:p>
          <w:p w14:paraId="4006508B" w14:textId="77777777" w:rsidR="00093753" w:rsidRPr="00D95972" w:rsidRDefault="00093753" w:rsidP="00093753">
            <w:pPr>
              <w:rPr>
                <w:rFonts w:eastAsia="Batang" w:cs="Arial"/>
                <w:lang w:eastAsia="ko-KR"/>
              </w:rPr>
            </w:pPr>
          </w:p>
        </w:tc>
      </w:tr>
      <w:tr w:rsidR="00093753" w:rsidRPr="00D95972" w14:paraId="072D38D1" w14:textId="77777777" w:rsidTr="00F75A50">
        <w:tc>
          <w:tcPr>
            <w:tcW w:w="976" w:type="dxa"/>
            <w:tcBorders>
              <w:top w:val="nil"/>
              <w:left w:val="thinThickThinSmallGap" w:sz="24" w:space="0" w:color="auto"/>
              <w:bottom w:val="nil"/>
            </w:tcBorders>
            <w:shd w:val="clear" w:color="auto" w:fill="auto"/>
          </w:tcPr>
          <w:p w14:paraId="15BB691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1BA914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D655F42" w14:textId="77777777" w:rsidR="00093753" w:rsidRDefault="005B620B" w:rsidP="00093753">
            <w:hyperlink r:id="rId153" w:history="1">
              <w:r w:rsidR="00093753">
                <w:rPr>
                  <w:rStyle w:val="Hyperlink"/>
                </w:rPr>
                <w:t>C1-210611</w:t>
              </w:r>
            </w:hyperlink>
          </w:p>
        </w:tc>
        <w:tc>
          <w:tcPr>
            <w:tcW w:w="4191" w:type="dxa"/>
            <w:gridSpan w:val="3"/>
            <w:tcBorders>
              <w:top w:val="single" w:sz="4" w:space="0" w:color="auto"/>
              <w:bottom w:val="single" w:sz="4" w:space="0" w:color="auto"/>
            </w:tcBorders>
            <w:shd w:val="clear" w:color="auto" w:fill="FFFF00"/>
          </w:tcPr>
          <w:p w14:paraId="350465D5"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04C363CA"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D7F3D4" w14:textId="77777777" w:rsidR="00093753" w:rsidRDefault="00093753" w:rsidP="00093753">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1F5BE" w14:textId="77777777" w:rsidR="00093753" w:rsidRDefault="00093753" w:rsidP="00093753">
            <w:pPr>
              <w:rPr>
                <w:rFonts w:eastAsia="Batang" w:cs="Arial"/>
                <w:lang w:eastAsia="ko-KR"/>
              </w:rPr>
            </w:pPr>
          </w:p>
        </w:tc>
      </w:tr>
      <w:tr w:rsidR="00093753" w:rsidRPr="00D95972" w14:paraId="439665B2" w14:textId="77777777" w:rsidTr="00F75A50">
        <w:tc>
          <w:tcPr>
            <w:tcW w:w="976" w:type="dxa"/>
            <w:tcBorders>
              <w:top w:val="nil"/>
              <w:left w:val="thinThickThinSmallGap" w:sz="24" w:space="0" w:color="auto"/>
              <w:bottom w:val="nil"/>
            </w:tcBorders>
            <w:shd w:val="clear" w:color="auto" w:fill="auto"/>
          </w:tcPr>
          <w:p w14:paraId="6CE965A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ED3BD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81E6DB8" w14:textId="77777777" w:rsidR="00093753" w:rsidRDefault="005B620B" w:rsidP="00093753">
            <w:hyperlink r:id="rId154" w:history="1">
              <w:r w:rsidR="00093753">
                <w:rPr>
                  <w:rStyle w:val="Hyperlink"/>
                </w:rPr>
                <w:t>C1-210612</w:t>
              </w:r>
            </w:hyperlink>
          </w:p>
        </w:tc>
        <w:tc>
          <w:tcPr>
            <w:tcW w:w="4191" w:type="dxa"/>
            <w:gridSpan w:val="3"/>
            <w:tcBorders>
              <w:top w:val="single" w:sz="4" w:space="0" w:color="auto"/>
              <w:bottom w:val="single" w:sz="4" w:space="0" w:color="auto"/>
            </w:tcBorders>
            <w:shd w:val="clear" w:color="auto" w:fill="FFFF00"/>
          </w:tcPr>
          <w:p w14:paraId="0263FCEC"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0EA8B6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0F1D112" w14:textId="77777777" w:rsidR="00093753" w:rsidRDefault="00093753" w:rsidP="00093753">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7F4C" w14:textId="77777777" w:rsidR="00093753" w:rsidRDefault="00093753" w:rsidP="00093753">
            <w:pPr>
              <w:rPr>
                <w:rFonts w:eastAsia="Batang" w:cs="Arial"/>
                <w:lang w:eastAsia="ko-KR"/>
              </w:rPr>
            </w:pPr>
          </w:p>
        </w:tc>
      </w:tr>
      <w:tr w:rsidR="00093753" w:rsidRPr="00D95972" w14:paraId="3E5F2DE9" w14:textId="77777777" w:rsidTr="00F75A50">
        <w:tc>
          <w:tcPr>
            <w:tcW w:w="976" w:type="dxa"/>
            <w:tcBorders>
              <w:top w:val="nil"/>
              <w:left w:val="thinThickThinSmallGap" w:sz="24" w:space="0" w:color="auto"/>
              <w:bottom w:val="nil"/>
            </w:tcBorders>
            <w:shd w:val="clear" w:color="auto" w:fill="auto"/>
          </w:tcPr>
          <w:p w14:paraId="7BC8246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829228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6D1DE41D" w14:textId="77777777" w:rsidR="00093753" w:rsidRDefault="005B620B" w:rsidP="00093753">
            <w:hyperlink r:id="rId155" w:history="1">
              <w:r w:rsidR="00093753">
                <w:rPr>
                  <w:rStyle w:val="Hyperlink"/>
                </w:rPr>
                <w:t>C1-210613</w:t>
              </w:r>
            </w:hyperlink>
          </w:p>
        </w:tc>
        <w:tc>
          <w:tcPr>
            <w:tcW w:w="4191" w:type="dxa"/>
            <w:gridSpan w:val="3"/>
            <w:tcBorders>
              <w:top w:val="single" w:sz="4" w:space="0" w:color="auto"/>
              <w:bottom w:val="single" w:sz="4" w:space="0" w:color="auto"/>
            </w:tcBorders>
            <w:shd w:val="clear" w:color="auto" w:fill="FFFF00"/>
          </w:tcPr>
          <w:p w14:paraId="2EC5154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59CE68F6"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9D7E3B" w14:textId="77777777" w:rsidR="00093753" w:rsidRDefault="00093753" w:rsidP="00093753">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0879B" w14:textId="77777777" w:rsidR="00093753" w:rsidRDefault="00093753" w:rsidP="00093753">
            <w:pPr>
              <w:rPr>
                <w:rFonts w:eastAsia="Batang" w:cs="Arial"/>
                <w:lang w:eastAsia="ko-KR"/>
              </w:rPr>
            </w:pPr>
          </w:p>
        </w:tc>
      </w:tr>
      <w:tr w:rsidR="00093753" w:rsidRPr="00D95972" w14:paraId="06218B43" w14:textId="77777777" w:rsidTr="00F75A50">
        <w:tc>
          <w:tcPr>
            <w:tcW w:w="976" w:type="dxa"/>
            <w:tcBorders>
              <w:top w:val="nil"/>
              <w:left w:val="thinThickThinSmallGap" w:sz="24" w:space="0" w:color="auto"/>
              <w:bottom w:val="nil"/>
            </w:tcBorders>
            <w:shd w:val="clear" w:color="auto" w:fill="auto"/>
          </w:tcPr>
          <w:p w14:paraId="64710C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00C8C2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5C6A3F49" w14:textId="77777777" w:rsidR="00093753" w:rsidRDefault="005B620B" w:rsidP="00093753">
            <w:hyperlink r:id="rId156" w:history="1">
              <w:r w:rsidR="00093753">
                <w:rPr>
                  <w:rStyle w:val="Hyperlink"/>
                </w:rPr>
                <w:t>C1-210614</w:t>
              </w:r>
            </w:hyperlink>
          </w:p>
        </w:tc>
        <w:tc>
          <w:tcPr>
            <w:tcW w:w="4191" w:type="dxa"/>
            <w:gridSpan w:val="3"/>
            <w:tcBorders>
              <w:top w:val="single" w:sz="4" w:space="0" w:color="auto"/>
              <w:bottom w:val="single" w:sz="4" w:space="0" w:color="auto"/>
            </w:tcBorders>
            <w:shd w:val="clear" w:color="auto" w:fill="FFFF00"/>
          </w:tcPr>
          <w:p w14:paraId="730AC269" w14:textId="77777777" w:rsidR="00093753" w:rsidRDefault="00093753" w:rsidP="00093753">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7ED12FC0" w14:textId="77777777" w:rsidR="00093753" w:rsidRDefault="00093753" w:rsidP="0009375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21D176" w14:textId="77777777" w:rsidR="00093753" w:rsidRDefault="00093753" w:rsidP="00093753">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D6752" w14:textId="77777777" w:rsidR="00093753" w:rsidRDefault="00093753" w:rsidP="00093753">
            <w:pPr>
              <w:rPr>
                <w:rFonts w:eastAsia="Batang" w:cs="Arial"/>
                <w:lang w:eastAsia="ko-KR"/>
              </w:rPr>
            </w:pPr>
          </w:p>
        </w:tc>
      </w:tr>
      <w:tr w:rsidR="00093753" w:rsidRPr="00D95972" w14:paraId="6621EAC6" w14:textId="77777777" w:rsidTr="00976D40">
        <w:tc>
          <w:tcPr>
            <w:tcW w:w="976" w:type="dxa"/>
            <w:tcBorders>
              <w:top w:val="nil"/>
              <w:left w:val="thinThickThinSmallGap" w:sz="24" w:space="0" w:color="auto"/>
              <w:bottom w:val="nil"/>
            </w:tcBorders>
            <w:shd w:val="clear" w:color="auto" w:fill="auto"/>
          </w:tcPr>
          <w:p w14:paraId="4FE82DFB"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8C935"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328BB39F"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3476AB8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479F7944"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4BFBFF04"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32A13" w14:textId="77777777" w:rsidR="00093753" w:rsidRDefault="00093753" w:rsidP="00093753">
            <w:pPr>
              <w:rPr>
                <w:rFonts w:eastAsia="Batang" w:cs="Arial"/>
                <w:lang w:eastAsia="ko-KR"/>
              </w:rPr>
            </w:pPr>
          </w:p>
        </w:tc>
      </w:tr>
      <w:tr w:rsidR="00093753" w:rsidRPr="00D95972" w14:paraId="41686905" w14:textId="77777777" w:rsidTr="00976D40">
        <w:tc>
          <w:tcPr>
            <w:tcW w:w="976" w:type="dxa"/>
            <w:tcBorders>
              <w:top w:val="nil"/>
              <w:left w:val="thinThickThinSmallGap" w:sz="24" w:space="0" w:color="auto"/>
              <w:bottom w:val="nil"/>
            </w:tcBorders>
            <w:shd w:val="clear" w:color="auto" w:fill="auto"/>
          </w:tcPr>
          <w:p w14:paraId="3E389FE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5AF8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5FFC858"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00B5ABBE"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48A4E5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8EC7A42"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17B0" w14:textId="77777777" w:rsidR="00093753" w:rsidRDefault="00093753" w:rsidP="00093753">
            <w:pPr>
              <w:rPr>
                <w:rFonts w:eastAsia="Batang" w:cs="Arial"/>
                <w:lang w:eastAsia="ko-KR"/>
              </w:rPr>
            </w:pPr>
          </w:p>
        </w:tc>
      </w:tr>
      <w:tr w:rsidR="00093753" w:rsidRPr="00D95972" w14:paraId="267D7311" w14:textId="77777777" w:rsidTr="00976D40">
        <w:tc>
          <w:tcPr>
            <w:tcW w:w="976" w:type="dxa"/>
            <w:tcBorders>
              <w:top w:val="nil"/>
              <w:left w:val="thinThickThinSmallGap" w:sz="24" w:space="0" w:color="auto"/>
              <w:bottom w:val="nil"/>
            </w:tcBorders>
            <w:shd w:val="clear" w:color="auto" w:fill="auto"/>
          </w:tcPr>
          <w:p w14:paraId="5D91B37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99FCEF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D41D5E"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E77831A"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29ED6220"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2DA2BC3"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D8BEA" w14:textId="77777777" w:rsidR="00093753" w:rsidRDefault="00093753" w:rsidP="00093753">
            <w:pPr>
              <w:rPr>
                <w:rFonts w:eastAsia="Batang" w:cs="Arial"/>
                <w:lang w:eastAsia="ko-KR"/>
              </w:rPr>
            </w:pPr>
          </w:p>
        </w:tc>
      </w:tr>
      <w:tr w:rsidR="00093753" w:rsidRPr="00D95972" w14:paraId="6AE21A42" w14:textId="77777777" w:rsidTr="00540F3B">
        <w:tc>
          <w:tcPr>
            <w:tcW w:w="976" w:type="dxa"/>
            <w:tcBorders>
              <w:top w:val="single" w:sz="4" w:space="0" w:color="auto"/>
              <w:left w:val="thinThickThinSmallGap" w:sz="24" w:space="0" w:color="auto"/>
              <w:bottom w:val="single" w:sz="4" w:space="0" w:color="auto"/>
            </w:tcBorders>
            <w:shd w:val="clear" w:color="auto" w:fill="auto"/>
          </w:tcPr>
          <w:p w14:paraId="35B40B99" w14:textId="77777777" w:rsidR="00093753" w:rsidRPr="00D95972" w:rsidRDefault="00093753" w:rsidP="0009375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2DBDC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10D75DC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auto"/>
          </w:tcPr>
          <w:p w14:paraId="3135823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auto"/>
          </w:tcPr>
          <w:p w14:paraId="6CD27464"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auto"/>
          </w:tcPr>
          <w:p w14:paraId="60C8016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EBE8BF" w14:textId="77777777" w:rsidR="00093753" w:rsidRDefault="00093753" w:rsidP="00093753">
            <w:pPr>
              <w:rPr>
                <w:rFonts w:eastAsia="Batang" w:cs="Arial"/>
                <w:lang w:eastAsia="ko-KR"/>
              </w:rPr>
            </w:pPr>
            <w:r w:rsidRPr="003A56A7">
              <w:rPr>
                <w:rFonts w:eastAsia="Batang" w:cs="Arial"/>
                <w:lang w:eastAsia="ko-KR"/>
              </w:rPr>
              <w:t>Time sensitive communication</w:t>
            </w:r>
          </w:p>
          <w:p w14:paraId="3C4CD708" w14:textId="77777777" w:rsidR="00093753" w:rsidRPr="00D95972" w:rsidRDefault="00093753" w:rsidP="00093753">
            <w:pPr>
              <w:rPr>
                <w:rFonts w:eastAsia="Batang" w:cs="Arial"/>
                <w:lang w:eastAsia="ko-KR"/>
              </w:rPr>
            </w:pPr>
          </w:p>
        </w:tc>
      </w:tr>
      <w:tr w:rsidR="00093753" w:rsidRPr="00D95972" w14:paraId="6F8C444B" w14:textId="77777777" w:rsidTr="00540F3B">
        <w:tc>
          <w:tcPr>
            <w:tcW w:w="976" w:type="dxa"/>
            <w:tcBorders>
              <w:top w:val="nil"/>
              <w:left w:val="thinThickThinSmallGap" w:sz="24" w:space="0" w:color="auto"/>
              <w:bottom w:val="nil"/>
            </w:tcBorders>
            <w:shd w:val="clear" w:color="auto" w:fill="auto"/>
          </w:tcPr>
          <w:p w14:paraId="7F16335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1BC50AC"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06F95A7" w14:textId="77777777" w:rsidR="00093753" w:rsidRDefault="005B620B" w:rsidP="00093753">
            <w:hyperlink r:id="rId157" w:history="1">
              <w:r w:rsidR="00093753">
                <w:rPr>
                  <w:rStyle w:val="Hyperlink"/>
                </w:rPr>
                <w:t>C1-210935</w:t>
              </w:r>
            </w:hyperlink>
          </w:p>
        </w:tc>
        <w:tc>
          <w:tcPr>
            <w:tcW w:w="4191" w:type="dxa"/>
            <w:gridSpan w:val="3"/>
            <w:tcBorders>
              <w:top w:val="single" w:sz="4" w:space="0" w:color="auto"/>
              <w:bottom w:val="single" w:sz="4" w:space="0" w:color="auto"/>
            </w:tcBorders>
            <w:shd w:val="clear" w:color="auto" w:fill="FFFF00"/>
          </w:tcPr>
          <w:p w14:paraId="53CCDFDD" w14:textId="77777777" w:rsidR="00093753" w:rsidRDefault="00093753" w:rsidP="00093753">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75B503F7"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660880" w14:textId="77777777" w:rsidR="00093753" w:rsidRDefault="00093753" w:rsidP="00093753">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0F463" w14:textId="77777777" w:rsidR="00093753" w:rsidRDefault="00093753" w:rsidP="00093753">
            <w:pPr>
              <w:rPr>
                <w:rFonts w:eastAsia="Batang" w:cs="Arial"/>
                <w:lang w:eastAsia="ko-KR"/>
              </w:rPr>
            </w:pPr>
          </w:p>
        </w:tc>
      </w:tr>
      <w:tr w:rsidR="00093753" w:rsidRPr="00D95972" w14:paraId="20FC7BE4" w14:textId="77777777" w:rsidTr="00540F3B">
        <w:tc>
          <w:tcPr>
            <w:tcW w:w="976" w:type="dxa"/>
            <w:tcBorders>
              <w:top w:val="nil"/>
              <w:left w:val="thinThickThinSmallGap" w:sz="24" w:space="0" w:color="auto"/>
              <w:bottom w:val="nil"/>
            </w:tcBorders>
            <w:shd w:val="clear" w:color="auto" w:fill="auto"/>
          </w:tcPr>
          <w:p w14:paraId="7324D24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6A3D05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357BD499" w14:textId="77777777" w:rsidR="00093753" w:rsidRDefault="005B620B" w:rsidP="00093753">
            <w:hyperlink r:id="rId158" w:history="1">
              <w:r w:rsidR="00093753">
                <w:rPr>
                  <w:rStyle w:val="Hyperlink"/>
                </w:rPr>
                <w:t>C1-210936</w:t>
              </w:r>
            </w:hyperlink>
          </w:p>
        </w:tc>
        <w:tc>
          <w:tcPr>
            <w:tcW w:w="4191" w:type="dxa"/>
            <w:gridSpan w:val="3"/>
            <w:tcBorders>
              <w:top w:val="single" w:sz="4" w:space="0" w:color="auto"/>
              <w:bottom w:val="single" w:sz="4" w:space="0" w:color="auto"/>
            </w:tcBorders>
            <w:shd w:val="clear" w:color="auto" w:fill="FFFF00"/>
          </w:tcPr>
          <w:p w14:paraId="6A97C041" w14:textId="77777777" w:rsidR="00093753" w:rsidRDefault="00093753" w:rsidP="00093753">
            <w:pPr>
              <w:rPr>
                <w:rFonts w:cs="Arial"/>
              </w:rPr>
            </w:pPr>
            <w:proofErr w:type="spellStart"/>
            <w:r>
              <w:rPr>
                <w:rFonts w:cs="Arial"/>
              </w:rPr>
              <w:t>StreamFilterInstanceIndex</w:t>
            </w:r>
            <w:proofErr w:type="spellEnd"/>
            <w:r>
              <w:rPr>
                <w:rFonts w:cs="Arial"/>
              </w:rPr>
              <w:t xml:space="preserve"> value usage</w:t>
            </w:r>
          </w:p>
        </w:tc>
        <w:tc>
          <w:tcPr>
            <w:tcW w:w="1767" w:type="dxa"/>
            <w:tcBorders>
              <w:top w:val="single" w:sz="4" w:space="0" w:color="auto"/>
              <w:bottom w:val="single" w:sz="4" w:space="0" w:color="auto"/>
            </w:tcBorders>
            <w:shd w:val="clear" w:color="auto" w:fill="FFFF00"/>
          </w:tcPr>
          <w:p w14:paraId="5AB7732D" w14:textId="77777777" w:rsidR="00093753" w:rsidRDefault="00093753" w:rsidP="0009375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A5EF6" w14:textId="77777777" w:rsidR="00093753" w:rsidRDefault="00093753" w:rsidP="00093753">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9E67F" w14:textId="77777777" w:rsidR="00093753" w:rsidRDefault="00093753" w:rsidP="00093753">
            <w:pPr>
              <w:rPr>
                <w:rFonts w:eastAsia="Batang" w:cs="Arial"/>
                <w:lang w:eastAsia="ko-KR"/>
              </w:rPr>
            </w:pPr>
          </w:p>
        </w:tc>
      </w:tr>
      <w:tr w:rsidR="00093753" w:rsidRPr="00D95972" w14:paraId="00E4DA83" w14:textId="77777777" w:rsidTr="00976D40">
        <w:tc>
          <w:tcPr>
            <w:tcW w:w="976" w:type="dxa"/>
            <w:tcBorders>
              <w:top w:val="nil"/>
              <w:left w:val="thinThickThinSmallGap" w:sz="24" w:space="0" w:color="auto"/>
              <w:bottom w:val="nil"/>
            </w:tcBorders>
            <w:shd w:val="clear" w:color="auto" w:fill="auto"/>
          </w:tcPr>
          <w:p w14:paraId="1129A6E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5F5CE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20A8BB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299F1379"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56BAC593"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63A703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FE9B1" w14:textId="77777777" w:rsidR="00093753" w:rsidRDefault="00093753" w:rsidP="00093753">
            <w:pPr>
              <w:rPr>
                <w:rFonts w:eastAsia="Batang" w:cs="Arial"/>
                <w:lang w:eastAsia="ko-KR"/>
              </w:rPr>
            </w:pPr>
          </w:p>
        </w:tc>
      </w:tr>
      <w:tr w:rsidR="00093753" w:rsidRPr="00D95972" w14:paraId="7E90A549" w14:textId="77777777" w:rsidTr="00976D40">
        <w:tc>
          <w:tcPr>
            <w:tcW w:w="976" w:type="dxa"/>
            <w:tcBorders>
              <w:top w:val="nil"/>
              <w:left w:val="thinThickThinSmallGap" w:sz="24" w:space="0" w:color="auto"/>
              <w:bottom w:val="nil"/>
            </w:tcBorders>
            <w:shd w:val="clear" w:color="auto" w:fill="auto"/>
          </w:tcPr>
          <w:p w14:paraId="669F715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CBCE5B"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5EB83D64"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5D181857"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06ABAD8"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98E9FE7"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91393" w14:textId="77777777" w:rsidR="00093753" w:rsidRDefault="00093753" w:rsidP="00093753">
            <w:pPr>
              <w:rPr>
                <w:rFonts w:eastAsia="Batang" w:cs="Arial"/>
                <w:lang w:eastAsia="ko-KR"/>
              </w:rPr>
            </w:pPr>
          </w:p>
        </w:tc>
      </w:tr>
      <w:tr w:rsidR="00093753" w:rsidRPr="00D95972" w14:paraId="27DCA2CF" w14:textId="77777777" w:rsidTr="00976D40">
        <w:tc>
          <w:tcPr>
            <w:tcW w:w="976" w:type="dxa"/>
            <w:tcBorders>
              <w:top w:val="nil"/>
              <w:left w:val="thinThickThinSmallGap" w:sz="24" w:space="0" w:color="auto"/>
              <w:bottom w:val="nil"/>
            </w:tcBorders>
            <w:shd w:val="clear" w:color="auto" w:fill="auto"/>
          </w:tcPr>
          <w:p w14:paraId="0E21D08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249959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BFCDE29" w14:textId="77777777" w:rsidR="00093753" w:rsidRDefault="00093753" w:rsidP="00093753"/>
        </w:tc>
        <w:tc>
          <w:tcPr>
            <w:tcW w:w="4191" w:type="dxa"/>
            <w:gridSpan w:val="3"/>
            <w:tcBorders>
              <w:top w:val="single" w:sz="4" w:space="0" w:color="auto"/>
              <w:bottom w:val="single" w:sz="4" w:space="0" w:color="auto"/>
            </w:tcBorders>
            <w:shd w:val="clear" w:color="auto" w:fill="FFFFFF"/>
          </w:tcPr>
          <w:p w14:paraId="4EE37AA0"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07E41AA7"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54DF39EE"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E4152" w14:textId="77777777" w:rsidR="00093753" w:rsidRDefault="00093753" w:rsidP="00093753">
            <w:pPr>
              <w:rPr>
                <w:rFonts w:eastAsia="Batang" w:cs="Arial"/>
                <w:lang w:eastAsia="ko-KR"/>
              </w:rPr>
            </w:pPr>
          </w:p>
        </w:tc>
      </w:tr>
      <w:tr w:rsidR="00093753" w:rsidRPr="00D95972" w14:paraId="58F37E4B" w14:textId="77777777" w:rsidTr="00976D40">
        <w:tc>
          <w:tcPr>
            <w:tcW w:w="976" w:type="dxa"/>
            <w:tcBorders>
              <w:top w:val="nil"/>
              <w:left w:val="thinThickThinSmallGap" w:sz="24" w:space="0" w:color="auto"/>
              <w:bottom w:val="nil"/>
            </w:tcBorders>
            <w:shd w:val="clear" w:color="auto" w:fill="auto"/>
          </w:tcPr>
          <w:p w14:paraId="565EA5A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0507CE"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4409160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B9F844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1A2814B"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246EA7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ED238" w14:textId="77777777" w:rsidR="00093753" w:rsidRPr="00D95972" w:rsidRDefault="00093753" w:rsidP="00093753">
            <w:pPr>
              <w:rPr>
                <w:rFonts w:eastAsia="Batang" w:cs="Arial"/>
                <w:lang w:eastAsia="ko-KR"/>
              </w:rPr>
            </w:pPr>
          </w:p>
        </w:tc>
      </w:tr>
      <w:tr w:rsidR="00093753" w:rsidRPr="00D95972" w14:paraId="4138DE4E" w14:textId="77777777" w:rsidTr="00540F3B">
        <w:tc>
          <w:tcPr>
            <w:tcW w:w="976" w:type="dxa"/>
            <w:tcBorders>
              <w:top w:val="single" w:sz="4" w:space="0" w:color="auto"/>
              <w:left w:val="thinThickThinSmallGap" w:sz="24" w:space="0" w:color="auto"/>
              <w:bottom w:val="single" w:sz="4" w:space="0" w:color="auto"/>
            </w:tcBorders>
          </w:tcPr>
          <w:p w14:paraId="1040D5D2"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2579336" w14:textId="77777777" w:rsidR="00093753" w:rsidRPr="00DE6A60" w:rsidRDefault="00093753" w:rsidP="00093753">
            <w:pPr>
              <w:rPr>
                <w:rFonts w:cs="Arial"/>
                <w:lang w:val="nb-NO"/>
              </w:rPr>
            </w:pPr>
            <w:r>
              <w:t>5G_CioT</w:t>
            </w:r>
          </w:p>
        </w:tc>
        <w:tc>
          <w:tcPr>
            <w:tcW w:w="1088" w:type="dxa"/>
            <w:tcBorders>
              <w:top w:val="single" w:sz="4" w:space="0" w:color="auto"/>
              <w:bottom w:val="single" w:sz="4" w:space="0" w:color="auto"/>
            </w:tcBorders>
          </w:tcPr>
          <w:p w14:paraId="14B741C2"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5562595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0B0CDE"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77F9707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375BB06A" w14:textId="77777777" w:rsidR="00093753" w:rsidRDefault="00093753" w:rsidP="00093753">
            <w:r>
              <w:t xml:space="preserve">CT aspects of </w:t>
            </w:r>
            <w:r w:rsidRPr="00AD2F2B">
              <w:t>Cellular IoT support and evolution for the 5G System</w:t>
            </w:r>
          </w:p>
          <w:p w14:paraId="538B94AB" w14:textId="77777777" w:rsidR="00093753" w:rsidRDefault="00093753" w:rsidP="00093753"/>
          <w:p w14:paraId="2CD34CDF" w14:textId="77777777" w:rsidR="00093753" w:rsidRPr="00D95972" w:rsidRDefault="00093753" w:rsidP="00093753">
            <w:pPr>
              <w:rPr>
                <w:rFonts w:eastAsia="Batang" w:cs="Arial"/>
                <w:color w:val="000000"/>
                <w:lang w:eastAsia="ko-KR"/>
              </w:rPr>
            </w:pPr>
          </w:p>
        </w:tc>
      </w:tr>
      <w:tr w:rsidR="00093753" w:rsidRPr="00D95972" w14:paraId="45FB988D" w14:textId="77777777" w:rsidTr="00540F3B">
        <w:tc>
          <w:tcPr>
            <w:tcW w:w="976" w:type="dxa"/>
            <w:tcBorders>
              <w:top w:val="nil"/>
              <w:left w:val="thinThickThinSmallGap" w:sz="24" w:space="0" w:color="auto"/>
              <w:bottom w:val="nil"/>
            </w:tcBorders>
            <w:shd w:val="clear" w:color="auto" w:fill="auto"/>
          </w:tcPr>
          <w:p w14:paraId="3DB5214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8C9F9C1"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277F48F7" w14:textId="77777777" w:rsidR="00093753" w:rsidRPr="00D95972" w:rsidRDefault="005B620B" w:rsidP="00093753">
            <w:pPr>
              <w:rPr>
                <w:rFonts w:cs="Arial"/>
              </w:rPr>
            </w:pPr>
            <w:hyperlink r:id="rId159" w:history="1">
              <w:r w:rsidR="00093753">
                <w:rPr>
                  <w:rStyle w:val="Hyperlink"/>
                </w:rPr>
                <w:t>C1-210901</w:t>
              </w:r>
            </w:hyperlink>
          </w:p>
        </w:tc>
        <w:tc>
          <w:tcPr>
            <w:tcW w:w="4191" w:type="dxa"/>
            <w:gridSpan w:val="3"/>
            <w:tcBorders>
              <w:top w:val="single" w:sz="4" w:space="0" w:color="auto"/>
              <w:bottom w:val="single" w:sz="4" w:space="0" w:color="auto"/>
            </w:tcBorders>
            <w:shd w:val="clear" w:color="auto" w:fill="FFFF00"/>
          </w:tcPr>
          <w:p w14:paraId="591EFC21"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4BB5402"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71929848" w14:textId="77777777" w:rsidR="00093753" w:rsidRPr="00D95972" w:rsidRDefault="00093753" w:rsidP="00093753">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EDE8" w14:textId="77777777" w:rsidR="00093753" w:rsidRPr="00D95972" w:rsidRDefault="00093753" w:rsidP="00093753">
            <w:pPr>
              <w:rPr>
                <w:rFonts w:eastAsia="Batang" w:cs="Arial"/>
                <w:lang w:eastAsia="ko-KR"/>
              </w:rPr>
            </w:pPr>
          </w:p>
        </w:tc>
      </w:tr>
      <w:tr w:rsidR="00093753" w:rsidRPr="00D95972" w14:paraId="6DE5E959" w14:textId="77777777" w:rsidTr="00540F3B">
        <w:tc>
          <w:tcPr>
            <w:tcW w:w="976" w:type="dxa"/>
            <w:tcBorders>
              <w:top w:val="nil"/>
              <w:left w:val="thinThickThinSmallGap" w:sz="24" w:space="0" w:color="auto"/>
              <w:bottom w:val="nil"/>
            </w:tcBorders>
            <w:shd w:val="clear" w:color="auto" w:fill="auto"/>
          </w:tcPr>
          <w:p w14:paraId="601826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9173D3"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7C153479" w14:textId="77777777" w:rsidR="00093753" w:rsidRPr="00D95972" w:rsidRDefault="005B620B" w:rsidP="00093753">
            <w:pPr>
              <w:rPr>
                <w:rFonts w:cs="Arial"/>
              </w:rPr>
            </w:pPr>
            <w:hyperlink r:id="rId160" w:history="1">
              <w:r w:rsidR="00093753">
                <w:rPr>
                  <w:rStyle w:val="Hyperlink"/>
                </w:rPr>
                <w:t>C1-210902</w:t>
              </w:r>
            </w:hyperlink>
          </w:p>
        </w:tc>
        <w:tc>
          <w:tcPr>
            <w:tcW w:w="4191" w:type="dxa"/>
            <w:gridSpan w:val="3"/>
            <w:tcBorders>
              <w:top w:val="single" w:sz="4" w:space="0" w:color="auto"/>
              <w:bottom w:val="single" w:sz="4" w:space="0" w:color="auto"/>
            </w:tcBorders>
            <w:shd w:val="clear" w:color="auto" w:fill="FFFF00"/>
          </w:tcPr>
          <w:p w14:paraId="548B0975" w14:textId="77777777" w:rsidR="00093753" w:rsidRPr="00D95972" w:rsidRDefault="00093753" w:rsidP="00093753">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74F69EF3" w14:textId="77777777" w:rsidR="00093753" w:rsidRPr="00BF600C" w:rsidRDefault="00093753" w:rsidP="00093753">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43CBB20" w14:textId="77777777" w:rsidR="00093753" w:rsidRPr="00D95972" w:rsidRDefault="00093753" w:rsidP="00093753">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3955E" w14:textId="77777777" w:rsidR="00093753" w:rsidRPr="00D95972" w:rsidRDefault="00093753" w:rsidP="00093753">
            <w:pPr>
              <w:rPr>
                <w:rFonts w:eastAsia="Batang" w:cs="Arial"/>
                <w:lang w:eastAsia="ko-KR"/>
              </w:rPr>
            </w:pPr>
          </w:p>
        </w:tc>
      </w:tr>
      <w:tr w:rsidR="00093753" w:rsidRPr="00D95972" w14:paraId="34B0A493" w14:textId="77777777" w:rsidTr="00540F3B">
        <w:tc>
          <w:tcPr>
            <w:tcW w:w="976" w:type="dxa"/>
            <w:tcBorders>
              <w:top w:val="nil"/>
              <w:left w:val="thinThickThinSmallGap" w:sz="24" w:space="0" w:color="auto"/>
              <w:bottom w:val="nil"/>
            </w:tcBorders>
            <w:shd w:val="clear" w:color="auto" w:fill="auto"/>
          </w:tcPr>
          <w:p w14:paraId="2835EFFF"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844DC6F"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44C95D26" w14:textId="77777777" w:rsidR="00093753" w:rsidRPr="00D95972" w:rsidRDefault="005B620B" w:rsidP="00093753">
            <w:pPr>
              <w:rPr>
                <w:rFonts w:cs="Arial"/>
              </w:rPr>
            </w:pPr>
            <w:hyperlink r:id="rId161" w:history="1">
              <w:r w:rsidR="00093753">
                <w:rPr>
                  <w:rStyle w:val="Hyperlink"/>
                </w:rPr>
                <w:t>C1-210909</w:t>
              </w:r>
            </w:hyperlink>
          </w:p>
        </w:tc>
        <w:tc>
          <w:tcPr>
            <w:tcW w:w="4191" w:type="dxa"/>
            <w:gridSpan w:val="3"/>
            <w:tcBorders>
              <w:top w:val="single" w:sz="4" w:space="0" w:color="auto"/>
              <w:bottom w:val="single" w:sz="4" w:space="0" w:color="auto"/>
            </w:tcBorders>
            <w:shd w:val="clear" w:color="auto" w:fill="FFFF00"/>
          </w:tcPr>
          <w:p w14:paraId="7C0757F0"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40C589EC"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54906C3" w14:textId="77777777" w:rsidR="00093753" w:rsidRPr="00D95972" w:rsidRDefault="00093753" w:rsidP="00093753">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5537D" w14:textId="77777777" w:rsidR="00093753" w:rsidRPr="00D95972" w:rsidRDefault="00093753" w:rsidP="00093753">
            <w:pPr>
              <w:rPr>
                <w:rFonts w:eastAsia="Batang" w:cs="Arial"/>
                <w:lang w:eastAsia="ko-KR"/>
              </w:rPr>
            </w:pPr>
          </w:p>
        </w:tc>
      </w:tr>
      <w:tr w:rsidR="00093753" w:rsidRPr="00D95972" w14:paraId="1801C378" w14:textId="77777777" w:rsidTr="00540F3B">
        <w:tc>
          <w:tcPr>
            <w:tcW w:w="976" w:type="dxa"/>
            <w:tcBorders>
              <w:top w:val="nil"/>
              <w:left w:val="thinThickThinSmallGap" w:sz="24" w:space="0" w:color="auto"/>
              <w:bottom w:val="nil"/>
            </w:tcBorders>
            <w:shd w:val="clear" w:color="auto" w:fill="auto"/>
          </w:tcPr>
          <w:p w14:paraId="77A65DC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468E5AD"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00"/>
          </w:tcPr>
          <w:p w14:paraId="073FE8DB" w14:textId="77777777" w:rsidR="00093753" w:rsidRPr="00D95972" w:rsidRDefault="005B620B" w:rsidP="00093753">
            <w:pPr>
              <w:rPr>
                <w:rFonts w:cs="Arial"/>
              </w:rPr>
            </w:pPr>
            <w:hyperlink r:id="rId162" w:history="1">
              <w:r w:rsidR="00093753">
                <w:rPr>
                  <w:rStyle w:val="Hyperlink"/>
                </w:rPr>
                <w:t>C1-210910</w:t>
              </w:r>
            </w:hyperlink>
          </w:p>
        </w:tc>
        <w:tc>
          <w:tcPr>
            <w:tcW w:w="4191" w:type="dxa"/>
            <w:gridSpan w:val="3"/>
            <w:tcBorders>
              <w:top w:val="single" w:sz="4" w:space="0" w:color="auto"/>
              <w:bottom w:val="single" w:sz="4" w:space="0" w:color="auto"/>
            </w:tcBorders>
            <w:shd w:val="clear" w:color="auto" w:fill="FFFF00"/>
          </w:tcPr>
          <w:p w14:paraId="39D4C637" w14:textId="77777777" w:rsidR="00093753" w:rsidRPr="00D95972" w:rsidRDefault="00093753" w:rsidP="00093753">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32C50FB6" w14:textId="77777777" w:rsidR="00093753" w:rsidRPr="00D95972" w:rsidRDefault="00093753" w:rsidP="0009375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CF889E4" w14:textId="77777777" w:rsidR="00093753" w:rsidRPr="00D95972" w:rsidRDefault="00093753" w:rsidP="00093753">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EC252" w14:textId="77777777" w:rsidR="00093753" w:rsidRPr="00D95972" w:rsidRDefault="00093753" w:rsidP="00093753">
            <w:pPr>
              <w:rPr>
                <w:rFonts w:eastAsia="Batang" w:cs="Arial"/>
                <w:lang w:eastAsia="ko-KR"/>
              </w:rPr>
            </w:pPr>
          </w:p>
        </w:tc>
      </w:tr>
      <w:tr w:rsidR="00093753" w:rsidRPr="00D95972" w14:paraId="3F490E95" w14:textId="77777777" w:rsidTr="00976D40">
        <w:tc>
          <w:tcPr>
            <w:tcW w:w="976" w:type="dxa"/>
            <w:tcBorders>
              <w:top w:val="nil"/>
              <w:left w:val="thinThickThinSmallGap" w:sz="24" w:space="0" w:color="auto"/>
              <w:bottom w:val="nil"/>
            </w:tcBorders>
            <w:shd w:val="clear" w:color="auto" w:fill="auto"/>
          </w:tcPr>
          <w:p w14:paraId="16B499D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7F1012"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A984E2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FFA9F7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CC51AC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0A24AF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E8C7" w14:textId="77777777" w:rsidR="00093753" w:rsidRPr="00D95972" w:rsidRDefault="00093753" w:rsidP="00093753">
            <w:pPr>
              <w:rPr>
                <w:rFonts w:eastAsia="Batang" w:cs="Arial"/>
                <w:lang w:eastAsia="ko-KR"/>
              </w:rPr>
            </w:pPr>
          </w:p>
        </w:tc>
      </w:tr>
      <w:tr w:rsidR="00093753" w:rsidRPr="00D95972" w14:paraId="763902A8" w14:textId="77777777" w:rsidTr="00976D40">
        <w:tc>
          <w:tcPr>
            <w:tcW w:w="976" w:type="dxa"/>
            <w:tcBorders>
              <w:top w:val="nil"/>
              <w:left w:val="thinThickThinSmallGap" w:sz="24" w:space="0" w:color="auto"/>
              <w:bottom w:val="nil"/>
            </w:tcBorders>
            <w:shd w:val="clear" w:color="auto" w:fill="auto"/>
          </w:tcPr>
          <w:p w14:paraId="70C1405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0CF58F9"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6D9527F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2C0575"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49DA0663"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33D63C"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EA691" w14:textId="77777777" w:rsidR="00093753" w:rsidRPr="00D95972" w:rsidRDefault="00093753" w:rsidP="00093753">
            <w:pPr>
              <w:rPr>
                <w:rFonts w:eastAsia="Batang" w:cs="Arial"/>
                <w:lang w:eastAsia="ko-KR"/>
              </w:rPr>
            </w:pPr>
          </w:p>
        </w:tc>
      </w:tr>
      <w:tr w:rsidR="00093753" w:rsidRPr="00D95972" w14:paraId="54E2C111" w14:textId="77777777" w:rsidTr="00976D40">
        <w:tc>
          <w:tcPr>
            <w:tcW w:w="976" w:type="dxa"/>
            <w:tcBorders>
              <w:top w:val="nil"/>
              <w:left w:val="thinThickThinSmallGap" w:sz="24" w:space="0" w:color="auto"/>
              <w:bottom w:val="nil"/>
            </w:tcBorders>
            <w:shd w:val="clear" w:color="auto" w:fill="auto"/>
          </w:tcPr>
          <w:p w14:paraId="0427DC26"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8354DB0"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7FF20F08"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437ABA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C10859"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166A20A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2F30C" w14:textId="77777777" w:rsidR="00093753" w:rsidRPr="00D95972" w:rsidRDefault="00093753" w:rsidP="00093753">
            <w:pPr>
              <w:rPr>
                <w:rFonts w:eastAsia="Batang" w:cs="Arial"/>
                <w:lang w:eastAsia="ko-KR"/>
              </w:rPr>
            </w:pPr>
          </w:p>
        </w:tc>
      </w:tr>
      <w:tr w:rsidR="00093753" w:rsidRPr="00D95972" w14:paraId="4AD6EE24" w14:textId="77777777" w:rsidTr="00976D40">
        <w:tc>
          <w:tcPr>
            <w:tcW w:w="976" w:type="dxa"/>
            <w:tcBorders>
              <w:top w:val="nil"/>
              <w:left w:val="thinThickThinSmallGap" w:sz="24" w:space="0" w:color="auto"/>
              <w:bottom w:val="nil"/>
            </w:tcBorders>
            <w:shd w:val="clear" w:color="auto" w:fill="auto"/>
          </w:tcPr>
          <w:p w14:paraId="1A157B6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52ADAC8"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1817FA6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AED3F44"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2AA1005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D973EDB"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3404F" w14:textId="77777777" w:rsidR="00093753" w:rsidRPr="00D95972" w:rsidRDefault="00093753" w:rsidP="00093753">
            <w:pPr>
              <w:rPr>
                <w:rFonts w:eastAsia="Batang" w:cs="Arial"/>
                <w:lang w:eastAsia="ko-KR"/>
              </w:rPr>
            </w:pPr>
          </w:p>
        </w:tc>
      </w:tr>
      <w:tr w:rsidR="00093753" w:rsidRPr="00D95972" w14:paraId="248CA18E" w14:textId="77777777" w:rsidTr="00976D40">
        <w:tc>
          <w:tcPr>
            <w:tcW w:w="976" w:type="dxa"/>
            <w:tcBorders>
              <w:top w:val="nil"/>
              <w:left w:val="thinThickThinSmallGap" w:sz="24" w:space="0" w:color="auto"/>
              <w:bottom w:val="nil"/>
            </w:tcBorders>
            <w:shd w:val="clear" w:color="auto" w:fill="auto"/>
          </w:tcPr>
          <w:p w14:paraId="327AB3F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8560EBA" w14:textId="77777777" w:rsidR="00093753" w:rsidRPr="00D95972" w:rsidRDefault="00093753" w:rsidP="00093753">
            <w:pPr>
              <w:rPr>
                <w:rFonts w:eastAsia="Arial Unicode MS" w:cs="Arial"/>
              </w:rPr>
            </w:pPr>
          </w:p>
        </w:tc>
        <w:tc>
          <w:tcPr>
            <w:tcW w:w="1088" w:type="dxa"/>
            <w:tcBorders>
              <w:top w:val="single" w:sz="4" w:space="0" w:color="auto"/>
              <w:bottom w:val="single" w:sz="4" w:space="0" w:color="auto"/>
            </w:tcBorders>
            <w:shd w:val="clear" w:color="auto" w:fill="FFFFFF"/>
          </w:tcPr>
          <w:p w14:paraId="087FB7D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6BB498E"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A019FC1"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B5AA0C8"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6E143" w14:textId="77777777" w:rsidR="00093753" w:rsidRPr="00D95972" w:rsidRDefault="00093753" w:rsidP="00093753">
            <w:pPr>
              <w:rPr>
                <w:rFonts w:eastAsia="Batang" w:cs="Arial"/>
                <w:lang w:eastAsia="ko-KR"/>
              </w:rPr>
            </w:pPr>
          </w:p>
        </w:tc>
      </w:tr>
      <w:tr w:rsidR="00093753" w:rsidRPr="00D95972" w14:paraId="27496F58" w14:textId="77777777" w:rsidTr="00976D40">
        <w:tc>
          <w:tcPr>
            <w:tcW w:w="976" w:type="dxa"/>
            <w:tcBorders>
              <w:top w:val="nil"/>
              <w:left w:val="thinThickThinSmallGap" w:sz="24" w:space="0" w:color="auto"/>
              <w:bottom w:val="nil"/>
            </w:tcBorders>
            <w:shd w:val="clear" w:color="auto" w:fill="auto"/>
          </w:tcPr>
          <w:p w14:paraId="421E92BD"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9F02172"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C3FE28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9E19C1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F2E432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CD1E682"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F8CC" w14:textId="77777777" w:rsidR="00093753" w:rsidRPr="00D95972" w:rsidRDefault="00093753" w:rsidP="00093753">
            <w:pPr>
              <w:rPr>
                <w:rFonts w:cs="Arial"/>
              </w:rPr>
            </w:pPr>
          </w:p>
        </w:tc>
      </w:tr>
      <w:tr w:rsidR="00093753" w:rsidRPr="00D95972" w14:paraId="332975D1" w14:textId="77777777" w:rsidTr="0066218A">
        <w:tc>
          <w:tcPr>
            <w:tcW w:w="976" w:type="dxa"/>
            <w:tcBorders>
              <w:top w:val="single" w:sz="4" w:space="0" w:color="auto"/>
              <w:left w:val="thinThickThinSmallGap" w:sz="24" w:space="0" w:color="auto"/>
              <w:bottom w:val="single" w:sz="4" w:space="0" w:color="auto"/>
            </w:tcBorders>
          </w:tcPr>
          <w:p w14:paraId="47415684" w14:textId="77777777" w:rsidR="00093753" w:rsidRPr="00D95972"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A0CDBC" w14:textId="77777777" w:rsidR="00093753" w:rsidRPr="005069F3" w:rsidRDefault="00093753" w:rsidP="00093753">
            <w:pPr>
              <w:rPr>
                <w:rFonts w:cs="Arial"/>
                <w:lang w:val="en-US"/>
              </w:rPr>
            </w:pPr>
            <w:r>
              <w:t>5WWC</w:t>
            </w:r>
          </w:p>
        </w:tc>
        <w:tc>
          <w:tcPr>
            <w:tcW w:w="1088" w:type="dxa"/>
            <w:tcBorders>
              <w:top w:val="single" w:sz="4" w:space="0" w:color="auto"/>
              <w:bottom w:val="single" w:sz="4" w:space="0" w:color="auto"/>
            </w:tcBorders>
          </w:tcPr>
          <w:p w14:paraId="24017F96" w14:textId="77777777" w:rsidR="00093753" w:rsidRPr="00D95972" w:rsidRDefault="00093753" w:rsidP="00093753">
            <w:pPr>
              <w:rPr>
                <w:rFonts w:cs="Arial"/>
                <w:color w:val="FF0000"/>
              </w:rPr>
            </w:pPr>
          </w:p>
        </w:tc>
        <w:tc>
          <w:tcPr>
            <w:tcW w:w="4191" w:type="dxa"/>
            <w:gridSpan w:val="3"/>
            <w:tcBorders>
              <w:top w:val="single" w:sz="4" w:space="0" w:color="auto"/>
              <w:bottom w:val="single" w:sz="4" w:space="0" w:color="auto"/>
            </w:tcBorders>
          </w:tcPr>
          <w:p w14:paraId="6888729C" w14:textId="77777777" w:rsidR="00093753" w:rsidRPr="00D95972" w:rsidRDefault="00093753" w:rsidP="0009375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5A1B1B3" w14:textId="77777777" w:rsidR="00093753" w:rsidRPr="00D95972" w:rsidRDefault="00093753" w:rsidP="00093753">
            <w:pPr>
              <w:rPr>
                <w:rFonts w:cs="Arial"/>
                <w:color w:val="000000"/>
              </w:rPr>
            </w:pPr>
          </w:p>
        </w:tc>
        <w:tc>
          <w:tcPr>
            <w:tcW w:w="826" w:type="dxa"/>
            <w:tcBorders>
              <w:top w:val="single" w:sz="4" w:space="0" w:color="auto"/>
              <w:bottom w:val="single" w:sz="4" w:space="0" w:color="auto"/>
            </w:tcBorders>
          </w:tcPr>
          <w:p w14:paraId="372AF080"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05593B7D" w14:textId="77777777" w:rsidR="00093753" w:rsidRDefault="00093753" w:rsidP="00093753">
            <w:r>
              <w:t>CT aspects on wireless and wireline c</w:t>
            </w:r>
            <w:r w:rsidRPr="005F42B7">
              <w:t>onvergence for the 5G system architecture</w:t>
            </w:r>
          </w:p>
          <w:p w14:paraId="4B4BEDD8" w14:textId="77777777" w:rsidR="00093753" w:rsidRDefault="00093753" w:rsidP="00093753">
            <w:pPr>
              <w:rPr>
                <w:rFonts w:cs="Arial"/>
                <w:color w:val="000000"/>
              </w:rPr>
            </w:pPr>
          </w:p>
          <w:p w14:paraId="3AF06397" w14:textId="77777777" w:rsidR="00093753" w:rsidRPr="00D95972" w:rsidRDefault="00093753" w:rsidP="00093753">
            <w:pPr>
              <w:rPr>
                <w:rFonts w:eastAsia="Batang" w:cs="Arial"/>
                <w:color w:val="000000"/>
                <w:lang w:eastAsia="ko-KR"/>
              </w:rPr>
            </w:pPr>
          </w:p>
        </w:tc>
      </w:tr>
      <w:tr w:rsidR="00093753" w:rsidRPr="00D95972" w14:paraId="6A7974A7" w14:textId="77777777" w:rsidTr="00976D40">
        <w:tc>
          <w:tcPr>
            <w:tcW w:w="976" w:type="dxa"/>
            <w:tcBorders>
              <w:top w:val="nil"/>
              <w:left w:val="thinThickThinSmallGap" w:sz="24" w:space="0" w:color="auto"/>
              <w:bottom w:val="nil"/>
            </w:tcBorders>
            <w:shd w:val="clear" w:color="auto" w:fill="auto"/>
          </w:tcPr>
          <w:p w14:paraId="5899A439"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93DFB9F"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9EABF3A"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DB70450"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12D4ECD"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234CAD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76990" w14:textId="77777777" w:rsidR="00093753" w:rsidRPr="00D95972" w:rsidRDefault="00093753" w:rsidP="00093753">
            <w:pPr>
              <w:rPr>
                <w:rFonts w:cs="Arial"/>
              </w:rPr>
            </w:pPr>
          </w:p>
        </w:tc>
      </w:tr>
      <w:tr w:rsidR="00093753" w:rsidRPr="00D95972" w14:paraId="2527B79B" w14:textId="77777777" w:rsidTr="00976D40">
        <w:tc>
          <w:tcPr>
            <w:tcW w:w="976" w:type="dxa"/>
            <w:tcBorders>
              <w:top w:val="nil"/>
              <w:left w:val="thinThickThinSmallGap" w:sz="24" w:space="0" w:color="auto"/>
              <w:bottom w:val="nil"/>
            </w:tcBorders>
            <w:shd w:val="clear" w:color="auto" w:fill="auto"/>
          </w:tcPr>
          <w:p w14:paraId="507D257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C1387F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45510D6"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0E73BB6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8EA551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20CE021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2AD1B" w14:textId="77777777" w:rsidR="00093753" w:rsidRPr="00D95972" w:rsidRDefault="00093753" w:rsidP="00093753">
            <w:pPr>
              <w:rPr>
                <w:rFonts w:cs="Arial"/>
              </w:rPr>
            </w:pPr>
          </w:p>
        </w:tc>
      </w:tr>
      <w:tr w:rsidR="00093753" w:rsidRPr="00D95972" w14:paraId="0CE59CBD" w14:textId="77777777" w:rsidTr="00976D40">
        <w:tc>
          <w:tcPr>
            <w:tcW w:w="976" w:type="dxa"/>
            <w:tcBorders>
              <w:top w:val="nil"/>
              <w:left w:val="thinThickThinSmallGap" w:sz="24" w:space="0" w:color="auto"/>
              <w:bottom w:val="nil"/>
            </w:tcBorders>
            <w:shd w:val="clear" w:color="auto" w:fill="auto"/>
          </w:tcPr>
          <w:p w14:paraId="7FBB84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7C8E97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1B231D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C2F896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B73560"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D874824"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763A0" w14:textId="77777777" w:rsidR="00093753" w:rsidRPr="00D95972" w:rsidRDefault="00093753" w:rsidP="00093753">
            <w:pPr>
              <w:rPr>
                <w:rFonts w:cs="Arial"/>
              </w:rPr>
            </w:pPr>
          </w:p>
        </w:tc>
      </w:tr>
      <w:tr w:rsidR="00093753" w:rsidRPr="00D95972" w14:paraId="2EC8F881" w14:textId="77777777" w:rsidTr="00976D40">
        <w:tc>
          <w:tcPr>
            <w:tcW w:w="976" w:type="dxa"/>
            <w:tcBorders>
              <w:top w:val="nil"/>
              <w:left w:val="thinThickThinSmallGap" w:sz="24" w:space="0" w:color="auto"/>
              <w:bottom w:val="nil"/>
            </w:tcBorders>
            <w:shd w:val="clear" w:color="auto" w:fill="auto"/>
          </w:tcPr>
          <w:p w14:paraId="5FBAA73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6AD0D45"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07E2DD52"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55150AF"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3B90FE66"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447C6B11"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4471C" w14:textId="77777777" w:rsidR="00093753" w:rsidRPr="00D95972" w:rsidRDefault="00093753" w:rsidP="00093753">
            <w:pPr>
              <w:rPr>
                <w:rFonts w:cs="Arial"/>
              </w:rPr>
            </w:pPr>
          </w:p>
        </w:tc>
      </w:tr>
      <w:tr w:rsidR="00093753" w:rsidRPr="00D95972" w14:paraId="1DF0A49A" w14:textId="77777777" w:rsidTr="00976D40">
        <w:tc>
          <w:tcPr>
            <w:tcW w:w="976" w:type="dxa"/>
            <w:tcBorders>
              <w:top w:val="nil"/>
              <w:left w:val="thinThickThinSmallGap" w:sz="24" w:space="0" w:color="auto"/>
              <w:bottom w:val="nil"/>
            </w:tcBorders>
            <w:shd w:val="clear" w:color="auto" w:fill="auto"/>
          </w:tcPr>
          <w:p w14:paraId="6EF2461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F783A18"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2259A53B"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64247B3C"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6988C7A"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055222CE"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DDD54" w14:textId="77777777" w:rsidR="00093753" w:rsidRPr="00D95972" w:rsidRDefault="00093753" w:rsidP="00093753">
            <w:pPr>
              <w:rPr>
                <w:rFonts w:cs="Arial"/>
              </w:rPr>
            </w:pPr>
          </w:p>
        </w:tc>
      </w:tr>
      <w:tr w:rsidR="00093753" w:rsidRPr="00D95972" w14:paraId="7E8B190F" w14:textId="77777777" w:rsidTr="00976D40">
        <w:tc>
          <w:tcPr>
            <w:tcW w:w="976" w:type="dxa"/>
            <w:tcBorders>
              <w:top w:val="nil"/>
              <w:left w:val="thinThickThinSmallGap" w:sz="24" w:space="0" w:color="auto"/>
              <w:bottom w:val="nil"/>
            </w:tcBorders>
            <w:shd w:val="clear" w:color="auto" w:fill="auto"/>
          </w:tcPr>
          <w:p w14:paraId="33E76D8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062B09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51E2A35"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14635C8"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1D89FD52"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51C7E71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92EF3" w14:textId="77777777" w:rsidR="00093753" w:rsidRPr="00D95972" w:rsidRDefault="00093753" w:rsidP="00093753">
            <w:pPr>
              <w:rPr>
                <w:rFonts w:cs="Arial"/>
              </w:rPr>
            </w:pPr>
          </w:p>
        </w:tc>
      </w:tr>
      <w:tr w:rsidR="00093753" w:rsidRPr="00D95972" w14:paraId="3782D4E9" w14:textId="77777777" w:rsidTr="0066218A">
        <w:tc>
          <w:tcPr>
            <w:tcW w:w="976" w:type="dxa"/>
            <w:tcBorders>
              <w:top w:val="single" w:sz="4" w:space="0" w:color="auto"/>
              <w:left w:val="thinThickThinSmallGap" w:sz="24" w:space="0" w:color="auto"/>
              <w:bottom w:val="single" w:sz="4" w:space="0" w:color="auto"/>
            </w:tcBorders>
          </w:tcPr>
          <w:p w14:paraId="394D4D29"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595E958" w14:textId="77777777" w:rsidR="00093753" w:rsidRPr="00D95972" w:rsidRDefault="00093753" w:rsidP="00093753">
            <w:pPr>
              <w:rPr>
                <w:rFonts w:cs="Arial"/>
              </w:rPr>
            </w:pPr>
            <w:r>
              <w:t>PARLOS</w:t>
            </w:r>
          </w:p>
        </w:tc>
        <w:tc>
          <w:tcPr>
            <w:tcW w:w="1088" w:type="dxa"/>
            <w:tcBorders>
              <w:top w:val="single" w:sz="4" w:space="0" w:color="auto"/>
              <w:bottom w:val="single" w:sz="4" w:space="0" w:color="auto"/>
            </w:tcBorders>
          </w:tcPr>
          <w:p w14:paraId="4325D1CD"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1CEE707A"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25DCB58"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634EAC55"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5C363004" w14:textId="77777777" w:rsidR="00093753" w:rsidRDefault="00093753" w:rsidP="00093753">
            <w:r>
              <w:t xml:space="preserve">CT aspects of </w:t>
            </w:r>
            <w:r w:rsidRPr="007628A3">
              <w:t>System enhancements for Provision of Access to Restricted Local Operator Services by Unauthenticated UEs</w:t>
            </w:r>
          </w:p>
          <w:p w14:paraId="25DCF2F4" w14:textId="77777777" w:rsidR="00093753" w:rsidRDefault="00093753" w:rsidP="00093753"/>
          <w:p w14:paraId="28614AE4" w14:textId="77777777" w:rsidR="00093753" w:rsidRPr="00D95972" w:rsidRDefault="00093753" w:rsidP="00093753">
            <w:pPr>
              <w:rPr>
                <w:rFonts w:cs="Arial"/>
              </w:rPr>
            </w:pPr>
          </w:p>
        </w:tc>
      </w:tr>
      <w:tr w:rsidR="00093753" w:rsidRPr="00D95972" w14:paraId="22705FE2" w14:textId="77777777" w:rsidTr="00976D40">
        <w:tc>
          <w:tcPr>
            <w:tcW w:w="976" w:type="dxa"/>
            <w:tcBorders>
              <w:top w:val="nil"/>
              <w:left w:val="thinThickThinSmallGap" w:sz="24" w:space="0" w:color="auto"/>
              <w:bottom w:val="nil"/>
            </w:tcBorders>
            <w:shd w:val="clear" w:color="auto" w:fill="auto"/>
          </w:tcPr>
          <w:p w14:paraId="312EBE7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94CE00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453C14E2" w14:textId="77777777" w:rsidR="00093753" w:rsidRPr="00862F53"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2CFA0ADA" w14:textId="77777777" w:rsidR="00093753" w:rsidRPr="00862F53" w:rsidRDefault="00093753" w:rsidP="00093753">
            <w:pPr>
              <w:rPr>
                <w:rFonts w:cs="Arial"/>
              </w:rPr>
            </w:pPr>
          </w:p>
        </w:tc>
        <w:tc>
          <w:tcPr>
            <w:tcW w:w="1767" w:type="dxa"/>
            <w:tcBorders>
              <w:top w:val="single" w:sz="4" w:space="0" w:color="auto"/>
              <w:bottom w:val="single" w:sz="4" w:space="0" w:color="auto"/>
            </w:tcBorders>
            <w:shd w:val="clear" w:color="auto" w:fill="FFFFFF"/>
          </w:tcPr>
          <w:p w14:paraId="0F7F247D" w14:textId="77777777" w:rsidR="00093753" w:rsidRPr="00862F53" w:rsidRDefault="00093753" w:rsidP="00093753">
            <w:pPr>
              <w:rPr>
                <w:rFonts w:cs="Arial"/>
              </w:rPr>
            </w:pPr>
          </w:p>
        </w:tc>
        <w:tc>
          <w:tcPr>
            <w:tcW w:w="826" w:type="dxa"/>
            <w:tcBorders>
              <w:top w:val="single" w:sz="4" w:space="0" w:color="auto"/>
              <w:bottom w:val="single" w:sz="4" w:space="0" w:color="auto"/>
            </w:tcBorders>
            <w:shd w:val="clear" w:color="auto" w:fill="FFFFFF"/>
          </w:tcPr>
          <w:p w14:paraId="1BA79A57" w14:textId="77777777" w:rsidR="00093753" w:rsidRPr="00862F53" w:rsidRDefault="00093753" w:rsidP="0009375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8C7A9" w14:textId="77777777" w:rsidR="00093753" w:rsidRPr="00862F53" w:rsidRDefault="00093753" w:rsidP="00093753">
            <w:pPr>
              <w:rPr>
                <w:rFonts w:cs="Arial"/>
              </w:rPr>
            </w:pPr>
          </w:p>
        </w:tc>
      </w:tr>
      <w:tr w:rsidR="00093753" w:rsidRPr="00D95972" w14:paraId="1F2545F1" w14:textId="77777777" w:rsidTr="00976D40">
        <w:tc>
          <w:tcPr>
            <w:tcW w:w="976" w:type="dxa"/>
            <w:tcBorders>
              <w:top w:val="nil"/>
              <w:left w:val="thinThickThinSmallGap" w:sz="24" w:space="0" w:color="auto"/>
              <w:bottom w:val="nil"/>
            </w:tcBorders>
            <w:shd w:val="clear" w:color="auto" w:fill="auto"/>
          </w:tcPr>
          <w:p w14:paraId="4C1B318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4A46D184"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19E0A2E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59D530C2"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62BC63F5"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05393E7"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E0652" w14:textId="77777777" w:rsidR="00093753" w:rsidRPr="00D95972" w:rsidRDefault="00093753" w:rsidP="00093753">
            <w:pPr>
              <w:rPr>
                <w:rFonts w:cs="Arial"/>
              </w:rPr>
            </w:pPr>
          </w:p>
        </w:tc>
      </w:tr>
      <w:tr w:rsidR="00093753" w:rsidRPr="00D95972" w14:paraId="591EDAEC" w14:textId="77777777" w:rsidTr="00712D6F">
        <w:tc>
          <w:tcPr>
            <w:tcW w:w="976" w:type="dxa"/>
            <w:tcBorders>
              <w:top w:val="single" w:sz="4" w:space="0" w:color="auto"/>
              <w:left w:val="thinThickThinSmallGap" w:sz="24" w:space="0" w:color="auto"/>
              <w:bottom w:val="single" w:sz="4" w:space="0" w:color="auto"/>
            </w:tcBorders>
          </w:tcPr>
          <w:p w14:paraId="73F8F355"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09BFA58" w14:textId="77777777" w:rsidR="00093753" w:rsidRPr="00D95972" w:rsidRDefault="00093753" w:rsidP="00093753">
            <w:pPr>
              <w:rPr>
                <w:rFonts w:cs="Arial"/>
              </w:rPr>
            </w:pPr>
            <w:bookmarkStart w:id="20" w:name="_Hlk42849210"/>
            <w:r>
              <w:t>5G_</w:t>
            </w:r>
            <w:r>
              <w:rPr>
                <w:rFonts w:hint="eastAsia"/>
                <w:lang w:eastAsia="zh-CN"/>
              </w:rPr>
              <w:t>eLCS</w:t>
            </w:r>
            <w:r>
              <w:rPr>
                <w:lang w:eastAsia="zh-CN"/>
              </w:rPr>
              <w:t xml:space="preserve"> </w:t>
            </w:r>
            <w:bookmarkEnd w:id="20"/>
            <w:r>
              <w:rPr>
                <w:lang w:eastAsia="zh-CN"/>
              </w:rPr>
              <w:t>(CT4)</w:t>
            </w:r>
          </w:p>
        </w:tc>
        <w:tc>
          <w:tcPr>
            <w:tcW w:w="1088" w:type="dxa"/>
            <w:tcBorders>
              <w:top w:val="single" w:sz="4" w:space="0" w:color="auto"/>
              <w:bottom w:val="single" w:sz="4" w:space="0" w:color="auto"/>
            </w:tcBorders>
          </w:tcPr>
          <w:p w14:paraId="6ADFBC30"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24435C73" w14:textId="77777777" w:rsidR="00093753" w:rsidRPr="00D95972" w:rsidRDefault="00093753" w:rsidP="0009375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3E678B"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40170913"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4EC405FA" w14:textId="77777777" w:rsidR="00093753" w:rsidRDefault="00093753" w:rsidP="00093753">
            <w:r w:rsidRPr="006A24DD">
              <w:t xml:space="preserve">CT aspects of Enhancement to the 5GC </w:t>
            </w:r>
            <w:proofErr w:type="spellStart"/>
            <w:r w:rsidRPr="006A24DD">
              <w:t>LoCation</w:t>
            </w:r>
            <w:proofErr w:type="spellEnd"/>
            <w:r w:rsidRPr="006A24DD">
              <w:t xml:space="preserve"> Services</w:t>
            </w:r>
          </w:p>
          <w:p w14:paraId="51262D1F" w14:textId="77777777" w:rsidR="00093753" w:rsidRDefault="00093753" w:rsidP="00093753"/>
          <w:p w14:paraId="409DEE48" w14:textId="77777777" w:rsidR="00093753" w:rsidRDefault="00093753" w:rsidP="00093753"/>
          <w:p w14:paraId="05CB08D7" w14:textId="77777777" w:rsidR="00093753" w:rsidRPr="00D95972" w:rsidRDefault="00093753" w:rsidP="00093753">
            <w:pPr>
              <w:rPr>
                <w:rFonts w:cs="Arial"/>
              </w:rPr>
            </w:pPr>
          </w:p>
        </w:tc>
      </w:tr>
      <w:tr w:rsidR="00093753" w:rsidRPr="00D95972" w14:paraId="6A508551" w14:textId="77777777" w:rsidTr="00712D6F">
        <w:tc>
          <w:tcPr>
            <w:tcW w:w="976" w:type="dxa"/>
            <w:tcBorders>
              <w:top w:val="nil"/>
              <w:left w:val="thinThickThinSmallGap" w:sz="24" w:space="0" w:color="auto"/>
              <w:bottom w:val="nil"/>
            </w:tcBorders>
            <w:shd w:val="clear" w:color="auto" w:fill="auto"/>
          </w:tcPr>
          <w:p w14:paraId="0FC18021"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5D372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C197962" w14:textId="77777777" w:rsidR="00093753" w:rsidRPr="00CC551F" w:rsidRDefault="005B620B" w:rsidP="00093753">
            <w:pPr>
              <w:overflowPunct/>
              <w:autoSpaceDE/>
              <w:autoSpaceDN/>
              <w:adjustRightInd/>
              <w:textAlignment w:val="auto"/>
              <w:rPr>
                <w:rFonts w:cs="Arial"/>
                <w:color w:val="000000"/>
                <w:lang w:val="en-US"/>
              </w:rPr>
            </w:pPr>
            <w:hyperlink r:id="rId163" w:history="1">
              <w:r w:rsidR="00093753">
                <w:rPr>
                  <w:rStyle w:val="Hyperlink"/>
                </w:rPr>
                <w:t>C1-210715</w:t>
              </w:r>
            </w:hyperlink>
          </w:p>
        </w:tc>
        <w:tc>
          <w:tcPr>
            <w:tcW w:w="4191" w:type="dxa"/>
            <w:gridSpan w:val="3"/>
            <w:tcBorders>
              <w:top w:val="single" w:sz="4" w:space="0" w:color="auto"/>
              <w:bottom w:val="single" w:sz="4" w:space="0" w:color="auto"/>
            </w:tcBorders>
            <w:shd w:val="clear" w:color="auto" w:fill="FFFF00"/>
          </w:tcPr>
          <w:p w14:paraId="08527082"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5DB2DEC7"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1950EF" w14:textId="77777777" w:rsidR="00093753" w:rsidRDefault="00093753" w:rsidP="00093753">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2B619" w14:textId="77777777" w:rsidR="00093753" w:rsidRPr="00D95972" w:rsidRDefault="00093753" w:rsidP="00093753">
            <w:pPr>
              <w:rPr>
                <w:rFonts w:cs="Arial"/>
              </w:rPr>
            </w:pPr>
          </w:p>
        </w:tc>
      </w:tr>
      <w:tr w:rsidR="00093753" w:rsidRPr="00D95972" w14:paraId="10F6B0D6" w14:textId="77777777" w:rsidTr="00712D6F">
        <w:tc>
          <w:tcPr>
            <w:tcW w:w="976" w:type="dxa"/>
            <w:tcBorders>
              <w:top w:val="nil"/>
              <w:left w:val="thinThickThinSmallGap" w:sz="24" w:space="0" w:color="auto"/>
              <w:bottom w:val="nil"/>
            </w:tcBorders>
            <w:shd w:val="clear" w:color="auto" w:fill="auto"/>
          </w:tcPr>
          <w:p w14:paraId="2E176305"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23E948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45D5C7FA" w14:textId="77777777" w:rsidR="00093753" w:rsidRPr="00CC551F" w:rsidRDefault="005B620B" w:rsidP="00093753">
            <w:pPr>
              <w:overflowPunct/>
              <w:autoSpaceDE/>
              <w:autoSpaceDN/>
              <w:adjustRightInd/>
              <w:textAlignment w:val="auto"/>
              <w:rPr>
                <w:rFonts w:cs="Arial"/>
                <w:color w:val="000000"/>
                <w:lang w:val="en-US"/>
              </w:rPr>
            </w:pPr>
            <w:hyperlink r:id="rId164" w:history="1">
              <w:r w:rsidR="00093753">
                <w:rPr>
                  <w:rStyle w:val="Hyperlink"/>
                </w:rPr>
                <w:t>C1-210716</w:t>
              </w:r>
            </w:hyperlink>
          </w:p>
        </w:tc>
        <w:tc>
          <w:tcPr>
            <w:tcW w:w="4191" w:type="dxa"/>
            <w:gridSpan w:val="3"/>
            <w:tcBorders>
              <w:top w:val="single" w:sz="4" w:space="0" w:color="auto"/>
              <w:bottom w:val="single" w:sz="4" w:space="0" w:color="auto"/>
            </w:tcBorders>
            <w:shd w:val="clear" w:color="auto" w:fill="FFFF00"/>
          </w:tcPr>
          <w:p w14:paraId="3565AB18" w14:textId="77777777" w:rsidR="00093753" w:rsidRDefault="00093753" w:rsidP="00093753">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1861996E" w14:textId="77777777" w:rsidR="00093753" w:rsidRDefault="00093753" w:rsidP="00093753">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7347BF0A" w14:textId="77777777" w:rsidR="00093753" w:rsidRDefault="00093753" w:rsidP="00093753">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8D7AC" w14:textId="77777777" w:rsidR="00093753" w:rsidRPr="00D95972" w:rsidRDefault="00093753" w:rsidP="00093753">
            <w:pPr>
              <w:rPr>
                <w:rFonts w:cs="Arial"/>
              </w:rPr>
            </w:pPr>
          </w:p>
        </w:tc>
      </w:tr>
      <w:tr w:rsidR="00093753" w:rsidRPr="00D95972" w14:paraId="7DDEC3DB" w14:textId="77777777" w:rsidTr="00976D40">
        <w:tc>
          <w:tcPr>
            <w:tcW w:w="976" w:type="dxa"/>
            <w:tcBorders>
              <w:top w:val="nil"/>
              <w:left w:val="thinThickThinSmallGap" w:sz="24" w:space="0" w:color="auto"/>
              <w:bottom w:val="nil"/>
            </w:tcBorders>
            <w:shd w:val="clear" w:color="auto" w:fill="auto"/>
          </w:tcPr>
          <w:p w14:paraId="62EAC2EE"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6344FF5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904DFD5"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B0BDACC"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10D5BDF2"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72E4ADE0"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F56B9" w14:textId="77777777" w:rsidR="00093753" w:rsidRPr="00D95972" w:rsidRDefault="00093753" w:rsidP="00093753">
            <w:pPr>
              <w:rPr>
                <w:rFonts w:cs="Arial"/>
              </w:rPr>
            </w:pPr>
          </w:p>
        </w:tc>
      </w:tr>
      <w:tr w:rsidR="00093753" w:rsidRPr="00D95972" w14:paraId="72523110" w14:textId="77777777" w:rsidTr="00976D40">
        <w:tc>
          <w:tcPr>
            <w:tcW w:w="976" w:type="dxa"/>
            <w:tcBorders>
              <w:top w:val="nil"/>
              <w:left w:val="thinThickThinSmallGap" w:sz="24" w:space="0" w:color="auto"/>
              <w:bottom w:val="nil"/>
            </w:tcBorders>
            <w:shd w:val="clear" w:color="auto" w:fill="auto"/>
          </w:tcPr>
          <w:p w14:paraId="660CA1C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0DA7BEB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774B4CE3"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D19056"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689AEE0F"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1AABA5D8"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614A1" w14:textId="77777777" w:rsidR="00093753" w:rsidRPr="00D95972" w:rsidRDefault="00093753" w:rsidP="00093753">
            <w:pPr>
              <w:rPr>
                <w:rFonts w:cs="Arial"/>
              </w:rPr>
            </w:pPr>
          </w:p>
        </w:tc>
      </w:tr>
      <w:tr w:rsidR="00093753" w:rsidRPr="00D95972" w14:paraId="3268B531" w14:textId="77777777" w:rsidTr="00976D40">
        <w:tc>
          <w:tcPr>
            <w:tcW w:w="976" w:type="dxa"/>
            <w:tcBorders>
              <w:top w:val="nil"/>
              <w:left w:val="thinThickThinSmallGap" w:sz="24" w:space="0" w:color="auto"/>
              <w:bottom w:val="nil"/>
            </w:tcBorders>
            <w:shd w:val="clear" w:color="auto" w:fill="auto"/>
          </w:tcPr>
          <w:p w14:paraId="5631251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6684A41"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59F57F38" w14:textId="77777777" w:rsidR="00093753" w:rsidRPr="00CC551F" w:rsidRDefault="00093753" w:rsidP="0009375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A1E7EDB" w14:textId="77777777" w:rsidR="00093753" w:rsidRDefault="00093753" w:rsidP="00093753">
            <w:pPr>
              <w:rPr>
                <w:rFonts w:cs="Arial"/>
              </w:rPr>
            </w:pPr>
          </w:p>
        </w:tc>
        <w:tc>
          <w:tcPr>
            <w:tcW w:w="1767" w:type="dxa"/>
            <w:tcBorders>
              <w:top w:val="single" w:sz="4" w:space="0" w:color="auto"/>
              <w:bottom w:val="single" w:sz="4" w:space="0" w:color="auto"/>
            </w:tcBorders>
            <w:shd w:val="clear" w:color="auto" w:fill="FFFFFF"/>
          </w:tcPr>
          <w:p w14:paraId="3EF56689" w14:textId="77777777" w:rsidR="00093753" w:rsidRDefault="00093753" w:rsidP="00093753">
            <w:pPr>
              <w:rPr>
                <w:rFonts w:cs="Arial"/>
              </w:rPr>
            </w:pPr>
          </w:p>
        </w:tc>
        <w:tc>
          <w:tcPr>
            <w:tcW w:w="826" w:type="dxa"/>
            <w:tcBorders>
              <w:top w:val="single" w:sz="4" w:space="0" w:color="auto"/>
              <w:bottom w:val="single" w:sz="4" w:space="0" w:color="auto"/>
            </w:tcBorders>
            <w:shd w:val="clear" w:color="auto" w:fill="FFFFFF"/>
          </w:tcPr>
          <w:p w14:paraId="676B5A7A" w14:textId="77777777" w:rsidR="00093753"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E9D1" w14:textId="77777777" w:rsidR="00093753" w:rsidRPr="00B33814" w:rsidRDefault="00093753" w:rsidP="00093753">
            <w:pPr>
              <w:rPr>
                <w:rFonts w:cs="Arial"/>
                <w:color w:val="FF0000"/>
              </w:rPr>
            </w:pPr>
          </w:p>
        </w:tc>
      </w:tr>
      <w:tr w:rsidR="00093753" w:rsidRPr="00D95972" w14:paraId="251B5D13" w14:textId="77777777" w:rsidTr="00976D40">
        <w:tc>
          <w:tcPr>
            <w:tcW w:w="976" w:type="dxa"/>
            <w:tcBorders>
              <w:top w:val="nil"/>
              <w:left w:val="thinThickThinSmallGap" w:sz="24" w:space="0" w:color="auto"/>
              <w:bottom w:val="nil"/>
            </w:tcBorders>
            <w:shd w:val="clear" w:color="auto" w:fill="auto"/>
          </w:tcPr>
          <w:p w14:paraId="75FBF07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D44F30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392B24E3"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4732E2CB"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063366C8"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7CFAC2B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E0D27" w14:textId="77777777" w:rsidR="00093753" w:rsidRPr="00D95972" w:rsidRDefault="00093753" w:rsidP="00093753">
            <w:pPr>
              <w:rPr>
                <w:rFonts w:cs="Arial"/>
              </w:rPr>
            </w:pPr>
          </w:p>
        </w:tc>
      </w:tr>
      <w:tr w:rsidR="00093753" w:rsidRPr="00D95972" w14:paraId="320A58E5" w14:textId="77777777" w:rsidTr="00976D40">
        <w:tc>
          <w:tcPr>
            <w:tcW w:w="976" w:type="dxa"/>
            <w:tcBorders>
              <w:top w:val="nil"/>
              <w:left w:val="thinThickThinSmallGap" w:sz="24" w:space="0" w:color="auto"/>
              <w:bottom w:val="nil"/>
            </w:tcBorders>
            <w:shd w:val="clear" w:color="auto" w:fill="auto"/>
          </w:tcPr>
          <w:p w14:paraId="25CE557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77B11BC7"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FF"/>
          </w:tcPr>
          <w:p w14:paraId="60839CEC"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shd w:val="clear" w:color="auto" w:fill="FFFFFF"/>
          </w:tcPr>
          <w:p w14:paraId="3427FED9" w14:textId="77777777" w:rsidR="00093753" w:rsidRPr="00D95972" w:rsidRDefault="00093753" w:rsidP="00093753">
            <w:pPr>
              <w:rPr>
                <w:rFonts w:cs="Arial"/>
              </w:rPr>
            </w:pPr>
          </w:p>
        </w:tc>
        <w:tc>
          <w:tcPr>
            <w:tcW w:w="1767" w:type="dxa"/>
            <w:tcBorders>
              <w:top w:val="single" w:sz="4" w:space="0" w:color="auto"/>
              <w:bottom w:val="single" w:sz="4" w:space="0" w:color="auto"/>
            </w:tcBorders>
            <w:shd w:val="clear" w:color="auto" w:fill="FFFFFF"/>
          </w:tcPr>
          <w:p w14:paraId="7D68A0FF" w14:textId="77777777" w:rsidR="00093753" w:rsidRPr="00D95972" w:rsidRDefault="00093753" w:rsidP="00093753">
            <w:pPr>
              <w:rPr>
                <w:rFonts w:cs="Arial"/>
              </w:rPr>
            </w:pPr>
          </w:p>
        </w:tc>
        <w:tc>
          <w:tcPr>
            <w:tcW w:w="826" w:type="dxa"/>
            <w:tcBorders>
              <w:top w:val="single" w:sz="4" w:space="0" w:color="auto"/>
              <w:bottom w:val="single" w:sz="4" w:space="0" w:color="auto"/>
            </w:tcBorders>
            <w:shd w:val="clear" w:color="auto" w:fill="FFFFFF"/>
          </w:tcPr>
          <w:p w14:paraId="31F5527F"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A8F5B" w14:textId="77777777" w:rsidR="00093753" w:rsidRPr="00D95972" w:rsidRDefault="00093753" w:rsidP="00093753">
            <w:pPr>
              <w:rPr>
                <w:rFonts w:cs="Arial"/>
              </w:rPr>
            </w:pPr>
          </w:p>
        </w:tc>
      </w:tr>
      <w:tr w:rsidR="00093753" w:rsidRPr="00D95972" w14:paraId="5851EFB6" w14:textId="77777777" w:rsidTr="00712D6F">
        <w:tc>
          <w:tcPr>
            <w:tcW w:w="976" w:type="dxa"/>
            <w:tcBorders>
              <w:top w:val="single" w:sz="4" w:space="0" w:color="auto"/>
              <w:left w:val="thinThickThinSmallGap" w:sz="24" w:space="0" w:color="auto"/>
              <w:bottom w:val="single" w:sz="4" w:space="0" w:color="auto"/>
            </w:tcBorders>
          </w:tcPr>
          <w:p w14:paraId="520123EE" w14:textId="77777777" w:rsidR="00093753" w:rsidRPr="00195064" w:rsidRDefault="00093753" w:rsidP="0009375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0CC3A08" w14:textId="77777777" w:rsidR="00093753" w:rsidRPr="00D95972" w:rsidRDefault="00093753" w:rsidP="00093753">
            <w:pPr>
              <w:rPr>
                <w:rFonts w:cs="Arial"/>
              </w:rPr>
            </w:pPr>
            <w:r>
              <w:t>V2XAPP</w:t>
            </w:r>
          </w:p>
        </w:tc>
        <w:tc>
          <w:tcPr>
            <w:tcW w:w="1088" w:type="dxa"/>
            <w:tcBorders>
              <w:top w:val="single" w:sz="4" w:space="0" w:color="auto"/>
              <w:bottom w:val="single" w:sz="4" w:space="0" w:color="auto"/>
            </w:tcBorders>
          </w:tcPr>
          <w:p w14:paraId="05DAECD9" w14:textId="77777777" w:rsidR="00093753" w:rsidRPr="00D95972" w:rsidRDefault="00093753" w:rsidP="00093753">
            <w:pPr>
              <w:rPr>
                <w:rFonts w:cs="Arial"/>
              </w:rPr>
            </w:pPr>
          </w:p>
        </w:tc>
        <w:tc>
          <w:tcPr>
            <w:tcW w:w="4191" w:type="dxa"/>
            <w:gridSpan w:val="3"/>
            <w:tcBorders>
              <w:top w:val="single" w:sz="4" w:space="0" w:color="auto"/>
              <w:bottom w:val="single" w:sz="4" w:space="0" w:color="auto"/>
            </w:tcBorders>
          </w:tcPr>
          <w:p w14:paraId="3ABCED31" w14:textId="77777777" w:rsidR="00093753" w:rsidRPr="00D95972" w:rsidRDefault="00093753" w:rsidP="0009375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CE438A7" w14:textId="77777777" w:rsidR="00093753" w:rsidRPr="00D95972" w:rsidRDefault="00093753" w:rsidP="00093753">
            <w:pPr>
              <w:rPr>
                <w:rFonts w:cs="Arial"/>
              </w:rPr>
            </w:pPr>
          </w:p>
        </w:tc>
        <w:tc>
          <w:tcPr>
            <w:tcW w:w="826" w:type="dxa"/>
            <w:tcBorders>
              <w:top w:val="single" w:sz="4" w:space="0" w:color="auto"/>
              <w:bottom w:val="single" w:sz="4" w:space="0" w:color="auto"/>
            </w:tcBorders>
          </w:tcPr>
          <w:p w14:paraId="5A5E6649" w14:textId="77777777" w:rsidR="00093753" w:rsidRPr="00D95972" w:rsidRDefault="00093753" w:rsidP="00093753">
            <w:pPr>
              <w:rPr>
                <w:rFonts w:cs="Arial"/>
              </w:rPr>
            </w:pPr>
          </w:p>
        </w:tc>
        <w:tc>
          <w:tcPr>
            <w:tcW w:w="4565" w:type="dxa"/>
            <w:gridSpan w:val="2"/>
            <w:tcBorders>
              <w:top w:val="single" w:sz="4" w:space="0" w:color="auto"/>
              <w:bottom w:val="single" w:sz="4" w:space="0" w:color="auto"/>
              <w:right w:val="thinThickThinSmallGap" w:sz="24" w:space="0" w:color="auto"/>
            </w:tcBorders>
          </w:tcPr>
          <w:p w14:paraId="7286F607" w14:textId="77777777" w:rsidR="00093753" w:rsidRDefault="00093753" w:rsidP="00093753">
            <w:r w:rsidRPr="00BF5B89">
              <w:t>CT aspects of V2XAPP</w:t>
            </w:r>
          </w:p>
          <w:p w14:paraId="3E995FE2" w14:textId="77777777" w:rsidR="00093753" w:rsidRDefault="00093753" w:rsidP="00093753"/>
          <w:p w14:paraId="1D0025F7" w14:textId="77777777" w:rsidR="00093753" w:rsidRPr="00D95972" w:rsidRDefault="00093753" w:rsidP="00093753">
            <w:pPr>
              <w:rPr>
                <w:rFonts w:cs="Arial"/>
                <w:color w:val="000000"/>
              </w:rPr>
            </w:pPr>
          </w:p>
          <w:p w14:paraId="29BD2570" w14:textId="77777777" w:rsidR="00093753" w:rsidRPr="00D95972" w:rsidRDefault="00093753" w:rsidP="00093753">
            <w:pPr>
              <w:rPr>
                <w:rFonts w:cs="Arial"/>
              </w:rPr>
            </w:pPr>
          </w:p>
        </w:tc>
      </w:tr>
      <w:tr w:rsidR="00093753" w:rsidRPr="00D95972" w14:paraId="62E9312A" w14:textId="77777777" w:rsidTr="00D933A5">
        <w:tc>
          <w:tcPr>
            <w:tcW w:w="976" w:type="dxa"/>
            <w:tcBorders>
              <w:top w:val="nil"/>
              <w:left w:val="thinThickThinSmallGap" w:sz="24" w:space="0" w:color="auto"/>
              <w:bottom w:val="nil"/>
            </w:tcBorders>
            <w:shd w:val="clear" w:color="auto" w:fill="auto"/>
          </w:tcPr>
          <w:p w14:paraId="5A65F188"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3EFD52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auto"/>
          </w:tcPr>
          <w:p w14:paraId="72D05450" w14:textId="77777777" w:rsidR="00093753" w:rsidRPr="00D95972" w:rsidRDefault="005B620B" w:rsidP="00093753">
            <w:pPr>
              <w:rPr>
                <w:rFonts w:cs="Arial"/>
              </w:rPr>
            </w:pPr>
            <w:hyperlink r:id="rId165" w:history="1">
              <w:r w:rsidR="00093753">
                <w:rPr>
                  <w:rStyle w:val="Hyperlink"/>
                </w:rPr>
                <w:t>C1-210643</w:t>
              </w:r>
            </w:hyperlink>
          </w:p>
        </w:tc>
        <w:tc>
          <w:tcPr>
            <w:tcW w:w="4191" w:type="dxa"/>
            <w:gridSpan w:val="3"/>
            <w:tcBorders>
              <w:top w:val="single" w:sz="4" w:space="0" w:color="auto"/>
              <w:bottom w:val="single" w:sz="4" w:space="0" w:color="auto"/>
            </w:tcBorders>
            <w:shd w:val="clear" w:color="auto" w:fill="auto"/>
          </w:tcPr>
          <w:p w14:paraId="3D3F6E89" w14:textId="77777777" w:rsidR="00093753" w:rsidRPr="00D95972" w:rsidRDefault="00093753" w:rsidP="00093753">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auto"/>
          </w:tcPr>
          <w:p w14:paraId="45803FC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41BB678" w14:textId="77777777" w:rsidR="00093753" w:rsidRPr="00D95972" w:rsidRDefault="00093753" w:rsidP="00093753">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DE47194" w14:textId="56031C6F" w:rsidR="005C0C73" w:rsidRDefault="005C0C73" w:rsidP="00093753">
            <w:pPr>
              <w:rPr>
                <w:rFonts w:cs="Arial"/>
              </w:rPr>
            </w:pPr>
            <w:r>
              <w:rPr>
                <w:rFonts w:cs="Arial"/>
              </w:rPr>
              <w:t xml:space="preserve">Merged into C1-211055 and its </w:t>
            </w:r>
            <w:proofErr w:type="gramStart"/>
            <w:r>
              <w:rPr>
                <w:rFonts w:cs="Arial"/>
              </w:rPr>
              <w:t>revisions</w:t>
            </w:r>
            <w:proofErr w:type="gramEnd"/>
          </w:p>
          <w:p w14:paraId="006AF715" w14:textId="77777777" w:rsidR="005C0C73" w:rsidRDefault="005C0C73" w:rsidP="00093753">
            <w:pPr>
              <w:rPr>
                <w:rFonts w:cs="Arial"/>
              </w:rPr>
            </w:pPr>
          </w:p>
          <w:p w14:paraId="3CA2C15C" w14:textId="3FE64828" w:rsidR="00093753" w:rsidRDefault="00757FE8" w:rsidP="00093753">
            <w:pPr>
              <w:rPr>
                <w:rFonts w:cs="Arial"/>
              </w:rPr>
            </w:pPr>
            <w:r>
              <w:rPr>
                <w:rFonts w:cs="Arial"/>
              </w:rPr>
              <w:t>Chen, Friday, 4:30</w:t>
            </w:r>
          </w:p>
          <w:p w14:paraId="76EAF474" w14:textId="77777777" w:rsidR="00757FE8" w:rsidRDefault="00757FE8" w:rsidP="00093753">
            <w:pPr>
              <w:rPr>
                <w:rFonts w:cs="Arial"/>
              </w:rPr>
            </w:pPr>
            <w:r>
              <w:rPr>
                <w:rFonts w:cs="Arial"/>
              </w:rPr>
              <w:t>Merge required:</w:t>
            </w:r>
          </w:p>
          <w:p w14:paraId="75662241" w14:textId="228FEBAB" w:rsidR="00757FE8" w:rsidRDefault="00757FE8" w:rsidP="0073156E">
            <w:pPr>
              <w:pStyle w:val="ListParagraph"/>
              <w:numPr>
                <w:ilvl w:val="0"/>
                <w:numId w:val="15"/>
              </w:numPr>
              <w:overflowPunct/>
              <w:autoSpaceDE/>
              <w:autoSpaceDN/>
              <w:adjustRightInd/>
              <w:contextualSpacing w:val="0"/>
              <w:jc w:val="both"/>
              <w:textAlignment w:val="auto"/>
              <w:rPr>
                <w:rFonts w:ascii="Calibri" w:hAnsi="Calibri"/>
                <w:lang w:val="en-US" w:eastAsia="zh-CN"/>
              </w:rPr>
            </w:pPr>
            <w:r>
              <w:rPr>
                <w:lang w:eastAsia="zh-CN"/>
              </w:rPr>
              <w:t xml:space="preserve">conflict with C1-211057. I therefore suggest </w:t>
            </w:r>
            <w:proofErr w:type="gramStart"/>
            <w:r>
              <w:rPr>
                <w:lang w:eastAsia="zh-CN"/>
              </w:rPr>
              <w:t>to merge</w:t>
            </w:r>
            <w:proofErr w:type="gramEnd"/>
            <w:r>
              <w:rPr>
                <w:lang w:eastAsia="zh-CN"/>
              </w:rPr>
              <w:t xml:space="preserve"> this CR into C1-211057.</w:t>
            </w:r>
          </w:p>
          <w:p w14:paraId="6A3D1BDC" w14:textId="53876C4A" w:rsidR="00757FE8" w:rsidRDefault="00757FE8" w:rsidP="0073156E">
            <w:pPr>
              <w:pStyle w:val="ListParagraph"/>
              <w:numPr>
                <w:ilvl w:val="0"/>
                <w:numId w:val="15"/>
              </w:numPr>
              <w:overflowPunct/>
              <w:autoSpaceDE/>
              <w:autoSpaceDN/>
              <w:adjustRightInd/>
              <w:contextualSpacing w:val="0"/>
              <w:jc w:val="both"/>
              <w:textAlignment w:val="auto"/>
              <w:rPr>
                <w:lang w:eastAsia="zh-CN"/>
              </w:rPr>
            </w:pPr>
            <w:r>
              <w:rPr>
                <w:lang w:eastAsia="zh-CN"/>
              </w:rPr>
              <w:t>The &lt;network-monitoring-info-notification&gt; element should not be removed, because it is between the Client and the VAE Server. There is a misalignment between the procedure and the structure that &lt;network-monitoring-info&gt; in the procedure but &lt;network-monitoring-info-notification&gt; in the structure. this issue will be solved in the next meeting.</w:t>
            </w:r>
          </w:p>
          <w:p w14:paraId="1934CCAD" w14:textId="77777777" w:rsidR="00757FE8" w:rsidRDefault="00757FE8" w:rsidP="00093753">
            <w:pPr>
              <w:rPr>
                <w:rFonts w:cs="Arial"/>
              </w:rPr>
            </w:pPr>
          </w:p>
          <w:p w14:paraId="4BB315BB" w14:textId="77777777" w:rsidR="00347661" w:rsidRDefault="00347661" w:rsidP="00093753">
            <w:pPr>
              <w:rPr>
                <w:rFonts w:cs="Arial"/>
              </w:rPr>
            </w:pPr>
            <w:r>
              <w:rPr>
                <w:rFonts w:cs="Arial"/>
              </w:rPr>
              <w:t xml:space="preserve">Mikael, </w:t>
            </w:r>
            <w:r w:rsidR="00A048C4">
              <w:rPr>
                <w:rFonts w:cs="Arial"/>
              </w:rPr>
              <w:t>Friday, 9:15</w:t>
            </w:r>
          </w:p>
          <w:p w14:paraId="53150EF5" w14:textId="055BCDEE" w:rsidR="00A048C4" w:rsidRPr="00A048C4" w:rsidRDefault="00A048C4" w:rsidP="00A048C4">
            <w:pPr>
              <w:rPr>
                <w:rFonts w:cs="Arial"/>
              </w:rPr>
            </w:pPr>
            <w:r w:rsidRPr="00A048C4">
              <w:rPr>
                <w:rFonts w:cs="Arial"/>
              </w:rPr>
              <w:t>I assume you mean that there is an overlap between 0643 and 1055. Then I agree and 0643 can be merged into a revision of 1055.</w:t>
            </w:r>
          </w:p>
          <w:p w14:paraId="69EB9BFA" w14:textId="433AAF2A" w:rsidR="00A048C4" w:rsidRDefault="00A048C4" w:rsidP="00A048C4">
            <w:pPr>
              <w:rPr>
                <w:rFonts w:cs="Arial"/>
              </w:rPr>
            </w:pPr>
            <w:r w:rsidRPr="00A048C4">
              <w:rPr>
                <w:rFonts w:cs="Arial"/>
              </w:rPr>
              <w:lastRenderedPageBreak/>
              <w:t>On &lt;network-monitoring-info-notification&gt; I thought you correct this in 1054 (correcting &lt; notification-info&gt; to &lt;network-monitoring-info-notification&gt; In procedures). Or do you see additional changes needed? If so, why not fix in a revision of 1054?</w:t>
            </w:r>
          </w:p>
          <w:p w14:paraId="3D5EBB05" w14:textId="763983B5" w:rsidR="00D64037" w:rsidRDefault="00D64037" w:rsidP="00A048C4">
            <w:pPr>
              <w:rPr>
                <w:rFonts w:cs="Arial"/>
              </w:rPr>
            </w:pPr>
          </w:p>
          <w:p w14:paraId="177EAF3E" w14:textId="1F3FC37D" w:rsidR="00D64037" w:rsidRDefault="00D64037" w:rsidP="00A048C4">
            <w:pPr>
              <w:rPr>
                <w:rFonts w:cs="Arial"/>
              </w:rPr>
            </w:pPr>
            <w:r>
              <w:rPr>
                <w:rFonts w:cs="Arial"/>
              </w:rPr>
              <w:t>Chen, Friday, 10:04</w:t>
            </w:r>
          </w:p>
          <w:p w14:paraId="416D0393" w14:textId="2A32D88E" w:rsidR="00D64037" w:rsidRPr="00D64037" w:rsidRDefault="00D64037" w:rsidP="00D64037">
            <w:pPr>
              <w:rPr>
                <w:rFonts w:ascii="Calibri" w:hAnsi="Calibri"/>
                <w:lang w:val="en-US" w:eastAsia="zh-CN"/>
              </w:rPr>
            </w:pPr>
            <w:r w:rsidRPr="00D64037">
              <w:rPr>
                <w:lang w:eastAsia="zh-CN"/>
              </w:rPr>
              <w:t>Thanks for pointing this out:</w:t>
            </w:r>
          </w:p>
          <w:p w14:paraId="0E2F0761"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 xml:space="preserve">I will produce the revision of 1055 merging </w:t>
            </w:r>
            <w:proofErr w:type="gramStart"/>
            <w:r w:rsidRPr="00D64037">
              <w:rPr>
                <w:lang w:eastAsia="zh-CN"/>
              </w:rPr>
              <w:t>0643</w:t>
            </w:r>
            <w:proofErr w:type="gramEnd"/>
          </w:p>
          <w:p w14:paraId="3D3ADA12" w14:textId="77777777" w:rsidR="00D64037" w:rsidRPr="00D64037" w:rsidRDefault="00D64037" w:rsidP="0073156E">
            <w:pPr>
              <w:pStyle w:val="ListParagraph"/>
              <w:numPr>
                <w:ilvl w:val="0"/>
                <w:numId w:val="16"/>
              </w:numPr>
              <w:overflowPunct/>
              <w:autoSpaceDE/>
              <w:autoSpaceDN/>
              <w:adjustRightInd/>
              <w:contextualSpacing w:val="0"/>
              <w:jc w:val="both"/>
              <w:textAlignment w:val="auto"/>
              <w:rPr>
                <w:lang w:eastAsia="zh-CN"/>
              </w:rPr>
            </w:pPr>
            <w:r w:rsidRPr="00D64037">
              <w:rPr>
                <w:lang w:eastAsia="zh-CN"/>
              </w:rPr>
              <w:t>Some more misalignments in 1054 on the &lt;network-monitoring-info-notification&gt; element, and I will fix it in the revision of 1054.</w:t>
            </w:r>
          </w:p>
          <w:p w14:paraId="6C3B4BBB" w14:textId="065C55F6" w:rsidR="00D64037" w:rsidRDefault="00D64037" w:rsidP="00A048C4">
            <w:pPr>
              <w:rPr>
                <w:rFonts w:cs="Arial"/>
              </w:rPr>
            </w:pPr>
          </w:p>
          <w:p w14:paraId="1F5A7A76" w14:textId="34580695" w:rsidR="00AE6647" w:rsidRDefault="00AE6647" w:rsidP="00A048C4">
            <w:pPr>
              <w:rPr>
                <w:rFonts w:cs="Arial"/>
              </w:rPr>
            </w:pPr>
            <w:r>
              <w:rPr>
                <w:rFonts w:cs="Arial"/>
              </w:rPr>
              <w:t>Chen, Monday, 9:01</w:t>
            </w:r>
          </w:p>
          <w:p w14:paraId="3001421E" w14:textId="1D1B631A" w:rsidR="00AE6647" w:rsidRPr="00A048C4" w:rsidRDefault="00075BAF" w:rsidP="00A048C4">
            <w:pPr>
              <w:rPr>
                <w:rFonts w:cs="Arial"/>
              </w:rPr>
            </w:pPr>
            <w:r w:rsidRPr="00075BAF">
              <w:rPr>
                <w:rFonts w:cs="Arial"/>
              </w:rPr>
              <w:t>I made a draft revision of C1-211055. I rechecked C1-211054 and nothing more to be fixed.</w:t>
            </w:r>
          </w:p>
          <w:p w14:paraId="50D13A93" w14:textId="77777777" w:rsidR="00A048C4" w:rsidRDefault="00A048C4" w:rsidP="00093753">
            <w:pPr>
              <w:rPr>
                <w:rFonts w:cs="Arial"/>
              </w:rPr>
            </w:pPr>
          </w:p>
          <w:p w14:paraId="2A1368E1" w14:textId="2FA17ED7" w:rsidR="008356AD" w:rsidRDefault="008356AD" w:rsidP="00093753">
            <w:pPr>
              <w:rPr>
                <w:rFonts w:cs="Arial"/>
              </w:rPr>
            </w:pPr>
            <w:r>
              <w:rPr>
                <w:rFonts w:cs="Arial"/>
              </w:rPr>
              <w:t>Mikael, Monday, 13:41</w:t>
            </w:r>
          </w:p>
          <w:p w14:paraId="4BA63F12" w14:textId="43CE7021" w:rsidR="008356AD" w:rsidRDefault="008356AD" w:rsidP="00093753">
            <w:pPr>
              <w:rPr>
                <w:sz w:val="22"/>
                <w:szCs w:val="22"/>
              </w:rPr>
            </w:pPr>
            <w:r w:rsidRPr="002159D9">
              <w:rPr>
                <w:rFonts w:cs="Arial"/>
              </w:rPr>
              <w:t>I am not aware of any additional changes for 1054 either, so seems all ok then</w:t>
            </w:r>
            <w:r>
              <w:rPr>
                <w:sz w:val="22"/>
                <w:szCs w:val="22"/>
              </w:rPr>
              <w:t>.</w:t>
            </w:r>
          </w:p>
          <w:p w14:paraId="1633F921" w14:textId="618BCF8D" w:rsidR="008356AD" w:rsidRPr="00D95972" w:rsidRDefault="008356AD" w:rsidP="00093753">
            <w:pPr>
              <w:rPr>
                <w:rFonts w:cs="Arial"/>
              </w:rPr>
            </w:pPr>
          </w:p>
        </w:tc>
      </w:tr>
      <w:tr w:rsidR="00093753" w:rsidRPr="00D95972" w14:paraId="2349D7BE" w14:textId="77777777" w:rsidTr="00712D6F">
        <w:tc>
          <w:tcPr>
            <w:tcW w:w="976" w:type="dxa"/>
            <w:tcBorders>
              <w:top w:val="nil"/>
              <w:left w:val="thinThickThinSmallGap" w:sz="24" w:space="0" w:color="auto"/>
              <w:bottom w:val="nil"/>
            </w:tcBorders>
            <w:shd w:val="clear" w:color="auto" w:fill="auto"/>
          </w:tcPr>
          <w:p w14:paraId="613E3E8C"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2BF25CA6"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0BD91357" w14:textId="77777777" w:rsidR="00093753" w:rsidRPr="00D95972" w:rsidRDefault="005B620B" w:rsidP="00093753">
            <w:pPr>
              <w:rPr>
                <w:rFonts w:cs="Arial"/>
              </w:rPr>
            </w:pPr>
            <w:hyperlink r:id="rId166" w:history="1">
              <w:r w:rsidR="00093753">
                <w:rPr>
                  <w:rStyle w:val="Hyperlink"/>
                </w:rPr>
                <w:t>C1-210646</w:t>
              </w:r>
            </w:hyperlink>
          </w:p>
        </w:tc>
        <w:tc>
          <w:tcPr>
            <w:tcW w:w="4191" w:type="dxa"/>
            <w:gridSpan w:val="3"/>
            <w:tcBorders>
              <w:top w:val="single" w:sz="4" w:space="0" w:color="auto"/>
              <w:bottom w:val="single" w:sz="4" w:space="0" w:color="auto"/>
            </w:tcBorders>
            <w:shd w:val="clear" w:color="auto" w:fill="FFFF00"/>
          </w:tcPr>
          <w:p w14:paraId="21C7AB94" w14:textId="77777777" w:rsidR="00093753" w:rsidRPr="00D95972" w:rsidRDefault="00093753" w:rsidP="00093753">
            <w:pPr>
              <w:rPr>
                <w:rFonts w:cs="Arial"/>
              </w:rPr>
            </w:pPr>
            <w:r>
              <w:rPr>
                <w:rFonts w:cs="Arial"/>
              </w:rPr>
              <w:t>Correction of &lt;</w:t>
            </w:r>
            <w:proofErr w:type="gramStart"/>
            <w:r>
              <w:rPr>
                <w:rFonts w:cs="Arial"/>
              </w:rPr>
              <w:t>geographical-area</w:t>
            </w:r>
            <w:proofErr w:type="gramEnd"/>
            <w:r>
              <w:rPr>
                <w:rFonts w:cs="Arial"/>
              </w:rPr>
              <w:t>&gt; element</w:t>
            </w:r>
          </w:p>
        </w:tc>
        <w:tc>
          <w:tcPr>
            <w:tcW w:w="1767" w:type="dxa"/>
            <w:tcBorders>
              <w:top w:val="single" w:sz="4" w:space="0" w:color="auto"/>
              <w:bottom w:val="single" w:sz="4" w:space="0" w:color="auto"/>
            </w:tcBorders>
            <w:shd w:val="clear" w:color="auto" w:fill="FFFF00"/>
          </w:tcPr>
          <w:p w14:paraId="040DFE5F"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E43F6E" w14:textId="77777777" w:rsidR="00093753" w:rsidRPr="00D95972" w:rsidRDefault="00093753" w:rsidP="00093753">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22C49" w14:textId="02B13476" w:rsidR="00093753" w:rsidRPr="00D95972" w:rsidRDefault="00D933A5" w:rsidP="00093753">
            <w:pPr>
              <w:rPr>
                <w:rFonts w:cs="Arial"/>
              </w:rPr>
            </w:pPr>
            <w:proofErr w:type="gramStart"/>
            <w:r>
              <w:rPr>
                <w:rFonts w:cs="Arial"/>
              </w:rPr>
              <w:t>Current status</w:t>
            </w:r>
            <w:proofErr w:type="gramEnd"/>
            <w:r>
              <w:rPr>
                <w:rFonts w:cs="Arial"/>
              </w:rPr>
              <w:t>: Agreed</w:t>
            </w:r>
          </w:p>
        </w:tc>
      </w:tr>
      <w:tr w:rsidR="00093753" w:rsidRPr="00D95972" w14:paraId="580A124D" w14:textId="77777777" w:rsidTr="00712D6F">
        <w:tc>
          <w:tcPr>
            <w:tcW w:w="976" w:type="dxa"/>
            <w:tcBorders>
              <w:top w:val="nil"/>
              <w:left w:val="thinThickThinSmallGap" w:sz="24" w:space="0" w:color="auto"/>
              <w:bottom w:val="nil"/>
            </w:tcBorders>
            <w:shd w:val="clear" w:color="auto" w:fill="auto"/>
          </w:tcPr>
          <w:p w14:paraId="62E66B2A"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3CAA0D9D"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62D91454" w14:textId="77777777" w:rsidR="00093753" w:rsidRPr="00D95972" w:rsidRDefault="005B620B" w:rsidP="00093753">
            <w:pPr>
              <w:rPr>
                <w:rFonts w:cs="Arial"/>
              </w:rPr>
            </w:pPr>
            <w:hyperlink r:id="rId167" w:history="1">
              <w:r w:rsidR="00093753">
                <w:rPr>
                  <w:rStyle w:val="Hyperlink"/>
                </w:rPr>
                <w:t>C1-210647</w:t>
              </w:r>
            </w:hyperlink>
          </w:p>
        </w:tc>
        <w:tc>
          <w:tcPr>
            <w:tcW w:w="4191" w:type="dxa"/>
            <w:gridSpan w:val="3"/>
            <w:tcBorders>
              <w:top w:val="single" w:sz="4" w:space="0" w:color="auto"/>
              <w:bottom w:val="single" w:sz="4" w:space="0" w:color="auto"/>
            </w:tcBorders>
            <w:shd w:val="clear" w:color="auto" w:fill="FFFF00"/>
          </w:tcPr>
          <w:p w14:paraId="3CEDC19E" w14:textId="77777777" w:rsidR="00093753" w:rsidRPr="00D95972" w:rsidRDefault="00093753" w:rsidP="00093753">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0829A1D8"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328DF9" w14:textId="77777777" w:rsidR="00093753" w:rsidRPr="00D95972" w:rsidRDefault="00093753" w:rsidP="00093753">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D4D44" w14:textId="35913FFF" w:rsidR="00093753" w:rsidRPr="00D95972" w:rsidRDefault="00D933A5" w:rsidP="00093753">
            <w:pPr>
              <w:rPr>
                <w:rFonts w:cs="Arial"/>
              </w:rPr>
            </w:pPr>
            <w:proofErr w:type="gramStart"/>
            <w:r>
              <w:rPr>
                <w:rFonts w:cs="Arial"/>
              </w:rPr>
              <w:t>Current status</w:t>
            </w:r>
            <w:proofErr w:type="gramEnd"/>
            <w:r>
              <w:rPr>
                <w:rFonts w:cs="Arial"/>
              </w:rPr>
              <w:t>: Agreed</w:t>
            </w:r>
          </w:p>
        </w:tc>
      </w:tr>
      <w:tr w:rsidR="00093753" w:rsidRPr="00D95972" w14:paraId="0F241D05" w14:textId="77777777" w:rsidTr="00F75A50">
        <w:tc>
          <w:tcPr>
            <w:tcW w:w="976" w:type="dxa"/>
            <w:tcBorders>
              <w:top w:val="nil"/>
              <w:left w:val="thinThickThinSmallGap" w:sz="24" w:space="0" w:color="auto"/>
              <w:bottom w:val="nil"/>
            </w:tcBorders>
            <w:shd w:val="clear" w:color="auto" w:fill="auto"/>
          </w:tcPr>
          <w:p w14:paraId="156D03B2"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2337079"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5A6E9D42" w14:textId="77777777" w:rsidR="00093753" w:rsidRPr="00D95972" w:rsidRDefault="005B620B" w:rsidP="00093753">
            <w:pPr>
              <w:rPr>
                <w:rFonts w:cs="Arial"/>
              </w:rPr>
            </w:pPr>
            <w:hyperlink r:id="rId168" w:history="1">
              <w:r w:rsidR="00093753">
                <w:rPr>
                  <w:rStyle w:val="Hyperlink"/>
                </w:rPr>
                <w:t>C1-210648</w:t>
              </w:r>
            </w:hyperlink>
          </w:p>
        </w:tc>
        <w:tc>
          <w:tcPr>
            <w:tcW w:w="4191" w:type="dxa"/>
            <w:gridSpan w:val="3"/>
            <w:tcBorders>
              <w:top w:val="single" w:sz="4" w:space="0" w:color="auto"/>
              <w:bottom w:val="single" w:sz="4" w:space="0" w:color="auto"/>
            </w:tcBorders>
            <w:shd w:val="clear" w:color="auto" w:fill="FFFF00"/>
          </w:tcPr>
          <w:p w14:paraId="6093DBDE" w14:textId="77777777" w:rsidR="00093753" w:rsidRPr="00D95972" w:rsidRDefault="00093753" w:rsidP="00093753">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2366CD42" w14:textId="77777777" w:rsidR="00093753" w:rsidRPr="00D95972" w:rsidRDefault="00093753" w:rsidP="0009375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9DD2F40" w14:textId="77777777" w:rsidR="00093753" w:rsidRPr="00D95972" w:rsidRDefault="00093753" w:rsidP="00093753">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A6EA8" w14:textId="2050E3BE" w:rsidR="00093753" w:rsidRPr="00D95972" w:rsidRDefault="00D933A5" w:rsidP="00093753">
            <w:pPr>
              <w:rPr>
                <w:rFonts w:cs="Arial"/>
              </w:rPr>
            </w:pPr>
            <w:proofErr w:type="gramStart"/>
            <w:r>
              <w:rPr>
                <w:rFonts w:cs="Arial"/>
              </w:rPr>
              <w:t>Current status</w:t>
            </w:r>
            <w:proofErr w:type="gramEnd"/>
            <w:r>
              <w:rPr>
                <w:rFonts w:cs="Arial"/>
              </w:rPr>
              <w:t>: Agreed</w:t>
            </w:r>
          </w:p>
        </w:tc>
      </w:tr>
      <w:tr w:rsidR="00093753" w:rsidRPr="00D95972" w14:paraId="200991C1" w14:textId="77777777" w:rsidTr="00F75A50">
        <w:tc>
          <w:tcPr>
            <w:tcW w:w="976" w:type="dxa"/>
            <w:tcBorders>
              <w:top w:val="nil"/>
              <w:left w:val="thinThickThinSmallGap" w:sz="24" w:space="0" w:color="auto"/>
              <w:bottom w:val="nil"/>
            </w:tcBorders>
            <w:shd w:val="clear" w:color="auto" w:fill="auto"/>
          </w:tcPr>
          <w:p w14:paraId="7779F133"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C272E10"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261ECB18" w14:textId="77777777" w:rsidR="00093753" w:rsidRPr="00D95972" w:rsidRDefault="005B620B" w:rsidP="00093753">
            <w:pPr>
              <w:rPr>
                <w:rFonts w:cs="Arial"/>
              </w:rPr>
            </w:pPr>
            <w:hyperlink r:id="rId169" w:history="1">
              <w:r w:rsidR="00093753">
                <w:rPr>
                  <w:rStyle w:val="Hyperlink"/>
                </w:rPr>
                <w:t>C1-211054</w:t>
              </w:r>
            </w:hyperlink>
          </w:p>
        </w:tc>
        <w:tc>
          <w:tcPr>
            <w:tcW w:w="4191" w:type="dxa"/>
            <w:gridSpan w:val="3"/>
            <w:tcBorders>
              <w:top w:val="single" w:sz="4" w:space="0" w:color="auto"/>
              <w:bottom w:val="single" w:sz="4" w:space="0" w:color="auto"/>
            </w:tcBorders>
            <w:shd w:val="clear" w:color="auto" w:fill="FFFF00"/>
          </w:tcPr>
          <w:p w14:paraId="066222CD" w14:textId="77777777" w:rsidR="00093753" w:rsidRPr="00D95972" w:rsidRDefault="00093753" w:rsidP="00093753">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7DDDC618"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0058CB1" w14:textId="77777777" w:rsidR="00093753" w:rsidRPr="00D95972" w:rsidRDefault="00093753" w:rsidP="00093753">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33373" w14:textId="66ED8266" w:rsidR="00093753" w:rsidRPr="00D95972" w:rsidRDefault="00D933A5" w:rsidP="00093753">
            <w:pPr>
              <w:rPr>
                <w:rFonts w:cs="Arial"/>
              </w:rPr>
            </w:pPr>
            <w:proofErr w:type="gramStart"/>
            <w:r>
              <w:rPr>
                <w:rFonts w:cs="Arial"/>
              </w:rPr>
              <w:t>Current status</w:t>
            </w:r>
            <w:proofErr w:type="gramEnd"/>
            <w:r>
              <w:rPr>
                <w:rFonts w:cs="Arial"/>
              </w:rPr>
              <w:t>: Agreed</w:t>
            </w:r>
          </w:p>
        </w:tc>
      </w:tr>
      <w:tr w:rsidR="00093753" w:rsidRPr="00D95972" w14:paraId="1644E6ED" w14:textId="77777777" w:rsidTr="00F75A50">
        <w:tc>
          <w:tcPr>
            <w:tcW w:w="976" w:type="dxa"/>
            <w:tcBorders>
              <w:top w:val="nil"/>
              <w:left w:val="thinThickThinSmallGap" w:sz="24" w:space="0" w:color="auto"/>
              <w:bottom w:val="nil"/>
            </w:tcBorders>
            <w:shd w:val="clear" w:color="auto" w:fill="auto"/>
          </w:tcPr>
          <w:p w14:paraId="1798CCE4"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5BF917D3"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E13E10D" w14:textId="77777777" w:rsidR="00093753" w:rsidRPr="00D95972" w:rsidRDefault="005B620B" w:rsidP="00093753">
            <w:pPr>
              <w:rPr>
                <w:rFonts w:cs="Arial"/>
              </w:rPr>
            </w:pPr>
            <w:hyperlink r:id="rId170" w:history="1">
              <w:r w:rsidR="00093753">
                <w:rPr>
                  <w:rStyle w:val="Hyperlink"/>
                </w:rPr>
                <w:t>C1-211056</w:t>
              </w:r>
            </w:hyperlink>
          </w:p>
        </w:tc>
        <w:tc>
          <w:tcPr>
            <w:tcW w:w="4191" w:type="dxa"/>
            <w:gridSpan w:val="3"/>
            <w:tcBorders>
              <w:top w:val="single" w:sz="4" w:space="0" w:color="auto"/>
              <w:bottom w:val="single" w:sz="4" w:space="0" w:color="auto"/>
            </w:tcBorders>
            <w:shd w:val="clear" w:color="auto" w:fill="FFFF00"/>
          </w:tcPr>
          <w:p w14:paraId="5BADA309" w14:textId="77777777" w:rsidR="00093753" w:rsidRPr="00D95972" w:rsidRDefault="00093753" w:rsidP="00093753">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2F547F17"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79C61A2" w14:textId="77777777" w:rsidR="00093753" w:rsidRPr="00D95972" w:rsidRDefault="00093753" w:rsidP="00093753">
            <w:pPr>
              <w:rPr>
                <w:rFonts w:cs="Arial"/>
              </w:rPr>
            </w:pPr>
            <w:r>
              <w:rPr>
                <w:rFonts w:cs="Arial"/>
              </w:rPr>
              <w:t xml:space="preserve">CR 0067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5A3F" w14:textId="40B07FD0" w:rsidR="00093753" w:rsidRPr="00D95972" w:rsidRDefault="00D933A5" w:rsidP="00093753">
            <w:pPr>
              <w:rPr>
                <w:rFonts w:cs="Arial"/>
              </w:rPr>
            </w:pPr>
            <w:proofErr w:type="gramStart"/>
            <w:r>
              <w:rPr>
                <w:rFonts w:cs="Arial"/>
              </w:rPr>
              <w:lastRenderedPageBreak/>
              <w:t>Current status</w:t>
            </w:r>
            <w:proofErr w:type="gramEnd"/>
            <w:r>
              <w:rPr>
                <w:rFonts w:cs="Arial"/>
              </w:rPr>
              <w:t>: Agreed</w:t>
            </w:r>
          </w:p>
        </w:tc>
      </w:tr>
      <w:tr w:rsidR="00093753" w:rsidRPr="00D95972" w14:paraId="5B66FE57" w14:textId="77777777" w:rsidTr="00F75A50">
        <w:tc>
          <w:tcPr>
            <w:tcW w:w="976" w:type="dxa"/>
            <w:tcBorders>
              <w:top w:val="nil"/>
              <w:left w:val="thinThickThinSmallGap" w:sz="24" w:space="0" w:color="auto"/>
              <w:bottom w:val="nil"/>
            </w:tcBorders>
            <w:shd w:val="clear" w:color="auto" w:fill="auto"/>
          </w:tcPr>
          <w:p w14:paraId="6C5BC2E0"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74FEEBC"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70865060" w14:textId="77777777" w:rsidR="00093753" w:rsidRPr="00D95972" w:rsidRDefault="005B620B" w:rsidP="00093753">
            <w:pPr>
              <w:rPr>
                <w:rFonts w:cs="Arial"/>
              </w:rPr>
            </w:pPr>
            <w:hyperlink r:id="rId171" w:history="1">
              <w:r w:rsidR="00093753">
                <w:rPr>
                  <w:rStyle w:val="Hyperlink"/>
                </w:rPr>
                <w:t>C1-211057</w:t>
              </w:r>
            </w:hyperlink>
          </w:p>
        </w:tc>
        <w:tc>
          <w:tcPr>
            <w:tcW w:w="4191" w:type="dxa"/>
            <w:gridSpan w:val="3"/>
            <w:tcBorders>
              <w:top w:val="single" w:sz="4" w:space="0" w:color="auto"/>
              <w:bottom w:val="single" w:sz="4" w:space="0" w:color="auto"/>
            </w:tcBorders>
            <w:shd w:val="clear" w:color="auto" w:fill="FFFF00"/>
          </w:tcPr>
          <w:p w14:paraId="6BC667E9" w14:textId="77777777" w:rsidR="00093753" w:rsidRPr="00D95972" w:rsidRDefault="00093753" w:rsidP="00093753">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358D4B5C" w14:textId="77777777" w:rsidR="00093753" w:rsidRPr="00D95972" w:rsidRDefault="00093753" w:rsidP="0009375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890C9B0" w14:textId="77777777" w:rsidR="00093753" w:rsidRPr="00D95972" w:rsidRDefault="00093753" w:rsidP="00093753">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6206E" w14:textId="4E241299" w:rsidR="00093753" w:rsidRPr="00D95972" w:rsidRDefault="00D933A5" w:rsidP="00093753">
            <w:pPr>
              <w:rPr>
                <w:rFonts w:cs="Arial"/>
              </w:rPr>
            </w:pPr>
            <w:proofErr w:type="gramStart"/>
            <w:r>
              <w:rPr>
                <w:rFonts w:cs="Arial"/>
              </w:rPr>
              <w:t>Current status</w:t>
            </w:r>
            <w:proofErr w:type="gramEnd"/>
            <w:r>
              <w:rPr>
                <w:rFonts w:cs="Arial"/>
              </w:rPr>
              <w:t>: Agreed</w:t>
            </w:r>
          </w:p>
        </w:tc>
      </w:tr>
      <w:tr w:rsidR="00093753" w:rsidRPr="00D95972" w14:paraId="69D6872C" w14:textId="77777777" w:rsidTr="00F75A50">
        <w:tc>
          <w:tcPr>
            <w:tcW w:w="976" w:type="dxa"/>
            <w:tcBorders>
              <w:top w:val="nil"/>
              <w:left w:val="thinThickThinSmallGap" w:sz="24" w:space="0" w:color="auto"/>
              <w:bottom w:val="nil"/>
            </w:tcBorders>
            <w:shd w:val="clear" w:color="auto" w:fill="auto"/>
          </w:tcPr>
          <w:p w14:paraId="19383C67" w14:textId="77777777" w:rsidR="00093753" w:rsidRPr="00D95972" w:rsidRDefault="00093753" w:rsidP="00093753">
            <w:pPr>
              <w:rPr>
                <w:rFonts w:cs="Arial"/>
              </w:rPr>
            </w:pPr>
          </w:p>
        </w:tc>
        <w:tc>
          <w:tcPr>
            <w:tcW w:w="1317" w:type="dxa"/>
            <w:gridSpan w:val="2"/>
            <w:tcBorders>
              <w:top w:val="nil"/>
              <w:bottom w:val="nil"/>
            </w:tcBorders>
            <w:shd w:val="clear" w:color="auto" w:fill="auto"/>
          </w:tcPr>
          <w:p w14:paraId="1D720B5E" w14:textId="77777777" w:rsidR="00093753" w:rsidRPr="00D95972" w:rsidRDefault="00093753" w:rsidP="00093753">
            <w:pPr>
              <w:rPr>
                <w:rFonts w:cs="Arial"/>
              </w:rPr>
            </w:pPr>
          </w:p>
        </w:tc>
        <w:tc>
          <w:tcPr>
            <w:tcW w:w="1088" w:type="dxa"/>
            <w:tcBorders>
              <w:top w:val="single" w:sz="4" w:space="0" w:color="auto"/>
              <w:bottom w:val="single" w:sz="4" w:space="0" w:color="auto"/>
            </w:tcBorders>
            <w:shd w:val="clear" w:color="auto" w:fill="FFFF00"/>
          </w:tcPr>
          <w:p w14:paraId="3B2AE7B8" w14:textId="77777777" w:rsidR="00093753" w:rsidRPr="00D95972" w:rsidRDefault="005B620B" w:rsidP="00093753">
            <w:pPr>
              <w:rPr>
                <w:rFonts w:cs="Arial"/>
              </w:rPr>
            </w:pPr>
            <w:hyperlink r:id="rId172" w:history="1">
              <w:r w:rsidR="00093753">
                <w:rPr>
                  <w:rStyle w:val="Hyperlink"/>
                </w:rPr>
                <w:t>C1-211090</w:t>
              </w:r>
            </w:hyperlink>
          </w:p>
        </w:tc>
        <w:tc>
          <w:tcPr>
            <w:tcW w:w="4191" w:type="dxa"/>
            <w:gridSpan w:val="3"/>
            <w:tcBorders>
              <w:top w:val="single" w:sz="4" w:space="0" w:color="auto"/>
              <w:bottom w:val="single" w:sz="4" w:space="0" w:color="auto"/>
            </w:tcBorders>
            <w:shd w:val="clear" w:color="auto" w:fill="FFFF00"/>
          </w:tcPr>
          <w:p w14:paraId="78085E20" w14:textId="77777777" w:rsidR="00093753" w:rsidRPr="00D95972" w:rsidRDefault="00093753" w:rsidP="00093753">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740FDB1F" w14:textId="77777777" w:rsidR="00093753" w:rsidRPr="00D95972" w:rsidRDefault="00093753" w:rsidP="00093753">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1F562AE0" w14:textId="77777777" w:rsidR="00093753" w:rsidRPr="00D95972" w:rsidRDefault="00093753" w:rsidP="00093753">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9B88" w14:textId="58EA4EB9" w:rsidR="00093753" w:rsidRPr="00D95972" w:rsidRDefault="00D933A5" w:rsidP="00093753">
            <w:pPr>
              <w:rPr>
                <w:rFonts w:cs="Arial"/>
              </w:rPr>
            </w:pPr>
            <w:proofErr w:type="gramStart"/>
            <w:r>
              <w:rPr>
                <w:rFonts w:cs="Arial"/>
              </w:rPr>
              <w:t>Current status</w:t>
            </w:r>
            <w:proofErr w:type="gramEnd"/>
            <w:r>
              <w:rPr>
                <w:rFonts w:cs="Arial"/>
              </w:rPr>
              <w:t>: Agreed</w:t>
            </w:r>
          </w:p>
        </w:tc>
      </w:tr>
      <w:tr w:rsidR="00E57235" w:rsidRPr="00D95972" w14:paraId="4CA31055" w14:textId="77777777" w:rsidTr="007F7D48">
        <w:tc>
          <w:tcPr>
            <w:tcW w:w="976" w:type="dxa"/>
            <w:tcBorders>
              <w:top w:val="nil"/>
              <w:left w:val="thinThickThinSmallGap" w:sz="24" w:space="0" w:color="auto"/>
              <w:bottom w:val="nil"/>
            </w:tcBorders>
            <w:shd w:val="clear" w:color="auto" w:fill="auto"/>
          </w:tcPr>
          <w:p w14:paraId="660C89DC" w14:textId="77777777" w:rsidR="00E57235" w:rsidRPr="00D95972" w:rsidRDefault="00E57235" w:rsidP="00E57235">
            <w:pPr>
              <w:rPr>
                <w:rFonts w:cs="Arial"/>
              </w:rPr>
            </w:pPr>
          </w:p>
        </w:tc>
        <w:tc>
          <w:tcPr>
            <w:tcW w:w="1317" w:type="dxa"/>
            <w:gridSpan w:val="2"/>
            <w:tcBorders>
              <w:top w:val="nil"/>
              <w:bottom w:val="nil"/>
            </w:tcBorders>
            <w:shd w:val="clear" w:color="auto" w:fill="auto"/>
          </w:tcPr>
          <w:p w14:paraId="0A11A5D3" w14:textId="77777777" w:rsidR="00E57235" w:rsidRPr="00D95972" w:rsidRDefault="00E57235" w:rsidP="00E57235">
            <w:pPr>
              <w:rPr>
                <w:rFonts w:cs="Arial"/>
              </w:rPr>
            </w:pPr>
          </w:p>
        </w:tc>
        <w:tc>
          <w:tcPr>
            <w:tcW w:w="1088" w:type="dxa"/>
            <w:tcBorders>
              <w:top w:val="single" w:sz="4" w:space="0" w:color="auto"/>
              <w:bottom w:val="single" w:sz="4" w:space="0" w:color="auto"/>
            </w:tcBorders>
            <w:shd w:val="clear" w:color="auto" w:fill="FFFF00"/>
          </w:tcPr>
          <w:p w14:paraId="62134E84" w14:textId="0396C8A1" w:rsidR="00E57235" w:rsidRPr="00D95972" w:rsidRDefault="00E57235" w:rsidP="00E57235">
            <w:pPr>
              <w:rPr>
                <w:rFonts w:cs="Arial"/>
              </w:rPr>
            </w:pPr>
            <w:r w:rsidRPr="00D933A5">
              <w:t>C1-211253</w:t>
            </w:r>
          </w:p>
        </w:tc>
        <w:tc>
          <w:tcPr>
            <w:tcW w:w="4191" w:type="dxa"/>
            <w:gridSpan w:val="3"/>
            <w:tcBorders>
              <w:top w:val="single" w:sz="4" w:space="0" w:color="auto"/>
              <w:bottom w:val="single" w:sz="4" w:space="0" w:color="auto"/>
            </w:tcBorders>
            <w:shd w:val="clear" w:color="auto" w:fill="FFFF00"/>
          </w:tcPr>
          <w:p w14:paraId="19B80701" w14:textId="0071526F" w:rsidR="00E57235" w:rsidRPr="00D95972" w:rsidRDefault="00E57235" w:rsidP="00E57235">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43F17E2A" w14:textId="167426B2" w:rsidR="00E57235" w:rsidRPr="00D95972" w:rsidRDefault="00E57235" w:rsidP="00E5723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281F211" w14:textId="00FD4140" w:rsidR="00E57235" w:rsidRPr="00D95972" w:rsidRDefault="00E57235" w:rsidP="00E57235">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4F297" w14:textId="77777777" w:rsidR="00D933A5" w:rsidRDefault="00D933A5" w:rsidP="00E57235">
            <w:pPr>
              <w:rPr>
                <w:rFonts w:cs="Arial"/>
              </w:rPr>
            </w:pPr>
            <w:proofErr w:type="gramStart"/>
            <w:r>
              <w:rPr>
                <w:rFonts w:cs="Arial"/>
              </w:rPr>
              <w:t>Current status</w:t>
            </w:r>
            <w:proofErr w:type="gramEnd"/>
            <w:r>
              <w:rPr>
                <w:rFonts w:cs="Arial"/>
              </w:rPr>
              <w:t>: Agreed</w:t>
            </w:r>
            <w:r>
              <w:rPr>
                <w:rFonts w:cs="Arial"/>
              </w:rPr>
              <w:t xml:space="preserve"> </w:t>
            </w:r>
          </w:p>
          <w:p w14:paraId="0EBCF747" w14:textId="57A5EB69" w:rsidR="00E57235" w:rsidRDefault="00E57235" w:rsidP="00E57235">
            <w:pPr>
              <w:rPr>
                <w:rFonts w:cs="Arial"/>
              </w:rPr>
            </w:pPr>
            <w:r>
              <w:rPr>
                <w:rFonts w:cs="Arial"/>
              </w:rPr>
              <w:t>Revision of C1-211055</w:t>
            </w:r>
          </w:p>
          <w:p w14:paraId="0267116A" w14:textId="77777777" w:rsidR="00E57235" w:rsidRDefault="00E57235" w:rsidP="00E57235">
            <w:pPr>
              <w:rPr>
                <w:rFonts w:cs="Arial"/>
              </w:rPr>
            </w:pPr>
          </w:p>
          <w:p w14:paraId="4713AFBA" w14:textId="77777777" w:rsidR="00E57235" w:rsidRDefault="00E57235" w:rsidP="00E57235">
            <w:pPr>
              <w:rPr>
                <w:rFonts w:cs="Arial"/>
              </w:rPr>
            </w:pPr>
            <w:r>
              <w:rPr>
                <w:rFonts w:cs="Arial"/>
              </w:rPr>
              <w:t>-----------------------------------------------------</w:t>
            </w:r>
          </w:p>
          <w:p w14:paraId="59495075" w14:textId="77777777" w:rsidR="00E57235" w:rsidRDefault="00E57235" w:rsidP="00E57235">
            <w:pPr>
              <w:rPr>
                <w:rFonts w:cs="Arial"/>
              </w:rPr>
            </w:pPr>
            <w:r>
              <w:rPr>
                <w:rFonts w:cs="Arial"/>
              </w:rPr>
              <w:t>Chen, Monday, 9:01</w:t>
            </w:r>
          </w:p>
          <w:p w14:paraId="6CA079D5" w14:textId="77777777" w:rsidR="00E57235" w:rsidRDefault="00E57235" w:rsidP="00E57235">
            <w:pPr>
              <w:rPr>
                <w:lang w:eastAsia="zh-CN"/>
              </w:rPr>
            </w:pPr>
            <w:r>
              <w:rPr>
                <w:lang w:eastAsia="zh-CN"/>
              </w:rPr>
              <w:t>As indicated in the thread on C1-210643, the draft revision of C1-211055 merging C1-210643 is available. The only change is to add Ericsson as co-signer.</w:t>
            </w:r>
          </w:p>
          <w:p w14:paraId="636EDEB5" w14:textId="77777777" w:rsidR="00E57235" w:rsidRDefault="00E57235" w:rsidP="00E57235">
            <w:pPr>
              <w:rPr>
                <w:rFonts w:cs="Arial"/>
              </w:rPr>
            </w:pPr>
          </w:p>
          <w:p w14:paraId="2F62A92F" w14:textId="77777777" w:rsidR="00E57235" w:rsidRDefault="00E57235" w:rsidP="00E57235">
            <w:pPr>
              <w:rPr>
                <w:rFonts w:cs="Arial"/>
              </w:rPr>
            </w:pPr>
            <w:r>
              <w:rPr>
                <w:rFonts w:cs="Arial"/>
              </w:rPr>
              <w:t>Mikael, Monday, 13:39</w:t>
            </w:r>
          </w:p>
          <w:p w14:paraId="77014B55" w14:textId="77777777" w:rsidR="00E57235" w:rsidRDefault="00E57235" w:rsidP="00E57235">
            <w:pPr>
              <w:rPr>
                <w:rFonts w:cs="Arial"/>
              </w:rPr>
            </w:pPr>
            <w:r>
              <w:rPr>
                <w:rFonts w:cs="Arial"/>
              </w:rPr>
              <w:t>Ok with draft revision.</w:t>
            </w:r>
          </w:p>
          <w:p w14:paraId="6E3043B9" w14:textId="77777777" w:rsidR="00E57235" w:rsidRPr="00D95972" w:rsidRDefault="00E57235" w:rsidP="00E57235">
            <w:pPr>
              <w:rPr>
                <w:rFonts w:cs="Arial"/>
              </w:rPr>
            </w:pPr>
          </w:p>
        </w:tc>
      </w:tr>
      <w:tr w:rsidR="00543187" w:rsidRPr="00D95972" w14:paraId="1FB42296" w14:textId="77777777" w:rsidTr="00543187">
        <w:tc>
          <w:tcPr>
            <w:tcW w:w="976" w:type="dxa"/>
            <w:tcBorders>
              <w:top w:val="nil"/>
              <w:left w:val="thinThickThinSmallGap" w:sz="24" w:space="0" w:color="auto"/>
              <w:bottom w:val="nil"/>
            </w:tcBorders>
            <w:shd w:val="clear" w:color="auto" w:fill="auto"/>
          </w:tcPr>
          <w:p w14:paraId="26B67E19" w14:textId="77777777" w:rsidR="00543187" w:rsidRPr="00D95972" w:rsidRDefault="00543187" w:rsidP="00543187">
            <w:pPr>
              <w:rPr>
                <w:rFonts w:cs="Arial"/>
              </w:rPr>
            </w:pPr>
          </w:p>
        </w:tc>
        <w:tc>
          <w:tcPr>
            <w:tcW w:w="1317" w:type="dxa"/>
            <w:gridSpan w:val="2"/>
            <w:tcBorders>
              <w:top w:val="nil"/>
              <w:bottom w:val="nil"/>
            </w:tcBorders>
            <w:shd w:val="clear" w:color="auto" w:fill="auto"/>
          </w:tcPr>
          <w:p w14:paraId="42104A2B" w14:textId="77777777" w:rsidR="00543187" w:rsidRPr="00D95972" w:rsidRDefault="00543187" w:rsidP="00543187">
            <w:pPr>
              <w:rPr>
                <w:rFonts w:cs="Arial"/>
              </w:rPr>
            </w:pPr>
          </w:p>
        </w:tc>
        <w:tc>
          <w:tcPr>
            <w:tcW w:w="1088" w:type="dxa"/>
            <w:tcBorders>
              <w:top w:val="single" w:sz="4" w:space="0" w:color="auto"/>
              <w:bottom w:val="single" w:sz="4" w:space="0" w:color="auto"/>
            </w:tcBorders>
            <w:shd w:val="clear" w:color="auto" w:fill="FFFF00"/>
          </w:tcPr>
          <w:p w14:paraId="05FA193C" w14:textId="3422A05D" w:rsidR="00543187" w:rsidRPr="00D95972" w:rsidRDefault="00543187" w:rsidP="00543187">
            <w:pPr>
              <w:rPr>
                <w:rFonts w:cs="Arial"/>
              </w:rPr>
            </w:pPr>
            <w:r w:rsidRPr="00543187">
              <w:t>C1-211463</w:t>
            </w:r>
          </w:p>
        </w:tc>
        <w:tc>
          <w:tcPr>
            <w:tcW w:w="4191" w:type="dxa"/>
            <w:gridSpan w:val="3"/>
            <w:tcBorders>
              <w:top w:val="single" w:sz="4" w:space="0" w:color="auto"/>
              <w:bottom w:val="single" w:sz="4" w:space="0" w:color="auto"/>
            </w:tcBorders>
            <w:shd w:val="clear" w:color="auto" w:fill="FFFF00"/>
          </w:tcPr>
          <w:p w14:paraId="66A6BC74" w14:textId="0549058E" w:rsidR="00543187" w:rsidRPr="00D95972" w:rsidRDefault="00543187" w:rsidP="00543187">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2598AE0C" w14:textId="5D66BC2D" w:rsidR="00543187" w:rsidRPr="00D95972" w:rsidRDefault="00543187" w:rsidP="0054318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59B828" w14:textId="494DEEE7" w:rsidR="00543187" w:rsidRPr="00D95972" w:rsidRDefault="00543187" w:rsidP="00543187">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AFE9" w14:textId="77777777" w:rsidR="00D933A5" w:rsidRDefault="00D933A5" w:rsidP="00543187">
            <w:pPr>
              <w:rPr>
                <w:rFonts w:cs="Arial"/>
              </w:rPr>
            </w:pPr>
            <w:proofErr w:type="gramStart"/>
            <w:r>
              <w:rPr>
                <w:rFonts w:cs="Arial"/>
              </w:rPr>
              <w:t>Current status</w:t>
            </w:r>
            <w:proofErr w:type="gramEnd"/>
            <w:r>
              <w:rPr>
                <w:rFonts w:cs="Arial"/>
              </w:rPr>
              <w:t>: Agreed</w:t>
            </w:r>
            <w:r>
              <w:rPr>
                <w:rFonts w:cs="Arial"/>
              </w:rPr>
              <w:t xml:space="preserve"> </w:t>
            </w:r>
          </w:p>
          <w:p w14:paraId="4DD2E49D" w14:textId="4A9B754C" w:rsidR="00543187" w:rsidRDefault="00543187" w:rsidP="00543187">
            <w:pPr>
              <w:rPr>
                <w:rFonts w:cs="Arial"/>
              </w:rPr>
            </w:pPr>
            <w:r>
              <w:rPr>
                <w:rFonts w:cs="Arial"/>
              </w:rPr>
              <w:t>Revision of C1-210644</w:t>
            </w:r>
          </w:p>
          <w:p w14:paraId="2E994CED" w14:textId="77777777" w:rsidR="00543187" w:rsidRDefault="00543187" w:rsidP="00543187">
            <w:pPr>
              <w:rPr>
                <w:rFonts w:cs="Arial"/>
              </w:rPr>
            </w:pPr>
          </w:p>
          <w:p w14:paraId="4A28FD88" w14:textId="77777777" w:rsidR="00543187" w:rsidRDefault="00543187" w:rsidP="00543187">
            <w:pPr>
              <w:rPr>
                <w:rFonts w:cs="Arial"/>
              </w:rPr>
            </w:pPr>
            <w:r>
              <w:rPr>
                <w:rFonts w:cs="Arial"/>
              </w:rPr>
              <w:t>------------------------------------------------------</w:t>
            </w:r>
          </w:p>
          <w:p w14:paraId="219337A7" w14:textId="77777777" w:rsidR="00543187" w:rsidRDefault="00543187" w:rsidP="00543187">
            <w:pPr>
              <w:rPr>
                <w:rFonts w:cs="Arial"/>
              </w:rPr>
            </w:pPr>
            <w:proofErr w:type="spellStart"/>
            <w:r>
              <w:rPr>
                <w:rFonts w:cs="Arial"/>
              </w:rPr>
              <w:t>Sapan</w:t>
            </w:r>
            <w:proofErr w:type="spellEnd"/>
            <w:r>
              <w:rPr>
                <w:rFonts w:cs="Arial"/>
              </w:rPr>
              <w:t>, Thursday, 18:09</w:t>
            </w:r>
          </w:p>
          <w:p w14:paraId="27CAD511" w14:textId="77777777" w:rsidR="00543187" w:rsidRDefault="00543187" w:rsidP="00543187">
            <w:pPr>
              <w:rPr>
                <w:rFonts w:cs="Arial"/>
              </w:rPr>
            </w:pPr>
            <w:r>
              <w:rPr>
                <w:rFonts w:cs="Arial"/>
              </w:rPr>
              <w:t>Revision required:</w:t>
            </w:r>
          </w:p>
          <w:p w14:paraId="2B5CA706" w14:textId="77777777" w:rsidR="00543187" w:rsidRDefault="00543187" w:rsidP="00543187">
            <w:r>
              <w:t xml:space="preserve">Ideally Data semantic should </w:t>
            </w:r>
            <w:r>
              <w:rPr>
                <w:u w:val="single"/>
              </w:rPr>
              <w:t>just provide semantics/details about XML element</w:t>
            </w:r>
            <w:r>
              <w:t xml:space="preserve"> and not club elements together with “and” / “or” based on request/response message. That means Clause 8.5 (Data semantics) is to describe the XML schema defined in clause 8.4. We have not clubbed the child elements in XML schema based on request/response message for the complex type “</w:t>
            </w:r>
            <w:proofErr w:type="spellStart"/>
            <w:r>
              <w:t>tDeregistrationType</w:t>
            </w:r>
            <w:proofErr w:type="spellEnd"/>
            <w:r>
              <w:t>”– and we need to follow similar concept in data semantics clause too.</w:t>
            </w:r>
          </w:p>
          <w:p w14:paraId="1C804D59" w14:textId="77777777" w:rsidR="00543187" w:rsidRDefault="00543187" w:rsidP="00543187">
            <w:r>
              <w:t>Which element to use in request message and response message should be described in procedure only.</w:t>
            </w:r>
          </w:p>
          <w:p w14:paraId="012423B5" w14:textId="77777777" w:rsidR="00543187" w:rsidRDefault="00543187" w:rsidP="00543187">
            <w:r>
              <w:t xml:space="preserve">If we club XML elements based on request/response message, and if there is an element which is used in both request and </w:t>
            </w:r>
            <w:r>
              <w:lastRenderedPageBreak/>
              <w:t xml:space="preserve">response messages, then we </w:t>
            </w:r>
            <w:proofErr w:type="gramStart"/>
            <w:r>
              <w:t>have to</w:t>
            </w:r>
            <w:proofErr w:type="gramEnd"/>
            <w:r>
              <w:t xml:space="preserve"> write it twice. </w:t>
            </w:r>
          </w:p>
          <w:p w14:paraId="627A7818" w14:textId="77777777" w:rsidR="00543187" w:rsidRDefault="00543187" w:rsidP="00543187">
            <w:r>
              <w:t xml:space="preserve">However, I see that in 24.486 specification, we have already used the method of clubbing XML elements together in data semantics based on request/response – for example – </w:t>
            </w:r>
            <w:r>
              <w:rPr>
                <w:u w:val="single"/>
              </w:rPr>
              <w:t>data semantics of &lt;location-tracking-info&gt; element</w:t>
            </w:r>
            <w:r>
              <w:t xml:space="preserve">. You can see that for data semantics of &lt;location-tracking-info&gt; element the child element </w:t>
            </w:r>
            <w:r>
              <w:rPr>
                <w:u w:val="single"/>
              </w:rPr>
              <w:t>&lt;operation&gt; is described twice</w:t>
            </w:r>
            <w:r>
              <w:t xml:space="preserve"> in both “either” part and also in “or” part.</w:t>
            </w:r>
          </w:p>
          <w:p w14:paraId="0F5E2A68" w14:textId="77777777" w:rsidR="00543187" w:rsidRDefault="00543187" w:rsidP="00543187">
            <w:r>
              <w:t>So, my suggestion is: Remove clubbing of elements based on request/response message, and just describe all elements of a parent element – for &lt;registration-info&gt;, &lt;de-registration-info&gt;, &lt;location-tracking-info&gt; etc.</w:t>
            </w:r>
          </w:p>
          <w:p w14:paraId="2A8D9620" w14:textId="77777777" w:rsidR="00543187" w:rsidRDefault="00543187" w:rsidP="00543187">
            <w:pPr>
              <w:rPr>
                <w:rFonts w:cs="Arial"/>
              </w:rPr>
            </w:pPr>
          </w:p>
          <w:p w14:paraId="14C501E6" w14:textId="77777777" w:rsidR="00543187" w:rsidRPr="003467EB" w:rsidRDefault="00543187" w:rsidP="00543187">
            <w:pPr>
              <w:rPr>
                <w:rFonts w:cs="Arial"/>
              </w:rPr>
            </w:pPr>
            <w:r>
              <w:rPr>
                <w:rFonts w:cs="Arial"/>
              </w:rPr>
              <w:t>Mikael, Thursday, 19:33</w:t>
            </w:r>
          </w:p>
          <w:p w14:paraId="64E697D7" w14:textId="77777777" w:rsidR="00543187" w:rsidRPr="003467EB" w:rsidRDefault="00543187" w:rsidP="00543187">
            <w:pPr>
              <w:rPr>
                <w:rFonts w:cs="Arial"/>
              </w:rPr>
            </w:pPr>
            <w:proofErr w:type="gramStart"/>
            <w:r w:rsidRPr="003467EB">
              <w:rPr>
                <w:rFonts w:cs="Arial"/>
              </w:rPr>
              <w:t>So</w:t>
            </w:r>
            <w:proofErr w:type="gramEnd"/>
            <w:r w:rsidRPr="003467EB">
              <w:rPr>
                <w:rFonts w:cs="Arial"/>
              </w:rPr>
              <w:t xml:space="preserve"> you propose to revise Data semantics change to:</w:t>
            </w:r>
          </w:p>
          <w:p w14:paraId="7D5BF149" w14:textId="77777777" w:rsidR="00543187" w:rsidRPr="003467EB" w:rsidRDefault="00543187" w:rsidP="00543187">
            <w:pPr>
              <w:rPr>
                <w:rFonts w:cs="Arial"/>
              </w:rPr>
            </w:pPr>
          </w:p>
          <w:p w14:paraId="4B448A16" w14:textId="77777777" w:rsidR="00543187" w:rsidRPr="003467EB" w:rsidRDefault="00543187" w:rsidP="00543187">
            <w:pPr>
              <w:rPr>
                <w:rFonts w:cs="Arial"/>
              </w:rPr>
            </w:pPr>
            <w:r w:rsidRPr="003467EB">
              <w:rPr>
                <w:rFonts w:cs="Arial"/>
              </w:rPr>
              <w:t>&lt;de-registration-info&gt; element contains the following elements:</w:t>
            </w:r>
          </w:p>
          <w:p w14:paraId="1F723E8B" w14:textId="77777777" w:rsidR="00543187" w:rsidRPr="003467EB" w:rsidRDefault="00543187" w:rsidP="00543187">
            <w:pPr>
              <w:rPr>
                <w:rFonts w:cs="Arial"/>
              </w:rPr>
            </w:pPr>
            <w:r w:rsidRPr="003467EB">
              <w:rPr>
                <w:rFonts w:cs="Arial"/>
              </w:rPr>
              <w:t xml:space="preserve">a) &lt;V2X-UE-id&gt;, an element contains the identity of the V2X </w:t>
            </w:r>
            <w:proofErr w:type="gramStart"/>
            <w:r w:rsidRPr="003467EB">
              <w:rPr>
                <w:rFonts w:cs="Arial"/>
              </w:rPr>
              <w:t>UE;</w:t>
            </w:r>
            <w:proofErr w:type="gramEnd"/>
          </w:p>
          <w:p w14:paraId="7CD61815" w14:textId="77777777" w:rsidR="00543187" w:rsidRPr="003467EB" w:rsidRDefault="00543187" w:rsidP="00543187">
            <w:pPr>
              <w:rPr>
                <w:rFonts w:cs="Arial"/>
              </w:rPr>
            </w:pPr>
            <w:r w:rsidRPr="003467EB">
              <w:rPr>
                <w:rFonts w:cs="Arial"/>
              </w:rPr>
              <w:t>b)  one or more &lt;V2X-service-id&gt; elements. Each &lt;V2X-service-id&gt; element contains the V2X service ID which the V2X UE is no longer interested in receiving (</w:t>
            </w:r>
            <w:proofErr w:type="gramStart"/>
            <w:r w:rsidRPr="003467EB">
              <w:rPr>
                <w:rFonts w:cs="Arial"/>
              </w:rPr>
              <w:t>e.g.</w:t>
            </w:r>
            <w:proofErr w:type="gramEnd"/>
            <w:r w:rsidRPr="003467EB">
              <w:rPr>
                <w:rFonts w:cs="Arial"/>
              </w:rPr>
              <w:t xml:space="preserve"> PSID or ITS AID of ETSI ITS DENM, ETSI ITS CAM); and</w:t>
            </w:r>
          </w:p>
          <w:p w14:paraId="3C66E9AC" w14:textId="77777777" w:rsidR="00543187" w:rsidRPr="003467EB" w:rsidRDefault="00543187" w:rsidP="00543187">
            <w:pPr>
              <w:rPr>
                <w:rFonts w:cs="Arial"/>
              </w:rPr>
            </w:pPr>
            <w:r w:rsidRPr="003467EB">
              <w:rPr>
                <w:rFonts w:cs="Arial"/>
              </w:rPr>
              <w:t>c) &lt;result&gt;, an element which indicates a value either "success" or "fail".</w:t>
            </w:r>
          </w:p>
          <w:p w14:paraId="531F31B1" w14:textId="77777777" w:rsidR="00543187" w:rsidRPr="003467EB" w:rsidRDefault="00543187" w:rsidP="00543187">
            <w:pPr>
              <w:rPr>
                <w:rFonts w:cs="Arial"/>
              </w:rPr>
            </w:pPr>
          </w:p>
          <w:p w14:paraId="6EC234B4" w14:textId="77777777" w:rsidR="00543187" w:rsidRPr="003467EB" w:rsidRDefault="00543187" w:rsidP="00543187">
            <w:pPr>
              <w:rPr>
                <w:rFonts w:cs="Arial"/>
              </w:rPr>
            </w:pPr>
            <w:r w:rsidRPr="003467EB">
              <w:rPr>
                <w:rFonts w:cs="Arial"/>
              </w:rPr>
              <w:t>And then I assume we should modify the other cases not aligned to the above in next meeting?</w:t>
            </w:r>
          </w:p>
          <w:p w14:paraId="2B6CE2B1" w14:textId="77777777" w:rsidR="00543187" w:rsidRDefault="00543187" w:rsidP="00543187">
            <w:pPr>
              <w:rPr>
                <w:rFonts w:cs="Arial"/>
              </w:rPr>
            </w:pPr>
          </w:p>
          <w:p w14:paraId="0B41592D" w14:textId="77777777" w:rsidR="00543187" w:rsidRDefault="00543187" w:rsidP="00543187">
            <w:pPr>
              <w:rPr>
                <w:rFonts w:cs="Arial"/>
              </w:rPr>
            </w:pPr>
            <w:proofErr w:type="spellStart"/>
            <w:r>
              <w:rPr>
                <w:rFonts w:cs="Arial"/>
              </w:rPr>
              <w:t>Sapan</w:t>
            </w:r>
            <w:proofErr w:type="spellEnd"/>
            <w:r>
              <w:rPr>
                <w:rFonts w:cs="Arial"/>
              </w:rPr>
              <w:t>, Thursday, 20:12</w:t>
            </w:r>
          </w:p>
          <w:p w14:paraId="6506C1A7" w14:textId="77777777" w:rsidR="00543187" w:rsidRPr="00235A85" w:rsidRDefault="00543187" w:rsidP="00543187">
            <w:pPr>
              <w:rPr>
                <w:rFonts w:cs="Arial"/>
              </w:rPr>
            </w:pPr>
            <w:r w:rsidRPr="00235A85">
              <w:rPr>
                <w:rFonts w:cs="Arial"/>
              </w:rPr>
              <w:t xml:space="preserve">Yes, I was proposing exactly what you have </w:t>
            </w:r>
            <w:r>
              <w:rPr>
                <w:rFonts w:cs="Arial"/>
              </w:rPr>
              <w:t>indicated</w:t>
            </w:r>
            <w:r w:rsidRPr="00235A85">
              <w:rPr>
                <w:rFonts w:cs="Arial"/>
              </w:rPr>
              <w:t>. Regarding other cases, exactly I am not sure how many cases are there, but I am fine to take it for next meeting.</w:t>
            </w:r>
          </w:p>
          <w:p w14:paraId="4F40073F" w14:textId="77777777" w:rsidR="00543187" w:rsidRDefault="00543187" w:rsidP="00543187">
            <w:pPr>
              <w:rPr>
                <w:rFonts w:cs="Arial"/>
              </w:rPr>
            </w:pPr>
          </w:p>
          <w:p w14:paraId="6662E516" w14:textId="77777777" w:rsidR="00543187" w:rsidRDefault="00543187" w:rsidP="00543187">
            <w:pPr>
              <w:rPr>
                <w:rFonts w:cs="Arial"/>
              </w:rPr>
            </w:pPr>
            <w:r>
              <w:rPr>
                <w:rFonts w:cs="Arial"/>
              </w:rPr>
              <w:lastRenderedPageBreak/>
              <w:t>Chen, Friday, 3:59</w:t>
            </w:r>
          </w:p>
          <w:p w14:paraId="7AFB57BA" w14:textId="77777777" w:rsidR="00543187" w:rsidRDefault="00543187" w:rsidP="00543187">
            <w:pPr>
              <w:rPr>
                <w:rFonts w:cs="Arial"/>
              </w:rPr>
            </w:pPr>
            <w:r>
              <w:rPr>
                <w:rFonts w:cs="Arial"/>
              </w:rPr>
              <w:t>T</w:t>
            </w:r>
            <w:r w:rsidRPr="005C3BB1">
              <w:rPr>
                <w:rFonts w:cs="Arial"/>
              </w:rPr>
              <w:t>he “contains the following elements” should not be split. “either…or…” can be used instead</w:t>
            </w:r>
            <w:r>
              <w:rPr>
                <w:rFonts w:cs="Arial"/>
              </w:rPr>
              <w:t>.</w:t>
            </w:r>
          </w:p>
          <w:p w14:paraId="17617980" w14:textId="77777777" w:rsidR="00543187" w:rsidRDefault="00543187" w:rsidP="00543187">
            <w:pPr>
              <w:rPr>
                <w:rFonts w:cs="Arial"/>
              </w:rPr>
            </w:pPr>
          </w:p>
          <w:p w14:paraId="117EF1F4" w14:textId="77777777" w:rsidR="00543187" w:rsidRDefault="00543187" w:rsidP="00543187">
            <w:pPr>
              <w:rPr>
                <w:rFonts w:cs="Arial"/>
              </w:rPr>
            </w:pPr>
            <w:r>
              <w:rPr>
                <w:rFonts w:cs="Arial"/>
              </w:rPr>
              <w:t>Mikael, Friday, 9:20</w:t>
            </w:r>
          </w:p>
          <w:p w14:paraId="4E14D7EF" w14:textId="77777777" w:rsidR="00543187" w:rsidRPr="005B02B9" w:rsidRDefault="00543187" w:rsidP="00543187">
            <w:pPr>
              <w:rPr>
                <w:rFonts w:cs="Arial"/>
              </w:rPr>
            </w:pPr>
            <w:proofErr w:type="gramStart"/>
            <w:r w:rsidRPr="005B02B9">
              <w:rPr>
                <w:rFonts w:cs="Arial"/>
              </w:rPr>
              <w:t>So</w:t>
            </w:r>
            <w:proofErr w:type="gramEnd"/>
            <w:r w:rsidRPr="005B02B9">
              <w:rPr>
                <w:rFonts w:cs="Arial"/>
              </w:rPr>
              <w:t xml:space="preserve"> you are not happy with the change as proposed by </w:t>
            </w:r>
            <w:proofErr w:type="spellStart"/>
            <w:r w:rsidRPr="005B02B9">
              <w:rPr>
                <w:rFonts w:cs="Arial"/>
              </w:rPr>
              <w:t>Sapan</w:t>
            </w:r>
            <w:proofErr w:type="spellEnd"/>
            <w:r w:rsidRPr="005B02B9">
              <w:rPr>
                <w:rFonts w:cs="Arial"/>
              </w:rPr>
              <w:t xml:space="preserve">? </w:t>
            </w:r>
            <w:proofErr w:type="gramStart"/>
            <w:r w:rsidRPr="005B02B9">
              <w:rPr>
                <w:rFonts w:cs="Arial"/>
              </w:rPr>
              <w:t>I.e.</w:t>
            </w:r>
            <w:proofErr w:type="gramEnd"/>
            <w:r w:rsidRPr="005B02B9">
              <w:rPr>
                <w:rFonts w:cs="Arial"/>
              </w:rPr>
              <w:t xml:space="preserve"> revision that will result in the following in Data semantics:</w:t>
            </w:r>
          </w:p>
          <w:p w14:paraId="10ACD1CE" w14:textId="77777777" w:rsidR="00543187" w:rsidRPr="005B02B9" w:rsidRDefault="00543187" w:rsidP="00543187">
            <w:pPr>
              <w:rPr>
                <w:rFonts w:cs="Arial"/>
              </w:rPr>
            </w:pPr>
          </w:p>
          <w:p w14:paraId="50F9877A" w14:textId="77777777" w:rsidR="00543187" w:rsidRPr="005B02B9" w:rsidRDefault="00543187" w:rsidP="00543187">
            <w:pPr>
              <w:rPr>
                <w:rFonts w:cs="Arial"/>
              </w:rPr>
            </w:pPr>
            <w:r w:rsidRPr="005B02B9">
              <w:rPr>
                <w:rFonts w:cs="Arial"/>
              </w:rPr>
              <w:t>&lt;de-registration-info&gt; element contains the following elements:</w:t>
            </w:r>
          </w:p>
          <w:p w14:paraId="0FCF43A4" w14:textId="77777777" w:rsidR="00543187" w:rsidRPr="005B02B9" w:rsidRDefault="00543187" w:rsidP="00543187">
            <w:pPr>
              <w:rPr>
                <w:rFonts w:cs="Arial"/>
              </w:rPr>
            </w:pPr>
            <w:r w:rsidRPr="005B02B9">
              <w:rPr>
                <w:rFonts w:cs="Arial"/>
              </w:rPr>
              <w:t xml:space="preserve">a) &lt;V2X-UE-id&gt;, an element contains the identity of the V2X </w:t>
            </w:r>
            <w:proofErr w:type="gramStart"/>
            <w:r w:rsidRPr="005B02B9">
              <w:rPr>
                <w:rFonts w:cs="Arial"/>
              </w:rPr>
              <w:t>UE;</w:t>
            </w:r>
            <w:proofErr w:type="gramEnd"/>
          </w:p>
          <w:p w14:paraId="1D62A8C5" w14:textId="77777777" w:rsidR="00543187" w:rsidRPr="005B02B9" w:rsidRDefault="00543187" w:rsidP="00543187">
            <w:pPr>
              <w:rPr>
                <w:rFonts w:cs="Arial"/>
              </w:rPr>
            </w:pPr>
            <w:r w:rsidRPr="005B02B9">
              <w:rPr>
                <w:rFonts w:cs="Arial"/>
              </w:rPr>
              <w:t>b)  one or more &lt;V2X-service-id&gt; elements. Each &lt;V2X-service-id&gt; element contains the V2X service ID which the V2X UE is no longer interested in receiving (</w:t>
            </w:r>
            <w:proofErr w:type="gramStart"/>
            <w:r w:rsidRPr="005B02B9">
              <w:rPr>
                <w:rFonts w:cs="Arial"/>
              </w:rPr>
              <w:t>e.g.</w:t>
            </w:r>
            <w:proofErr w:type="gramEnd"/>
            <w:r w:rsidRPr="005B02B9">
              <w:rPr>
                <w:rFonts w:cs="Arial"/>
              </w:rPr>
              <w:t xml:space="preserve"> PSID or ITS AID of ETSI ITS DENM, ETSI ITS CAM); and</w:t>
            </w:r>
          </w:p>
          <w:p w14:paraId="6CF15E43" w14:textId="77777777" w:rsidR="00543187" w:rsidRPr="005B02B9" w:rsidRDefault="00543187" w:rsidP="00543187">
            <w:pPr>
              <w:rPr>
                <w:rFonts w:cs="Arial"/>
              </w:rPr>
            </w:pPr>
            <w:r w:rsidRPr="005B02B9">
              <w:rPr>
                <w:rFonts w:cs="Arial"/>
              </w:rPr>
              <w:t>c) &lt;result&gt;, an element which indicates a value either "success" or "fail".</w:t>
            </w:r>
          </w:p>
          <w:p w14:paraId="02BA223C" w14:textId="77777777" w:rsidR="00543187" w:rsidRPr="005B02B9" w:rsidRDefault="00543187" w:rsidP="00543187">
            <w:pPr>
              <w:rPr>
                <w:rFonts w:cs="Arial"/>
              </w:rPr>
            </w:pPr>
          </w:p>
          <w:p w14:paraId="39C00EDF" w14:textId="77777777" w:rsidR="00543187" w:rsidRDefault="00543187" w:rsidP="00543187">
            <w:pPr>
              <w:rPr>
                <w:rFonts w:cs="Arial"/>
              </w:rPr>
            </w:pPr>
            <w:r w:rsidRPr="005B02B9">
              <w:rPr>
                <w:rFonts w:cs="Arial"/>
              </w:rPr>
              <w:t>Could you please clarify what you would like to see</w:t>
            </w:r>
            <w:r>
              <w:rPr>
                <w:rFonts w:cs="Arial"/>
              </w:rPr>
              <w:t>?</w:t>
            </w:r>
          </w:p>
          <w:p w14:paraId="180747E6" w14:textId="77777777" w:rsidR="00543187" w:rsidRDefault="00543187" w:rsidP="00543187">
            <w:pPr>
              <w:rPr>
                <w:rFonts w:cs="Arial"/>
              </w:rPr>
            </w:pPr>
          </w:p>
          <w:p w14:paraId="6A5E0696" w14:textId="77777777" w:rsidR="00543187" w:rsidRDefault="00543187" w:rsidP="00543187">
            <w:pPr>
              <w:rPr>
                <w:rFonts w:cs="Arial"/>
              </w:rPr>
            </w:pPr>
            <w:r>
              <w:rPr>
                <w:rFonts w:cs="Arial"/>
              </w:rPr>
              <w:t>Chen, Friday, 9:58</w:t>
            </w:r>
          </w:p>
          <w:p w14:paraId="342FA600" w14:textId="77777777" w:rsidR="00543187" w:rsidRPr="00236853" w:rsidRDefault="00543187" w:rsidP="00543187">
            <w:pPr>
              <w:rPr>
                <w:rFonts w:cs="Arial"/>
              </w:rPr>
            </w:pPr>
            <w:proofErr w:type="gramStart"/>
            <w:r w:rsidRPr="00236853">
              <w:rPr>
                <w:rFonts w:cs="Arial"/>
              </w:rPr>
              <w:t>I’m</w:t>
            </w:r>
            <w:proofErr w:type="gramEnd"/>
            <w:r w:rsidRPr="00236853">
              <w:rPr>
                <w:rFonts w:cs="Arial"/>
              </w:rPr>
              <w:t xml:space="preserve"> OK with the change as proposed by </w:t>
            </w:r>
            <w:proofErr w:type="spellStart"/>
            <w:r w:rsidRPr="00236853">
              <w:rPr>
                <w:rFonts w:cs="Arial"/>
              </w:rPr>
              <w:t>Sapan</w:t>
            </w:r>
            <w:proofErr w:type="spellEnd"/>
            <w:r w:rsidRPr="00236853">
              <w:rPr>
                <w:rFonts w:cs="Arial"/>
              </w:rPr>
              <w:t>. But the last word “and” of Bullet b) should be “or”.</w:t>
            </w:r>
          </w:p>
          <w:p w14:paraId="23000AFE" w14:textId="77777777" w:rsidR="00543187" w:rsidRDefault="00543187" w:rsidP="00543187">
            <w:pPr>
              <w:rPr>
                <w:rFonts w:cs="Arial"/>
              </w:rPr>
            </w:pPr>
          </w:p>
          <w:p w14:paraId="53B28691" w14:textId="77777777" w:rsidR="00543187" w:rsidRDefault="00543187" w:rsidP="00543187">
            <w:pPr>
              <w:rPr>
                <w:rFonts w:cs="Arial"/>
              </w:rPr>
            </w:pPr>
            <w:proofErr w:type="spellStart"/>
            <w:r>
              <w:rPr>
                <w:rFonts w:cs="Arial"/>
              </w:rPr>
              <w:t>Sapan</w:t>
            </w:r>
            <w:proofErr w:type="spellEnd"/>
            <w:r>
              <w:rPr>
                <w:rFonts w:cs="Arial"/>
              </w:rPr>
              <w:t>, Friday, 10:22</w:t>
            </w:r>
          </w:p>
          <w:p w14:paraId="02E14FC8" w14:textId="77777777" w:rsidR="00543187" w:rsidRDefault="00543187" w:rsidP="00543187">
            <w:pPr>
              <w:rPr>
                <w:rFonts w:cs="Arial"/>
              </w:rPr>
            </w:pPr>
            <w:r w:rsidRPr="009F7B06">
              <w:rPr>
                <w:rFonts w:cs="Arial"/>
              </w:rPr>
              <w:t>I am fine to change last word “and” of bullet b) to “or”.</w:t>
            </w:r>
          </w:p>
          <w:p w14:paraId="18BE5CBD" w14:textId="77777777" w:rsidR="00543187" w:rsidRDefault="00543187" w:rsidP="00543187">
            <w:pPr>
              <w:rPr>
                <w:rFonts w:cs="Arial"/>
              </w:rPr>
            </w:pPr>
          </w:p>
          <w:p w14:paraId="59F8712A" w14:textId="77777777" w:rsidR="00543187" w:rsidRDefault="00543187" w:rsidP="00543187">
            <w:pPr>
              <w:rPr>
                <w:rFonts w:cs="Arial"/>
              </w:rPr>
            </w:pPr>
            <w:r>
              <w:rPr>
                <w:rFonts w:cs="Arial"/>
              </w:rPr>
              <w:t>Mikael, Friday, 14:38</w:t>
            </w:r>
          </w:p>
          <w:p w14:paraId="2B1A3313" w14:textId="77777777" w:rsidR="00543187" w:rsidRPr="00242F85" w:rsidRDefault="00543187" w:rsidP="00543187">
            <w:pPr>
              <w:rPr>
                <w:rFonts w:cs="Arial"/>
              </w:rPr>
            </w:pPr>
            <w:r>
              <w:rPr>
                <w:rFonts w:cs="Arial"/>
              </w:rPr>
              <w:t xml:space="preserve">I am not ok with </w:t>
            </w:r>
            <w:r w:rsidRPr="009F7B06">
              <w:rPr>
                <w:rFonts w:cs="Arial"/>
              </w:rPr>
              <w:t>chang</w:t>
            </w:r>
            <w:r>
              <w:rPr>
                <w:rFonts w:cs="Arial"/>
              </w:rPr>
              <w:t>ing</w:t>
            </w:r>
            <w:r w:rsidRPr="009F7B06">
              <w:rPr>
                <w:rFonts w:cs="Arial"/>
              </w:rPr>
              <w:t xml:space="preserve"> last word “and” of bullet b) to “or”.</w:t>
            </w:r>
            <w:r w:rsidRPr="00242F85">
              <w:rPr>
                <w:rFonts w:cs="Arial"/>
              </w:rPr>
              <w:t xml:space="preserve"> 3GPP drafting rules of 21.801:</w:t>
            </w:r>
          </w:p>
          <w:p w14:paraId="27261913" w14:textId="77777777" w:rsidR="00543187" w:rsidRPr="00242F85" w:rsidRDefault="00543187" w:rsidP="00543187">
            <w:pPr>
              <w:rPr>
                <w:rFonts w:cs="Arial"/>
              </w:rPr>
            </w:pPr>
          </w:p>
          <w:p w14:paraId="7B9CB814" w14:textId="77777777" w:rsidR="00543187" w:rsidRPr="00242F85" w:rsidRDefault="00543187" w:rsidP="00543187">
            <w:pPr>
              <w:rPr>
                <w:rFonts w:cs="Arial"/>
              </w:rPr>
            </w:pPr>
            <w:r w:rsidRPr="00242F85">
              <w:rPr>
                <w:rFonts w:cs="Arial"/>
              </w:rPr>
              <w:t>Use "and" or "or" at the end (following the semicolon) of the penultimate element of a list to indicate unambiguously whether the elements are combinable or whether they are mutually exclusive.</w:t>
            </w:r>
          </w:p>
          <w:p w14:paraId="464ED0B9" w14:textId="77777777" w:rsidR="00543187" w:rsidRPr="00242F85" w:rsidRDefault="00543187" w:rsidP="00543187">
            <w:pPr>
              <w:rPr>
                <w:rFonts w:cs="Arial"/>
              </w:rPr>
            </w:pPr>
          </w:p>
          <w:p w14:paraId="58AA33FB" w14:textId="77777777" w:rsidR="00543187" w:rsidRPr="00242F85" w:rsidRDefault="00543187" w:rsidP="00543187">
            <w:pPr>
              <w:rPr>
                <w:rFonts w:cs="Arial"/>
              </w:rPr>
            </w:pPr>
            <w:proofErr w:type="gramStart"/>
            <w:r w:rsidRPr="00242F85">
              <w:rPr>
                <w:rFonts w:cs="Arial"/>
              </w:rPr>
              <w:t>So</w:t>
            </w:r>
            <w:proofErr w:type="gramEnd"/>
            <w:r w:rsidRPr="00242F85">
              <w:rPr>
                <w:rFonts w:cs="Arial"/>
              </w:rPr>
              <w:t xml:space="preserve"> by using “or” it is indicated that the elements in the list are mutually exclusive. If one or more elements can </w:t>
            </w:r>
            <w:proofErr w:type="gramStart"/>
            <w:r w:rsidRPr="00242F85">
              <w:rPr>
                <w:rFonts w:cs="Arial"/>
              </w:rPr>
              <w:t>apply</w:t>
            </w:r>
            <w:proofErr w:type="gramEnd"/>
            <w:r w:rsidRPr="00242F85">
              <w:rPr>
                <w:rFonts w:cs="Arial"/>
              </w:rPr>
              <w:t xml:space="preserve"> then “and” shall be used. </w:t>
            </w:r>
            <w:proofErr w:type="gramStart"/>
            <w:r w:rsidRPr="00242F85">
              <w:rPr>
                <w:rFonts w:cs="Arial"/>
              </w:rPr>
              <w:t>So</w:t>
            </w:r>
            <w:proofErr w:type="gramEnd"/>
            <w:r w:rsidRPr="00242F85">
              <w:rPr>
                <w:rFonts w:cs="Arial"/>
              </w:rPr>
              <w:t xml:space="preserve"> </w:t>
            </w:r>
            <w:r w:rsidRPr="00242F85">
              <w:rPr>
                <w:rFonts w:cs="Arial"/>
              </w:rPr>
              <w:lastRenderedPageBreak/>
              <w:t xml:space="preserve">in this case where either </w:t>
            </w:r>
            <w:proofErr w:type="spellStart"/>
            <w:r w:rsidRPr="00242F85">
              <w:rPr>
                <w:rFonts w:cs="Arial"/>
              </w:rPr>
              <w:t>subelements</w:t>
            </w:r>
            <w:proofErr w:type="spellEnd"/>
            <w:r w:rsidRPr="00242F85">
              <w:rPr>
                <w:rFonts w:cs="Arial"/>
              </w:rPr>
              <w:t xml:space="preserve"> </w:t>
            </w:r>
            <w:proofErr w:type="spellStart"/>
            <w:r w:rsidRPr="00242F85">
              <w:rPr>
                <w:rFonts w:cs="Arial"/>
              </w:rPr>
              <w:t>a+b</w:t>
            </w:r>
            <w:proofErr w:type="spellEnd"/>
            <w:r w:rsidRPr="00242F85">
              <w:rPr>
                <w:rFonts w:cs="Arial"/>
              </w:rPr>
              <w:t xml:space="preserve"> or </w:t>
            </w:r>
            <w:proofErr w:type="spellStart"/>
            <w:r w:rsidRPr="00242F85">
              <w:rPr>
                <w:rFonts w:cs="Arial"/>
              </w:rPr>
              <w:t>subelement</w:t>
            </w:r>
            <w:proofErr w:type="spellEnd"/>
            <w:r w:rsidRPr="00242F85">
              <w:rPr>
                <w:rFonts w:cs="Arial"/>
              </w:rPr>
              <w:t xml:space="preserve"> c is included, we need to use “and”. Also, as </w:t>
            </w:r>
            <w:proofErr w:type="spellStart"/>
            <w:r w:rsidRPr="00242F85">
              <w:rPr>
                <w:rFonts w:cs="Arial"/>
              </w:rPr>
              <w:t>Sapan</w:t>
            </w:r>
            <w:proofErr w:type="spellEnd"/>
            <w:r w:rsidRPr="00242F85">
              <w:rPr>
                <w:rFonts w:cs="Arial"/>
              </w:rPr>
              <w:t xml:space="preserve"> pointed out earlier, the list contains all the valid </w:t>
            </w:r>
            <w:proofErr w:type="spellStart"/>
            <w:r w:rsidRPr="00242F85">
              <w:rPr>
                <w:rFonts w:cs="Arial"/>
              </w:rPr>
              <w:t>subelements</w:t>
            </w:r>
            <w:proofErr w:type="spellEnd"/>
            <w:r w:rsidRPr="00242F85">
              <w:rPr>
                <w:rFonts w:cs="Arial"/>
              </w:rPr>
              <w:t xml:space="preserve"> and how these are included is specified in procedures and not semantics.</w:t>
            </w:r>
          </w:p>
          <w:p w14:paraId="1498F7CE" w14:textId="77777777" w:rsidR="00543187" w:rsidRPr="009F7B06" w:rsidRDefault="00543187" w:rsidP="00543187">
            <w:pPr>
              <w:rPr>
                <w:rFonts w:cs="Arial"/>
              </w:rPr>
            </w:pPr>
          </w:p>
          <w:p w14:paraId="4B676896" w14:textId="77777777" w:rsidR="00543187" w:rsidRDefault="00543187" w:rsidP="00543187">
            <w:pPr>
              <w:rPr>
                <w:rFonts w:cs="Arial"/>
              </w:rPr>
            </w:pPr>
            <w:proofErr w:type="spellStart"/>
            <w:r>
              <w:rPr>
                <w:rFonts w:cs="Arial"/>
              </w:rPr>
              <w:t>Sapan</w:t>
            </w:r>
            <w:proofErr w:type="spellEnd"/>
            <w:r>
              <w:rPr>
                <w:rFonts w:cs="Arial"/>
              </w:rPr>
              <w:t>, Monday, 4:43</w:t>
            </w:r>
          </w:p>
          <w:p w14:paraId="592418A9" w14:textId="77777777" w:rsidR="00543187" w:rsidRPr="00C65F8E" w:rsidRDefault="00543187" w:rsidP="00543187">
            <w:pPr>
              <w:rPr>
                <w:rFonts w:cs="Arial"/>
              </w:rPr>
            </w:pPr>
            <w:r>
              <w:rPr>
                <w:rFonts w:cs="Arial"/>
              </w:rPr>
              <w:t xml:space="preserve">@Mikael: </w:t>
            </w:r>
            <w:r w:rsidRPr="00C65F8E">
              <w:rPr>
                <w:rFonts w:cs="Arial"/>
              </w:rPr>
              <w:t xml:space="preserve">I do not have strong opinion on “and” or “or”. </w:t>
            </w:r>
            <w:proofErr w:type="gramStart"/>
            <w:r w:rsidRPr="00C65F8E">
              <w:rPr>
                <w:rFonts w:cs="Arial"/>
              </w:rPr>
              <w:t>As long as</w:t>
            </w:r>
            <w:proofErr w:type="gramEnd"/>
            <w:r w:rsidRPr="00C65F8E">
              <w:rPr>
                <w:rFonts w:cs="Arial"/>
              </w:rPr>
              <w:t xml:space="preserve"> we do not club XML elements based on request/response, I am fine with this contribution.</w:t>
            </w:r>
          </w:p>
          <w:p w14:paraId="58D2E0E3" w14:textId="77777777" w:rsidR="00543187" w:rsidRDefault="00543187" w:rsidP="00543187">
            <w:pPr>
              <w:rPr>
                <w:rFonts w:cs="Arial"/>
              </w:rPr>
            </w:pPr>
          </w:p>
          <w:p w14:paraId="2D0A47F9" w14:textId="77777777" w:rsidR="00543187" w:rsidRDefault="00543187" w:rsidP="00543187">
            <w:pPr>
              <w:rPr>
                <w:rFonts w:cs="Arial"/>
              </w:rPr>
            </w:pPr>
            <w:r>
              <w:rPr>
                <w:rFonts w:cs="Arial"/>
              </w:rPr>
              <w:t>Chen, Monday, 8:06</w:t>
            </w:r>
          </w:p>
          <w:p w14:paraId="7E77D752" w14:textId="77777777" w:rsidR="00543187" w:rsidRDefault="00543187" w:rsidP="00543187">
            <w:pPr>
              <w:rPr>
                <w:rFonts w:cs="Arial"/>
              </w:rPr>
            </w:pPr>
            <w:r>
              <w:rPr>
                <w:rFonts w:cs="Arial"/>
              </w:rPr>
              <w:t>@Mikael: I am Ok with “and”.</w:t>
            </w:r>
          </w:p>
          <w:p w14:paraId="568C6A03" w14:textId="77777777" w:rsidR="00543187" w:rsidRDefault="00543187" w:rsidP="00543187">
            <w:pPr>
              <w:rPr>
                <w:rFonts w:cs="Arial"/>
              </w:rPr>
            </w:pPr>
          </w:p>
          <w:p w14:paraId="63CBCD6E" w14:textId="77777777" w:rsidR="00543187" w:rsidRDefault="00543187" w:rsidP="00543187">
            <w:pPr>
              <w:rPr>
                <w:rFonts w:cs="Arial"/>
              </w:rPr>
            </w:pPr>
            <w:r>
              <w:rPr>
                <w:rFonts w:cs="Arial"/>
              </w:rPr>
              <w:t>Mikael, Wednesday, 10:11</w:t>
            </w:r>
          </w:p>
          <w:p w14:paraId="1C94D4B9" w14:textId="77777777" w:rsidR="00543187" w:rsidRDefault="00543187" w:rsidP="00543187">
            <w:pPr>
              <w:rPr>
                <w:rFonts w:cs="Arial"/>
              </w:rPr>
            </w:pPr>
            <w:r>
              <w:rPr>
                <w:rFonts w:cs="Arial"/>
              </w:rPr>
              <w:t>A draft revision is available.</w:t>
            </w:r>
          </w:p>
          <w:p w14:paraId="14B175EE" w14:textId="77777777" w:rsidR="00543187" w:rsidRDefault="00543187" w:rsidP="00543187">
            <w:pPr>
              <w:rPr>
                <w:rFonts w:cs="Arial"/>
              </w:rPr>
            </w:pPr>
          </w:p>
          <w:p w14:paraId="7705F231" w14:textId="77777777" w:rsidR="00543187" w:rsidRDefault="00543187" w:rsidP="00543187">
            <w:pPr>
              <w:rPr>
                <w:rFonts w:cs="Arial"/>
              </w:rPr>
            </w:pPr>
            <w:proofErr w:type="spellStart"/>
            <w:r>
              <w:rPr>
                <w:rFonts w:cs="Arial"/>
              </w:rPr>
              <w:t>Sapan</w:t>
            </w:r>
            <w:proofErr w:type="spellEnd"/>
            <w:r>
              <w:rPr>
                <w:rFonts w:cs="Arial"/>
              </w:rPr>
              <w:t>, Wednesday, 21:14</w:t>
            </w:r>
          </w:p>
          <w:p w14:paraId="3A292DA0" w14:textId="77777777" w:rsidR="00543187" w:rsidRDefault="00543187" w:rsidP="00543187">
            <w:pPr>
              <w:rPr>
                <w:rFonts w:cs="Arial"/>
              </w:rPr>
            </w:pPr>
            <w:r>
              <w:rPr>
                <w:rFonts w:cs="Arial"/>
              </w:rPr>
              <w:t>Ok with the draft revision.</w:t>
            </w:r>
          </w:p>
          <w:p w14:paraId="58C81549" w14:textId="77777777" w:rsidR="00543187" w:rsidRDefault="00543187" w:rsidP="00543187">
            <w:pPr>
              <w:rPr>
                <w:rFonts w:cs="Arial"/>
              </w:rPr>
            </w:pPr>
          </w:p>
          <w:p w14:paraId="0EE57A46" w14:textId="77777777" w:rsidR="00543187" w:rsidRDefault="00543187" w:rsidP="00543187">
            <w:pPr>
              <w:rPr>
                <w:rFonts w:cs="Arial"/>
              </w:rPr>
            </w:pPr>
            <w:r>
              <w:rPr>
                <w:rFonts w:cs="Arial"/>
              </w:rPr>
              <w:t>Chen, Thursday, 8:42</w:t>
            </w:r>
          </w:p>
          <w:p w14:paraId="1490805C" w14:textId="77777777" w:rsidR="00543187" w:rsidRDefault="00543187" w:rsidP="00543187">
            <w:pPr>
              <w:rPr>
                <w:rFonts w:cs="Arial"/>
              </w:rPr>
            </w:pPr>
            <w:r>
              <w:rPr>
                <w:rFonts w:cs="Arial"/>
              </w:rPr>
              <w:t>Ok with draft revision.</w:t>
            </w:r>
          </w:p>
          <w:p w14:paraId="25FAC068" w14:textId="77777777" w:rsidR="00543187" w:rsidRPr="00D95972" w:rsidRDefault="00543187" w:rsidP="00543187">
            <w:pPr>
              <w:rPr>
                <w:rFonts w:cs="Arial"/>
              </w:rPr>
            </w:pPr>
          </w:p>
        </w:tc>
      </w:tr>
      <w:tr w:rsidR="00944CA4" w:rsidRPr="00D95972" w14:paraId="33EF5D56" w14:textId="77777777" w:rsidTr="00944CA4">
        <w:tc>
          <w:tcPr>
            <w:tcW w:w="976" w:type="dxa"/>
            <w:tcBorders>
              <w:top w:val="nil"/>
              <w:left w:val="thinThickThinSmallGap" w:sz="24" w:space="0" w:color="auto"/>
              <w:bottom w:val="nil"/>
            </w:tcBorders>
            <w:shd w:val="clear" w:color="auto" w:fill="auto"/>
          </w:tcPr>
          <w:p w14:paraId="5C9F8EEF"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703B5ABC"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3014DE6D" w14:textId="3E9C5A06" w:rsidR="00944CA4" w:rsidRPr="00D95972" w:rsidRDefault="00944CA4" w:rsidP="00944CA4">
            <w:pPr>
              <w:rPr>
                <w:rFonts w:cs="Arial"/>
              </w:rPr>
            </w:pPr>
            <w:r w:rsidRPr="00944CA4">
              <w:t>C1-211464</w:t>
            </w:r>
          </w:p>
        </w:tc>
        <w:tc>
          <w:tcPr>
            <w:tcW w:w="4191" w:type="dxa"/>
            <w:gridSpan w:val="3"/>
            <w:tcBorders>
              <w:top w:val="single" w:sz="4" w:space="0" w:color="auto"/>
              <w:bottom w:val="single" w:sz="4" w:space="0" w:color="auto"/>
            </w:tcBorders>
            <w:shd w:val="clear" w:color="auto" w:fill="FFFF00"/>
          </w:tcPr>
          <w:p w14:paraId="2BA5C674" w14:textId="530D97A7" w:rsidR="00944CA4" w:rsidRPr="00D95972" w:rsidRDefault="00944CA4" w:rsidP="00944CA4">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11BB153A" w14:textId="4B7FB31D" w:rsidR="00944CA4" w:rsidRPr="00D95972" w:rsidRDefault="00944CA4" w:rsidP="00944CA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2A17AE" w14:textId="7D074A61" w:rsidR="00944CA4" w:rsidRPr="00D95972" w:rsidRDefault="00944CA4" w:rsidP="00944CA4">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F37BD" w14:textId="77777777" w:rsidR="00801C54" w:rsidRDefault="00801C54" w:rsidP="00944CA4">
            <w:pPr>
              <w:rPr>
                <w:rFonts w:cs="Arial"/>
              </w:rPr>
            </w:pPr>
            <w:proofErr w:type="gramStart"/>
            <w:r>
              <w:rPr>
                <w:rFonts w:cs="Arial"/>
              </w:rPr>
              <w:t>Current status</w:t>
            </w:r>
            <w:proofErr w:type="gramEnd"/>
            <w:r>
              <w:rPr>
                <w:rFonts w:cs="Arial"/>
              </w:rPr>
              <w:t>: Agreed</w:t>
            </w:r>
            <w:r>
              <w:rPr>
                <w:rFonts w:cs="Arial"/>
              </w:rPr>
              <w:t xml:space="preserve"> </w:t>
            </w:r>
          </w:p>
          <w:p w14:paraId="1BBD6C31" w14:textId="0E0A30CF" w:rsidR="00944CA4" w:rsidRDefault="00944CA4" w:rsidP="00944CA4">
            <w:pPr>
              <w:rPr>
                <w:rFonts w:cs="Arial"/>
              </w:rPr>
            </w:pPr>
            <w:r>
              <w:rPr>
                <w:rFonts w:cs="Arial"/>
              </w:rPr>
              <w:t>Revision of C1-210645</w:t>
            </w:r>
          </w:p>
          <w:p w14:paraId="4CEC5E81" w14:textId="77777777" w:rsidR="00944CA4" w:rsidRDefault="00944CA4" w:rsidP="00944CA4">
            <w:pPr>
              <w:rPr>
                <w:rFonts w:cs="Arial"/>
              </w:rPr>
            </w:pPr>
          </w:p>
          <w:p w14:paraId="22F25860" w14:textId="77777777" w:rsidR="00944CA4" w:rsidRDefault="00944CA4" w:rsidP="00944CA4">
            <w:pPr>
              <w:rPr>
                <w:rFonts w:cs="Arial"/>
              </w:rPr>
            </w:pPr>
            <w:r>
              <w:rPr>
                <w:rFonts w:cs="Arial"/>
              </w:rPr>
              <w:t>---------------------------------------------------</w:t>
            </w:r>
          </w:p>
          <w:p w14:paraId="463528BA" w14:textId="77777777" w:rsidR="00944CA4" w:rsidRDefault="00944CA4" w:rsidP="00944CA4">
            <w:pPr>
              <w:rPr>
                <w:rFonts w:cs="Arial"/>
              </w:rPr>
            </w:pPr>
            <w:proofErr w:type="spellStart"/>
            <w:r>
              <w:rPr>
                <w:rFonts w:cs="Arial"/>
              </w:rPr>
              <w:t>Sapan</w:t>
            </w:r>
            <w:proofErr w:type="spellEnd"/>
            <w:r>
              <w:rPr>
                <w:rFonts w:cs="Arial"/>
              </w:rPr>
              <w:t>, Thursday, 18:13</w:t>
            </w:r>
          </w:p>
          <w:p w14:paraId="006836D9" w14:textId="77777777" w:rsidR="00944CA4" w:rsidRDefault="00944CA4" w:rsidP="00944CA4">
            <w:pPr>
              <w:rPr>
                <w:rFonts w:cs="Arial"/>
              </w:rPr>
            </w:pPr>
            <w:r>
              <w:rPr>
                <w:rFonts w:cs="Arial"/>
              </w:rPr>
              <w:t>Revision required:</w:t>
            </w:r>
          </w:p>
          <w:p w14:paraId="390CDD0D" w14:textId="77777777" w:rsidR="00944CA4" w:rsidRDefault="00944CA4" w:rsidP="00944CA4">
            <w:pPr>
              <w:rPr>
                <w:rFonts w:cs="Arial"/>
              </w:rPr>
            </w:pPr>
            <w:r>
              <w:rPr>
                <w:rFonts w:cs="Arial"/>
              </w:rPr>
              <w:t>Same comments as on C1-210644.</w:t>
            </w:r>
          </w:p>
          <w:p w14:paraId="3D891ABC" w14:textId="77777777" w:rsidR="00944CA4" w:rsidRDefault="00944CA4" w:rsidP="00944CA4">
            <w:pPr>
              <w:rPr>
                <w:rFonts w:cs="Arial"/>
              </w:rPr>
            </w:pPr>
          </w:p>
          <w:p w14:paraId="4FD36C72" w14:textId="77777777" w:rsidR="00944CA4" w:rsidRDefault="00944CA4" w:rsidP="00944CA4">
            <w:pPr>
              <w:rPr>
                <w:rFonts w:cs="Arial"/>
              </w:rPr>
            </w:pPr>
            <w:r>
              <w:rPr>
                <w:rFonts w:cs="Arial"/>
              </w:rPr>
              <w:t>Mikael, Thursday, 19:36</w:t>
            </w:r>
          </w:p>
          <w:p w14:paraId="7CF43C8F" w14:textId="77777777" w:rsidR="00944CA4" w:rsidRPr="00927579" w:rsidRDefault="00944CA4" w:rsidP="00944CA4">
            <w:pPr>
              <w:rPr>
                <w:rFonts w:cs="Arial"/>
              </w:rPr>
            </w:pPr>
            <w:proofErr w:type="gramStart"/>
            <w:r w:rsidRPr="00927579">
              <w:rPr>
                <w:rFonts w:cs="Arial"/>
              </w:rPr>
              <w:t>So</w:t>
            </w:r>
            <w:proofErr w:type="gramEnd"/>
            <w:r w:rsidRPr="00927579">
              <w:rPr>
                <w:rFonts w:cs="Arial"/>
              </w:rPr>
              <w:t xml:space="preserve"> following the suggestion for 0644, this CR Data structure part should be revised to:</w:t>
            </w:r>
          </w:p>
          <w:p w14:paraId="40C43069" w14:textId="77777777" w:rsidR="00944CA4" w:rsidRPr="00927579" w:rsidRDefault="00944CA4" w:rsidP="00944CA4">
            <w:pPr>
              <w:rPr>
                <w:rFonts w:cs="Arial"/>
              </w:rPr>
            </w:pPr>
          </w:p>
          <w:p w14:paraId="41820CBA" w14:textId="77777777" w:rsidR="00944CA4" w:rsidRPr="00927579" w:rsidRDefault="00944CA4" w:rsidP="00944CA4">
            <w:pPr>
              <w:rPr>
                <w:rFonts w:cs="Arial"/>
              </w:rPr>
            </w:pPr>
            <w:r w:rsidRPr="00927579">
              <w:rPr>
                <w:rFonts w:cs="Arial"/>
              </w:rPr>
              <w:t>&lt;registration-info&gt; element contains the following elements:</w:t>
            </w:r>
          </w:p>
          <w:p w14:paraId="352F1A95" w14:textId="77777777" w:rsidR="00944CA4" w:rsidRPr="00927579" w:rsidRDefault="00944CA4" w:rsidP="00944CA4">
            <w:pPr>
              <w:rPr>
                <w:rFonts w:cs="Arial"/>
              </w:rPr>
            </w:pPr>
            <w:r w:rsidRPr="00927579">
              <w:rPr>
                <w:rFonts w:cs="Arial"/>
              </w:rPr>
              <w:t xml:space="preserve">a)   &lt;V2X-UE-id&gt;, an element contains the identity of the V2X </w:t>
            </w:r>
            <w:proofErr w:type="gramStart"/>
            <w:r w:rsidRPr="00927579">
              <w:rPr>
                <w:rFonts w:cs="Arial"/>
              </w:rPr>
              <w:t>UE;</w:t>
            </w:r>
            <w:proofErr w:type="gramEnd"/>
          </w:p>
          <w:p w14:paraId="6B1B85E4" w14:textId="77777777" w:rsidR="00944CA4" w:rsidRPr="00927579" w:rsidRDefault="00944CA4" w:rsidP="00944CA4">
            <w:pPr>
              <w:rPr>
                <w:rFonts w:cs="Arial"/>
              </w:rPr>
            </w:pPr>
            <w:r w:rsidRPr="00927579">
              <w:rPr>
                <w:rFonts w:cs="Arial"/>
              </w:rPr>
              <w:lastRenderedPageBreak/>
              <w:t>b)   &lt;reception-</w:t>
            </w:r>
            <w:proofErr w:type="spellStart"/>
            <w:r w:rsidRPr="00927579">
              <w:rPr>
                <w:rFonts w:cs="Arial"/>
              </w:rPr>
              <w:t>uri</w:t>
            </w:r>
            <w:proofErr w:type="spellEnd"/>
            <w:r w:rsidRPr="00927579">
              <w:rPr>
                <w:rFonts w:cs="Arial"/>
              </w:rPr>
              <w:t xml:space="preserve">&gt;, an element that contains the URI of the V2X </w:t>
            </w:r>
            <w:proofErr w:type="gramStart"/>
            <w:r w:rsidRPr="00927579">
              <w:rPr>
                <w:rFonts w:cs="Arial"/>
              </w:rPr>
              <w:t>UE;</w:t>
            </w:r>
            <w:proofErr w:type="gramEnd"/>
          </w:p>
          <w:p w14:paraId="19EC6BC6" w14:textId="77777777" w:rsidR="00944CA4" w:rsidRPr="00927579" w:rsidRDefault="00944CA4" w:rsidP="00944CA4">
            <w:pPr>
              <w:rPr>
                <w:rFonts w:cs="Arial"/>
              </w:rPr>
            </w:pPr>
            <w:r w:rsidRPr="00927579">
              <w:rPr>
                <w:rFonts w:cs="Arial"/>
              </w:rPr>
              <w:t>c)   one or more &lt;V2X-service-id&gt; elements. Each &lt;V2X-service-id&gt; element contains the V2X service ID which the V2X UE is interested in receiving (</w:t>
            </w:r>
            <w:proofErr w:type="gramStart"/>
            <w:r w:rsidRPr="00927579">
              <w:rPr>
                <w:rFonts w:cs="Arial"/>
              </w:rPr>
              <w:t>e.g.</w:t>
            </w:r>
            <w:proofErr w:type="gramEnd"/>
            <w:r w:rsidRPr="00927579">
              <w:rPr>
                <w:rFonts w:cs="Arial"/>
              </w:rPr>
              <w:t xml:space="preserve"> PSID or ITS AID of ETSI ITS DENM, ETSI ITS CAM); and</w:t>
            </w:r>
          </w:p>
          <w:p w14:paraId="1DEF4CCB" w14:textId="77777777" w:rsidR="00944CA4" w:rsidRPr="00927579" w:rsidRDefault="00944CA4" w:rsidP="00944CA4">
            <w:pPr>
              <w:rPr>
                <w:rFonts w:cs="Arial"/>
              </w:rPr>
            </w:pPr>
            <w:r w:rsidRPr="00927579">
              <w:rPr>
                <w:rFonts w:cs="Arial"/>
              </w:rPr>
              <w:t>d) &lt;result&gt;, an element which indicates a value either "success" or "fail".</w:t>
            </w:r>
          </w:p>
          <w:p w14:paraId="0061D4A0" w14:textId="77777777" w:rsidR="00944CA4" w:rsidRPr="00927579" w:rsidRDefault="00944CA4" w:rsidP="00944CA4">
            <w:pPr>
              <w:rPr>
                <w:rFonts w:cs="Arial"/>
              </w:rPr>
            </w:pPr>
          </w:p>
          <w:p w14:paraId="4426BF8A" w14:textId="77777777" w:rsidR="00944CA4" w:rsidRPr="00927579" w:rsidRDefault="00944CA4" w:rsidP="00944CA4">
            <w:pPr>
              <w:rPr>
                <w:rFonts w:cs="Arial"/>
              </w:rPr>
            </w:pPr>
            <w:r w:rsidRPr="00927579">
              <w:rPr>
                <w:rFonts w:cs="Arial"/>
              </w:rPr>
              <w:t>And cover sheet updated accordingly.</w:t>
            </w:r>
          </w:p>
          <w:p w14:paraId="1D8EDA91" w14:textId="77777777" w:rsidR="00944CA4" w:rsidRDefault="00944CA4" w:rsidP="00944CA4">
            <w:pPr>
              <w:rPr>
                <w:rFonts w:cs="Arial"/>
              </w:rPr>
            </w:pPr>
          </w:p>
          <w:p w14:paraId="0C63AED7" w14:textId="77777777" w:rsidR="00944CA4" w:rsidRDefault="00944CA4" w:rsidP="00944CA4">
            <w:pPr>
              <w:rPr>
                <w:rFonts w:cs="Arial"/>
              </w:rPr>
            </w:pPr>
            <w:proofErr w:type="spellStart"/>
            <w:r>
              <w:rPr>
                <w:rFonts w:cs="Arial"/>
              </w:rPr>
              <w:t>Sapan</w:t>
            </w:r>
            <w:proofErr w:type="spellEnd"/>
            <w:r>
              <w:rPr>
                <w:rFonts w:cs="Arial"/>
              </w:rPr>
              <w:t>, Thursday, 20:13</w:t>
            </w:r>
          </w:p>
          <w:p w14:paraId="6737307D" w14:textId="77777777" w:rsidR="00944CA4" w:rsidRDefault="00944CA4" w:rsidP="00944CA4">
            <w:pPr>
              <w:rPr>
                <w:rFonts w:cs="Arial"/>
              </w:rPr>
            </w:pPr>
            <w:r w:rsidRPr="00235A85">
              <w:rPr>
                <w:rFonts w:cs="Arial"/>
              </w:rPr>
              <w:t xml:space="preserve">Yes, I was proposing exactly what you have </w:t>
            </w:r>
            <w:r>
              <w:rPr>
                <w:rFonts w:cs="Arial"/>
              </w:rPr>
              <w:t>indicated</w:t>
            </w:r>
            <w:r w:rsidRPr="00235A85">
              <w:rPr>
                <w:rFonts w:cs="Arial"/>
              </w:rPr>
              <w:t xml:space="preserve">. </w:t>
            </w:r>
          </w:p>
          <w:p w14:paraId="4B4C2911" w14:textId="77777777" w:rsidR="00944CA4" w:rsidRDefault="00944CA4" w:rsidP="00944CA4">
            <w:pPr>
              <w:rPr>
                <w:rFonts w:cs="Arial"/>
              </w:rPr>
            </w:pPr>
          </w:p>
          <w:p w14:paraId="43D03C1B" w14:textId="77777777" w:rsidR="00944CA4" w:rsidRDefault="00944CA4" w:rsidP="00944CA4">
            <w:pPr>
              <w:rPr>
                <w:rFonts w:cs="Arial"/>
              </w:rPr>
            </w:pPr>
            <w:r>
              <w:rPr>
                <w:rFonts w:cs="Arial"/>
              </w:rPr>
              <w:t>Chen, Friday, 3:59</w:t>
            </w:r>
          </w:p>
          <w:p w14:paraId="269EA3DD" w14:textId="77777777" w:rsidR="00944CA4" w:rsidRDefault="00944CA4" w:rsidP="00944CA4">
            <w:pPr>
              <w:rPr>
                <w:rFonts w:cs="Arial"/>
              </w:rPr>
            </w:pPr>
            <w:r>
              <w:rPr>
                <w:rFonts w:cs="Arial"/>
              </w:rPr>
              <w:t>T</w:t>
            </w:r>
            <w:r w:rsidRPr="005C3BB1">
              <w:rPr>
                <w:rFonts w:cs="Arial"/>
              </w:rPr>
              <w:t>he “contains the following elements” should not be split. “either…or…” can be used instead</w:t>
            </w:r>
            <w:r>
              <w:rPr>
                <w:rFonts w:cs="Arial"/>
              </w:rPr>
              <w:t>.</w:t>
            </w:r>
          </w:p>
          <w:p w14:paraId="2F0116C6" w14:textId="77777777" w:rsidR="00944CA4" w:rsidRDefault="00944CA4" w:rsidP="00944CA4">
            <w:pPr>
              <w:rPr>
                <w:rFonts w:cs="Arial"/>
              </w:rPr>
            </w:pPr>
          </w:p>
          <w:p w14:paraId="57D37A54" w14:textId="77777777" w:rsidR="00944CA4" w:rsidRDefault="00944CA4" w:rsidP="00944CA4">
            <w:pPr>
              <w:rPr>
                <w:rFonts w:cs="Arial"/>
              </w:rPr>
            </w:pPr>
            <w:r>
              <w:rPr>
                <w:rFonts w:cs="Arial"/>
              </w:rPr>
              <w:t>Mikael, Wednesday, 10:13</w:t>
            </w:r>
          </w:p>
          <w:p w14:paraId="6708BE88" w14:textId="77777777" w:rsidR="00944CA4" w:rsidRDefault="00944CA4" w:rsidP="00944CA4">
            <w:pPr>
              <w:rPr>
                <w:rFonts w:cs="Arial"/>
              </w:rPr>
            </w:pPr>
            <w:r>
              <w:rPr>
                <w:rFonts w:cs="Arial"/>
              </w:rPr>
              <w:t>A draft revision is available.</w:t>
            </w:r>
          </w:p>
          <w:p w14:paraId="55825553" w14:textId="77777777" w:rsidR="00944CA4" w:rsidRDefault="00944CA4" w:rsidP="00944CA4">
            <w:pPr>
              <w:rPr>
                <w:rFonts w:cs="Arial"/>
              </w:rPr>
            </w:pPr>
          </w:p>
          <w:p w14:paraId="04103CE7" w14:textId="77777777" w:rsidR="00944CA4" w:rsidRDefault="00944CA4" w:rsidP="00944CA4">
            <w:pPr>
              <w:rPr>
                <w:rFonts w:cs="Arial"/>
              </w:rPr>
            </w:pPr>
            <w:proofErr w:type="spellStart"/>
            <w:r>
              <w:rPr>
                <w:rFonts w:cs="Arial"/>
              </w:rPr>
              <w:t>Sapan</w:t>
            </w:r>
            <w:proofErr w:type="spellEnd"/>
            <w:r>
              <w:rPr>
                <w:rFonts w:cs="Arial"/>
              </w:rPr>
              <w:t>, Wednesday, 21:14</w:t>
            </w:r>
          </w:p>
          <w:p w14:paraId="7DFD2508" w14:textId="77777777" w:rsidR="00944CA4" w:rsidRDefault="00944CA4" w:rsidP="00944CA4">
            <w:pPr>
              <w:rPr>
                <w:rFonts w:cs="Arial"/>
              </w:rPr>
            </w:pPr>
            <w:r>
              <w:rPr>
                <w:rFonts w:cs="Arial"/>
              </w:rPr>
              <w:t>Ok with the draft revision.</w:t>
            </w:r>
          </w:p>
          <w:p w14:paraId="7382B02B" w14:textId="77777777" w:rsidR="00944CA4" w:rsidRDefault="00944CA4" w:rsidP="00944CA4">
            <w:pPr>
              <w:rPr>
                <w:rFonts w:cs="Arial"/>
              </w:rPr>
            </w:pPr>
          </w:p>
          <w:p w14:paraId="77AD6305" w14:textId="77777777" w:rsidR="00944CA4" w:rsidRDefault="00944CA4" w:rsidP="00944CA4">
            <w:pPr>
              <w:rPr>
                <w:rFonts w:cs="Arial"/>
              </w:rPr>
            </w:pPr>
            <w:r>
              <w:rPr>
                <w:rFonts w:cs="Arial"/>
              </w:rPr>
              <w:t>Chen, Thursday, 8:36</w:t>
            </w:r>
          </w:p>
          <w:p w14:paraId="51BCAB54" w14:textId="77777777" w:rsidR="00944CA4" w:rsidRDefault="00944CA4" w:rsidP="00944CA4">
            <w:pPr>
              <w:rPr>
                <w:rFonts w:cs="Arial"/>
              </w:rPr>
            </w:pPr>
            <w:r>
              <w:rPr>
                <w:rFonts w:cs="Arial"/>
              </w:rPr>
              <w:t>Ok with draft revision.</w:t>
            </w:r>
          </w:p>
          <w:p w14:paraId="56DB3E3C" w14:textId="77777777" w:rsidR="00944CA4" w:rsidRPr="00D95972" w:rsidRDefault="00944CA4" w:rsidP="00944CA4">
            <w:pPr>
              <w:rPr>
                <w:rFonts w:cs="Arial"/>
              </w:rPr>
            </w:pPr>
          </w:p>
        </w:tc>
      </w:tr>
      <w:tr w:rsidR="00944CA4" w:rsidRPr="00D95972" w14:paraId="713EBBEC" w14:textId="77777777" w:rsidTr="00525CAA">
        <w:tc>
          <w:tcPr>
            <w:tcW w:w="976" w:type="dxa"/>
            <w:tcBorders>
              <w:top w:val="nil"/>
              <w:left w:val="thinThickThinSmallGap" w:sz="24" w:space="0" w:color="auto"/>
              <w:bottom w:val="nil"/>
            </w:tcBorders>
            <w:shd w:val="clear" w:color="auto" w:fill="auto"/>
          </w:tcPr>
          <w:p w14:paraId="00DC8868"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2769C14B"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auto"/>
          </w:tcPr>
          <w:p w14:paraId="1F2926FA" w14:textId="77777777" w:rsidR="00944CA4" w:rsidRPr="00D95972" w:rsidRDefault="00944CA4" w:rsidP="00944CA4">
            <w:pPr>
              <w:rPr>
                <w:rFonts w:cs="Arial"/>
              </w:rPr>
            </w:pPr>
          </w:p>
        </w:tc>
        <w:tc>
          <w:tcPr>
            <w:tcW w:w="4191" w:type="dxa"/>
            <w:gridSpan w:val="3"/>
            <w:tcBorders>
              <w:top w:val="single" w:sz="4" w:space="0" w:color="auto"/>
              <w:bottom w:val="single" w:sz="4" w:space="0" w:color="auto"/>
            </w:tcBorders>
            <w:shd w:val="clear" w:color="auto" w:fill="auto"/>
          </w:tcPr>
          <w:p w14:paraId="08C903CD" w14:textId="77777777" w:rsidR="00944CA4" w:rsidRPr="00D95972" w:rsidRDefault="00944CA4" w:rsidP="00944CA4">
            <w:pPr>
              <w:rPr>
                <w:rFonts w:cs="Arial"/>
              </w:rPr>
            </w:pPr>
          </w:p>
        </w:tc>
        <w:tc>
          <w:tcPr>
            <w:tcW w:w="1767" w:type="dxa"/>
            <w:tcBorders>
              <w:top w:val="single" w:sz="4" w:space="0" w:color="auto"/>
              <w:bottom w:val="single" w:sz="4" w:space="0" w:color="auto"/>
            </w:tcBorders>
            <w:shd w:val="clear" w:color="auto" w:fill="auto"/>
          </w:tcPr>
          <w:p w14:paraId="22A3896F" w14:textId="77777777" w:rsidR="00944CA4" w:rsidRPr="00D95972" w:rsidRDefault="00944CA4" w:rsidP="00944CA4">
            <w:pPr>
              <w:rPr>
                <w:rFonts w:cs="Arial"/>
              </w:rPr>
            </w:pPr>
          </w:p>
        </w:tc>
        <w:tc>
          <w:tcPr>
            <w:tcW w:w="826" w:type="dxa"/>
            <w:tcBorders>
              <w:top w:val="single" w:sz="4" w:space="0" w:color="auto"/>
              <w:bottom w:val="single" w:sz="4" w:space="0" w:color="auto"/>
            </w:tcBorders>
            <w:shd w:val="clear" w:color="auto" w:fill="auto"/>
          </w:tcPr>
          <w:p w14:paraId="76DC1AC2" w14:textId="77777777" w:rsidR="00944CA4" w:rsidRPr="00D95972" w:rsidRDefault="00944CA4" w:rsidP="00944CA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FB8C35" w14:textId="77777777" w:rsidR="00944CA4" w:rsidRPr="00D95972" w:rsidRDefault="00944CA4" w:rsidP="00944CA4">
            <w:pPr>
              <w:rPr>
                <w:rFonts w:cs="Arial"/>
              </w:rPr>
            </w:pPr>
          </w:p>
        </w:tc>
      </w:tr>
      <w:tr w:rsidR="00944CA4" w:rsidRPr="00D95972" w14:paraId="3DCC1364" w14:textId="77777777" w:rsidTr="00525CAA">
        <w:tc>
          <w:tcPr>
            <w:tcW w:w="976" w:type="dxa"/>
            <w:tcBorders>
              <w:top w:val="nil"/>
              <w:left w:val="thinThickThinSmallGap" w:sz="24" w:space="0" w:color="auto"/>
              <w:bottom w:val="nil"/>
            </w:tcBorders>
            <w:shd w:val="clear" w:color="auto" w:fill="auto"/>
          </w:tcPr>
          <w:p w14:paraId="0EBC3184"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64C45444"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auto"/>
          </w:tcPr>
          <w:p w14:paraId="5AE1A133" w14:textId="77777777" w:rsidR="00944CA4" w:rsidRPr="00D95972" w:rsidRDefault="00944CA4" w:rsidP="00944CA4">
            <w:pPr>
              <w:rPr>
                <w:rFonts w:cs="Arial"/>
              </w:rPr>
            </w:pPr>
          </w:p>
        </w:tc>
        <w:tc>
          <w:tcPr>
            <w:tcW w:w="4191" w:type="dxa"/>
            <w:gridSpan w:val="3"/>
            <w:tcBorders>
              <w:top w:val="single" w:sz="4" w:space="0" w:color="auto"/>
              <w:bottom w:val="single" w:sz="4" w:space="0" w:color="auto"/>
            </w:tcBorders>
            <w:shd w:val="clear" w:color="auto" w:fill="auto"/>
          </w:tcPr>
          <w:p w14:paraId="1CF1FBF8" w14:textId="77777777" w:rsidR="00944CA4" w:rsidRPr="00D95972" w:rsidRDefault="00944CA4" w:rsidP="00944CA4">
            <w:pPr>
              <w:rPr>
                <w:rFonts w:cs="Arial"/>
              </w:rPr>
            </w:pPr>
          </w:p>
        </w:tc>
        <w:tc>
          <w:tcPr>
            <w:tcW w:w="1767" w:type="dxa"/>
            <w:tcBorders>
              <w:top w:val="single" w:sz="4" w:space="0" w:color="auto"/>
              <w:bottom w:val="single" w:sz="4" w:space="0" w:color="auto"/>
            </w:tcBorders>
            <w:shd w:val="clear" w:color="auto" w:fill="auto"/>
          </w:tcPr>
          <w:p w14:paraId="0A5C15CA" w14:textId="77777777" w:rsidR="00944CA4" w:rsidRPr="00D95972" w:rsidRDefault="00944CA4" w:rsidP="00944CA4">
            <w:pPr>
              <w:rPr>
                <w:rFonts w:cs="Arial"/>
              </w:rPr>
            </w:pPr>
          </w:p>
        </w:tc>
        <w:tc>
          <w:tcPr>
            <w:tcW w:w="826" w:type="dxa"/>
            <w:tcBorders>
              <w:top w:val="single" w:sz="4" w:space="0" w:color="auto"/>
              <w:bottom w:val="single" w:sz="4" w:space="0" w:color="auto"/>
            </w:tcBorders>
            <w:shd w:val="clear" w:color="auto" w:fill="auto"/>
          </w:tcPr>
          <w:p w14:paraId="09BC9ECF" w14:textId="77777777" w:rsidR="00944CA4" w:rsidRPr="00D95972" w:rsidRDefault="00944CA4" w:rsidP="00944CA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25160F" w14:textId="77777777" w:rsidR="00944CA4" w:rsidRPr="00D95972" w:rsidRDefault="00944CA4" w:rsidP="00944CA4">
            <w:pPr>
              <w:rPr>
                <w:rFonts w:cs="Arial"/>
              </w:rPr>
            </w:pPr>
          </w:p>
        </w:tc>
      </w:tr>
      <w:tr w:rsidR="00944CA4" w:rsidRPr="00D95972" w14:paraId="1E337CAE" w14:textId="77777777" w:rsidTr="00976D40">
        <w:tc>
          <w:tcPr>
            <w:tcW w:w="976" w:type="dxa"/>
            <w:tcBorders>
              <w:top w:val="nil"/>
              <w:left w:val="thinThickThinSmallGap" w:sz="24" w:space="0" w:color="auto"/>
              <w:bottom w:val="nil"/>
            </w:tcBorders>
            <w:shd w:val="clear" w:color="auto" w:fill="auto"/>
          </w:tcPr>
          <w:p w14:paraId="5910CA47"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742CF5A8"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FF"/>
          </w:tcPr>
          <w:p w14:paraId="7BD93580" w14:textId="77777777" w:rsidR="00944CA4" w:rsidRPr="00D95972" w:rsidRDefault="00944CA4" w:rsidP="00944CA4">
            <w:pPr>
              <w:rPr>
                <w:rFonts w:cs="Arial"/>
              </w:rPr>
            </w:pPr>
          </w:p>
        </w:tc>
        <w:tc>
          <w:tcPr>
            <w:tcW w:w="4191" w:type="dxa"/>
            <w:gridSpan w:val="3"/>
            <w:tcBorders>
              <w:top w:val="single" w:sz="4" w:space="0" w:color="auto"/>
              <w:bottom w:val="single" w:sz="4" w:space="0" w:color="auto"/>
            </w:tcBorders>
            <w:shd w:val="clear" w:color="auto" w:fill="FFFFFF"/>
          </w:tcPr>
          <w:p w14:paraId="56E658EC" w14:textId="77777777" w:rsidR="00944CA4" w:rsidRPr="00D95972" w:rsidRDefault="00944CA4" w:rsidP="00944CA4">
            <w:pPr>
              <w:rPr>
                <w:rFonts w:cs="Arial"/>
              </w:rPr>
            </w:pPr>
          </w:p>
        </w:tc>
        <w:tc>
          <w:tcPr>
            <w:tcW w:w="1767" w:type="dxa"/>
            <w:tcBorders>
              <w:top w:val="single" w:sz="4" w:space="0" w:color="auto"/>
              <w:bottom w:val="single" w:sz="4" w:space="0" w:color="auto"/>
            </w:tcBorders>
            <w:shd w:val="clear" w:color="auto" w:fill="FFFFFF"/>
          </w:tcPr>
          <w:p w14:paraId="5DEE4573" w14:textId="77777777" w:rsidR="00944CA4" w:rsidRPr="00D95972" w:rsidRDefault="00944CA4" w:rsidP="00944CA4">
            <w:pPr>
              <w:rPr>
                <w:rFonts w:cs="Arial"/>
              </w:rPr>
            </w:pPr>
          </w:p>
        </w:tc>
        <w:tc>
          <w:tcPr>
            <w:tcW w:w="826" w:type="dxa"/>
            <w:tcBorders>
              <w:top w:val="single" w:sz="4" w:space="0" w:color="auto"/>
              <w:bottom w:val="single" w:sz="4" w:space="0" w:color="auto"/>
            </w:tcBorders>
            <w:shd w:val="clear" w:color="auto" w:fill="FFFFFF"/>
          </w:tcPr>
          <w:p w14:paraId="18EB4650" w14:textId="77777777" w:rsidR="00944CA4" w:rsidRPr="00D95972" w:rsidRDefault="00944CA4" w:rsidP="00944CA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F5365E" w14:textId="77777777" w:rsidR="00944CA4" w:rsidRPr="00D95972" w:rsidRDefault="00944CA4" w:rsidP="00944CA4">
            <w:pPr>
              <w:rPr>
                <w:rFonts w:cs="Arial"/>
              </w:rPr>
            </w:pPr>
          </w:p>
        </w:tc>
      </w:tr>
      <w:tr w:rsidR="00944CA4" w:rsidRPr="00D95972" w14:paraId="3671B777" w14:textId="77777777" w:rsidTr="00C12958">
        <w:tc>
          <w:tcPr>
            <w:tcW w:w="976" w:type="dxa"/>
            <w:tcBorders>
              <w:top w:val="single" w:sz="4" w:space="0" w:color="auto"/>
              <w:left w:val="thinThickThinSmallGap" w:sz="24" w:space="0" w:color="auto"/>
              <w:bottom w:val="single" w:sz="4" w:space="0" w:color="auto"/>
            </w:tcBorders>
          </w:tcPr>
          <w:p w14:paraId="3842F275" w14:textId="77777777" w:rsidR="00944CA4" w:rsidRPr="00195064" w:rsidRDefault="00944CA4" w:rsidP="00944CA4">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B5C44C6" w14:textId="77777777" w:rsidR="00944CA4" w:rsidRPr="00D95972" w:rsidRDefault="00944CA4" w:rsidP="00944CA4">
            <w:pPr>
              <w:rPr>
                <w:rFonts w:cs="Arial"/>
              </w:rPr>
            </w:pPr>
            <w:r>
              <w:t>eV2XARC</w:t>
            </w:r>
          </w:p>
        </w:tc>
        <w:tc>
          <w:tcPr>
            <w:tcW w:w="1088" w:type="dxa"/>
            <w:tcBorders>
              <w:top w:val="single" w:sz="4" w:space="0" w:color="auto"/>
              <w:bottom w:val="single" w:sz="4" w:space="0" w:color="auto"/>
            </w:tcBorders>
          </w:tcPr>
          <w:p w14:paraId="1DC74AB4" w14:textId="77777777" w:rsidR="00944CA4" w:rsidRPr="00D95972" w:rsidRDefault="00944CA4" w:rsidP="00944CA4">
            <w:pPr>
              <w:rPr>
                <w:rFonts w:cs="Arial"/>
              </w:rPr>
            </w:pPr>
          </w:p>
        </w:tc>
        <w:tc>
          <w:tcPr>
            <w:tcW w:w="4191" w:type="dxa"/>
            <w:gridSpan w:val="3"/>
            <w:tcBorders>
              <w:top w:val="single" w:sz="4" w:space="0" w:color="auto"/>
              <w:bottom w:val="single" w:sz="4" w:space="0" w:color="auto"/>
            </w:tcBorders>
          </w:tcPr>
          <w:p w14:paraId="0189AF17" w14:textId="77777777" w:rsidR="00944CA4" w:rsidRPr="00D95972" w:rsidRDefault="00944CA4" w:rsidP="00944CA4">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A0EB4B6" w14:textId="77777777" w:rsidR="00944CA4" w:rsidRPr="00D95972" w:rsidRDefault="00944CA4" w:rsidP="00944CA4">
            <w:pPr>
              <w:rPr>
                <w:rFonts w:cs="Arial"/>
              </w:rPr>
            </w:pPr>
          </w:p>
        </w:tc>
        <w:tc>
          <w:tcPr>
            <w:tcW w:w="826" w:type="dxa"/>
            <w:tcBorders>
              <w:top w:val="single" w:sz="4" w:space="0" w:color="auto"/>
              <w:bottom w:val="single" w:sz="4" w:space="0" w:color="auto"/>
            </w:tcBorders>
          </w:tcPr>
          <w:p w14:paraId="41377C2A" w14:textId="77777777" w:rsidR="00944CA4" w:rsidRPr="00D95972" w:rsidRDefault="00944CA4" w:rsidP="00944CA4">
            <w:pPr>
              <w:rPr>
                <w:rFonts w:cs="Arial"/>
              </w:rPr>
            </w:pPr>
          </w:p>
        </w:tc>
        <w:tc>
          <w:tcPr>
            <w:tcW w:w="4565" w:type="dxa"/>
            <w:gridSpan w:val="2"/>
            <w:tcBorders>
              <w:top w:val="single" w:sz="4" w:space="0" w:color="auto"/>
              <w:bottom w:val="single" w:sz="4" w:space="0" w:color="auto"/>
              <w:right w:val="thinThickThinSmallGap" w:sz="24" w:space="0" w:color="auto"/>
            </w:tcBorders>
          </w:tcPr>
          <w:p w14:paraId="08A338A1" w14:textId="77777777" w:rsidR="00944CA4" w:rsidRDefault="00944CA4" w:rsidP="00944CA4">
            <w:r w:rsidRPr="00BF5B89">
              <w:t>CT aspects of eV2XARC</w:t>
            </w:r>
          </w:p>
          <w:p w14:paraId="78C040B7" w14:textId="77777777" w:rsidR="00944CA4" w:rsidRDefault="00944CA4" w:rsidP="00944CA4"/>
          <w:p w14:paraId="027FB095" w14:textId="77777777" w:rsidR="00944CA4" w:rsidRDefault="00944CA4" w:rsidP="00944CA4"/>
          <w:p w14:paraId="77A60098" w14:textId="77777777" w:rsidR="00944CA4" w:rsidRPr="00D95972" w:rsidRDefault="00944CA4" w:rsidP="00944CA4">
            <w:pPr>
              <w:rPr>
                <w:rFonts w:cs="Arial"/>
              </w:rPr>
            </w:pPr>
          </w:p>
        </w:tc>
      </w:tr>
      <w:tr w:rsidR="00944CA4" w:rsidRPr="00D95972" w14:paraId="6DE90B02" w14:textId="77777777" w:rsidTr="00C12958">
        <w:tc>
          <w:tcPr>
            <w:tcW w:w="976" w:type="dxa"/>
            <w:tcBorders>
              <w:top w:val="nil"/>
              <w:left w:val="thinThickThinSmallGap" w:sz="24" w:space="0" w:color="auto"/>
              <w:bottom w:val="nil"/>
            </w:tcBorders>
            <w:shd w:val="clear" w:color="auto" w:fill="auto"/>
          </w:tcPr>
          <w:p w14:paraId="42938ADB"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3142C2AF"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69338638" w14:textId="77777777" w:rsidR="00944CA4" w:rsidRPr="00D95972" w:rsidRDefault="00944CA4" w:rsidP="00944CA4">
            <w:hyperlink r:id="rId173" w:history="1">
              <w:r>
                <w:rPr>
                  <w:rStyle w:val="Hyperlink"/>
                </w:rPr>
                <w:t>C1-210509</w:t>
              </w:r>
            </w:hyperlink>
          </w:p>
        </w:tc>
        <w:tc>
          <w:tcPr>
            <w:tcW w:w="4191" w:type="dxa"/>
            <w:gridSpan w:val="3"/>
            <w:tcBorders>
              <w:top w:val="single" w:sz="4" w:space="0" w:color="auto"/>
              <w:bottom w:val="single" w:sz="4" w:space="0" w:color="auto"/>
            </w:tcBorders>
            <w:shd w:val="clear" w:color="auto" w:fill="FFFF00"/>
          </w:tcPr>
          <w:p w14:paraId="78B0F998" w14:textId="77777777" w:rsidR="00944CA4" w:rsidRPr="00D95972" w:rsidRDefault="00944CA4" w:rsidP="00944CA4">
            <w:r>
              <w:t>Removal of Tx Profile for NR PC5</w:t>
            </w:r>
          </w:p>
        </w:tc>
        <w:tc>
          <w:tcPr>
            <w:tcW w:w="1767" w:type="dxa"/>
            <w:tcBorders>
              <w:top w:val="single" w:sz="4" w:space="0" w:color="auto"/>
              <w:bottom w:val="single" w:sz="4" w:space="0" w:color="auto"/>
            </w:tcBorders>
            <w:shd w:val="clear" w:color="auto" w:fill="FFFF00"/>
          </w:tcPr>
          <w:p w14:paraId="38642199" w14:textId="77777777" w:rsidR="00944CA4" w:rsidRPr="00D95972" w:rsidRDefault="00944CA4" w:rsidP="00944CA4">
            <w:r>
              <w:t>Ericsson, LG Electronics / Ivo</w:t>
            </w:r>
          </w:p>
        </w:tc>
        <w:tc>
          <w:tcPr>
            <w:tcW w:w="826" w:type="dxa"/>
            <w:tcBorders>
              <w:top w:val="single" w:sz="4" w:space="0" w:color="auto"/>
              <w:bottom w:val="single" w:sz="4" w:space="0" w:color="auto"/>
            </w:tcBorders>
            <w:shd w:val="clear" w:color="auto" w:fill="FFFF00"/>
          </w:tcPr>
          <w:p w14:paraId="7469BB47" w14:textId="77777777" w:rsidR="00944CA4" w:rsidRPr="00D95972" w:rsidRDefault="00944CA4" w:rsidP="00944CA4">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284B0" w14:textId="550A0C86" w:rsidR="00944CA4" w:rsidRPr="00D95972" w:rsidRDefault="00801C54" w:rsidP="00944CA4">
            <w:proofErr w:type="gramStart"/>
            <w:r>
              <w:rPr>
                <w:rFonts w:cs="Arial"/>
              </w:rPr>
              <w:t>Current status</w:t>
            </w:r>
            <w:proofErr w:type="gramEnd"/>
            <w:r>
              <w:rPr>
                <w:rFonts w:cs="Arial"/>
              </w:rPr>
              <w:t>: Agreed</w:t>
            </w:r>
          </w:p>
        </w:tc>
      </w:tr>
      <w:tr w:rsidR="00944CA4" w:rsidRPr="00D95972" w14:paraId="014C1022" w14:textId="77777777" w:rsidTr="00F75A50">
        <w:tc>
          <w:tcPr>
            <w:tcW w:w="976" w:type="dxa"/>
            <w:tcBorders>
              <w:top w:val="nil"/>
              <w:left w:val="thinThickThinSmallGap" w:sz="24" w:space="0" w:color="auto"/>
              <w:bottom w:val="nil"/>
            </w:tcBorders>
            <w:shd w:val="clear" w:color="auto" w:fill="auto"/>
          </w:tcPr>
          <w:p w14:paraId="4B9BC839"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325D1371"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37BF9CA2" w14:textId="77777777" w:rsidR="00944CA4" w:rsidRPr="00D95972" w:rsidRDefault="00944CA4" w:rsidP="00944CA4">
            <w:hyperlink r:id="rId174" w:history="1">
              <w:r>
                <w:rPr>
                  <w:rStyle w:val="Hyperlink"/>
                </w:rPr>
                <w:t>C1-210869</w:t>
              </w:r>
            </w:hyperlink>
          </w:p>
        </w:tc>
        <w:tc>
          <w:tcPr>
            <w:tcW w:w="4191" w:type="dxa"/>
            <w:gridSpan w:val="3"/>
            <w:tcBorders>
              <w:top w:val="single" w:sz="4" w:space="0" w:color="auto"/>
              <w:bottom w:val="single" w:sz="4" w:space="0" w:color="auto"/>
            </w:tcBorders>
            <w:shd w:val="clear" w:color="auto" w:fill="FFFF00"/>
          </w:tcPr>
          <w:p w14:paraId="4CE8D0BC" w14:textId="77777777" w:rsidR="00944CA4" w:rsidRPr="00D95972" w:rsidRDefault="00944CA4" w:rsidP="00944CA4">
            <w:r>
              <w:t>Add missing packet filter type for unicast</w:t>
            </w:r>
          </w:p>
        </w:tc>
        <w:tc>
          <w:tcPr>
            <w:tcW w:w="1767" w:type="dxa"/>
            <w:tcBorders>
              <w:top w:val="single" w:sz="4" w:space="0" w:color="auto"/>
              <w:bottom w:val="single" w:sz="4" w:space="0" w:color="auto"/>
            </w:tcBorders>
            <w:shd w:val="clear" w:color="auto" w:fill="FFFF00"/>
          </w:tcPr>
          <w:p w14:paraId="1A9CACFE" w14:textId="77777777" w:rsidR="00944CA4" w:rsidRPr="00D95972" w:rsidRDefault="00944CA4" w:rsidP="00944CA4">
            <w:r>
              <w:t>OPPO / Rae</w:t>
            </w:r>
          </w:p>
        </w:tc>
        <w:tc>
          <w:tcPr>
            <w:tcW w:w="826" w:type="dxa"/>
            <w:tcBorders>
              <w:top w:val="single" w:sz="4" w:space="0" w:color="auto"/>
              <w:bottom w:val="single" w:sz="4" w:space="0" w:color="auto"/>
            </w:tcBorders>
            <w:shd w:val="clear" w:color="auto" w:fill="FFFF00"/>
          </w:tcPr>
          <w:p w14:paraId="07A546F2" w14:textId="77777777" w:rsidR="00944CA4" w:rsidRPr="00D95972" w:rsidRDefault="00944CA4" w:rsidP="00944CA4">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F6E01" w14:textId="7D8F59BA" w:rsidR="00944CA4" w:rsidRPr="00D95972" w:rsidRDefault="00801C54" w:rsidP="00944CA4">
            <w:proofErr w:type="gramStart"/>
            <w:r>
              <w:rPr>
                <w:rFonts w:cs="Arial"/>
              </w:rPr>
              <w:t>Current status</w:t>
            </w:r>
            <w:proofErr w:type="gramEnd"/>
            <w:r>
              <w:rPr>
                <w:rFonts w:cs="Arial"/>
              </w:rPr>
              <w:t>: Agreed</w:t>
            </w:r>
          </w:p>
        </w:tc>
      </w:tr>
      <w:tr w:rsidR="00944CA4" w:rsidRPr="00D95972" w14:paraId="5B9377C0" w14:textId="77777777" w:rsidTr="00F75A50">
        <w:tc>
          <w:tcPr>
            <w:tcW w:w="976" w:type="dxa"/>
            <w:tcBorders>
              <w:top w:val="nil"/>
              <w:left w:val="thinThickThinSmallGap" w:sz="24" w:space="0" w:color="auto"/>
              <w:bottom w:val="nil"/>
            </w:tcBorders>
            <w:shd w:val="clear" w:color="auto" w:fill="auto"/>
          </w:tcPr>
          <w:p w14:paraId="5E138DD0"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2F345DE0"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07021C3E" w14:textId="77777777" w:rsidR="00944CA4" w:rsidRPr="00D95972" w:rsidRDefault="00944CA4" w:rsidP="00944CA4">
            <w:hyperlink r:id="rId175" w:history="1">
              <w:r>
                <w:rPr>
                  <w:rStyle w:val="Hyperlink"/>
                </w:rPr>
                <w:t>C1-210871</w:t>
              </w:r>
            </w:hyperlink>
          </w:p>
        </w:tc>
        <w:tc>
          <w:tcPr>
            <w:tcW w:w="4191" w:type="dxa"/>
            <w:gridSpan w:val="3"/>
            <w:tcBorders>
              <w:top w:val="single" w:sz="4" w:space="0" w:color="auto"/>
              <w:bottom w:val="single" w:sz="4" w:space="0" w:color="auto"/>
            </w:tcBorders>
            <w:shd w:val="clear" w:color="auto" w:fill="FFFF00"/>
          </w:tcPr>
          <w:p w14:paraId="77021D09" w14:textId="77777777" w:rsidR="00944CA4" w:rsidRPr="00D95972" w:rsidRDefault="00944CA4" w:rsidP="00944CA4">
            <w:r>
              <w:t>Add missing packet filter type for unicast</w:t>
            </w:r>
          </w:p>
        </w:tc>
        <w:tc>
          <w:tcPr>
            <w:tcW w:w="1767" w:type="dxa"/>
            <w:tcBorders>
              <w:top w:val="single" w:sz="4" w:space="0" w:color="auto"/>
              <w:bottom w:val="single" w:sz="4" w:space="0" w:color="auto"/>
            </w:tcBorders>
            <w:shd w:val="clear" w:color="auto" w:fill="FFFF00"/>
          </w:tcPr>
          <w:p w14:paraId="2720CA0C" w14:textId="77777777" w:rsidR="00944CA4" w:rsidRPr="00D95972" w:rsidRDefault="00944CA4" w:rsidP="00944CA4">
            <w:r>
              <w:t>OPPO / Rae</w:t>
            </w:r>
          </w:p>
        </w:tc>
        <w:tc>
          <w:tcPr>
            <w:tcW w:w="826" w:type="dxa"/>
            <w:tcBorders>
              <w:top w:val="single" w:sz="4" w:space="0" w:color="auto"/>
              <w:bottom w:val="single" w:sz="4" w:space="0" w:color="auto"/>
            </w:tcBorders>
            <w:shd w:val="clear" w:color="auto" w:fill="FFFF00"/>
          </w:tcPr>
          <w:p w14:paraId="2FF3F7DE" w14:textId="77777777" w:rsidR="00944CA4" w:rsidRPr="00D95972" w:rsidRDefault="00944CA4" w:rsidP="00944CA4">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8BA65" w14:textId="7F7227BB" w:rsidR="00944CA4" w:rsidRPr="00D95972" w:rsidRDefault="00801C54" w:rsidP="00944CA4">
            <w:proofErr w:type="gramStart"/>
            <w:r>
              <w:rPr>
                <w:rFonts w:cs="Arial"/>
              </w:rPr>
              <w:t>Current status</w:t>
            </w:r>
            <w:proofErr w:type="gramEnd"/>
            <w:r>
              <w:rPr>
                <w:rFonts w:cs="Arial"/>
              </w:rPr>
              <w:t>: Agreed</w:t>
            </w:r>
          </w:p>
        </w:tc>
      </w:tr>
      <w:tr w:rsidR="00944CA4" w:rsidRPr="00D95972" w14:paraId="1D14254A" w14:textId="77777777" w:rsidTr="0088547C">
        <w:tc>
          <w:tcPr>
            <w:tcW w:w="976" w:type="dxa"/>
            <w:tcBorders>
              <w:top w:val="nil"/>
              <w:left w:val="thinThickThinSmallGap" w:sz="24" w:space="0" w:color="auto"/>
              <w:bottom w:val="nil"/>
            </w:tcBorders>
            <w:shd w:val="clear" w:color="auto" w:fill="auto"/>
          </w:tcPr>
          <w:p w14:paraId="4365F065"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38C41EE5"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auto"/>
          </w:tcPr>
          <w:p w14:paraId="56E2069D" w14:textId="77777777" w:rsidR="00944CA4" w:rsidRPr="00D95972" w:rsidRDefault="00944CA4" w:rsidP="00944CA4">
            <w:hyperlink r:id="rId176" w:history="1">
              <w:r>
                <w:rPr>
                  <w:rStyle w:val="Hyperlink"/>
                </w:rPr>
                <w:t>C1-210876</w:t>
              </w:r>
            </w:hyperlink>
          </w:p>
        </w:tc>
        <w:tc>
          <w:tcPr>
            <w:tcW w:w="4191" w:type="dxa"/>
            <w:gridSpan w:val="3"/>
            <w:tcBorders>
              <w:top w:val="single" w:sz="4" w:space="0" w:color="auto"/>
              <w:bottom w:val="single" w:sz="4" w:space="0" w:color="auto"/>
            </w:tcBorders>
            <w:shd w:val="clear" w:color="auto" w:fill="auto"/>
          </w:tcPr>
          <w:p w14:paraId="3824A38E" w14:textId="77777777" w:rsidR="00944CA4" w:rsidRPr="00D95972" w:rsidRDefault="00944CA4" w:rsidP="00944CA4">
            <w:r>
              <w:t>Tx profile removal</w:t>
            </w:r>
          </w:p>
        </w:tc>
        <w:tc>
          <w:tcPr>
            <w:tcW w:w="1767" w:type="dxa"/>
            <w:tcBorders>
              <w:top w:val="single" w:sz="4" w:space="0" w:color="auto"/>
              <w:bottom w:val="single" w:sz="4" w:space="0" w:color="auto"/>
            </w:tcBorders>
            <w:shd w:val="clear" w:color="auto" w:fill="auto"/>
          </w:tcPr>
          <w:p w14:paraId="70A3555A" w14:textId="77777777" w:rsidR="00944CA4" w:rsidRPr="00D95972" w:rsidRDefault="00944CA4" w:rsidP="00944CA4">
            <w:r>
              <w:t>vivo</w:t>
            </w:r>
          </w:p>
        </w:tc>
        <w:tc>
          <w:tcPr>
            <w:tcW w:w="826" w:type="dxa"/>
            <w:tcBorders>
              <w:top w:val="single" w:sz="4" w:space="0" w:color="auto"/>
              <w:bottom w:val="single" w:sz="4" w:space="0" w:color="auto"/>
            </w:tcBorders>
            <w:shd w:val="clear" w:color="auto" w:fill="auto"/>
          </w:tcPr>
          <w:p w14:paraId="450E4492" w14:textId="77777777" w:rsidR="00944CA4" w:rsidRPr="00D95972" w:rsidRDefault="00944CA4" w:rsidP="00944CA4">
            <w:r>
              <w:t>CR 0178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01BEFD7" w14:textId="39331471" w:rsidR="00944CA4" w:rsidRDefault="00944CA4" w:rsidP="00944CA4">
            <w:pPr>
              <w:rPr>
                <w:color w:val="000000"/>
                <w:lang w:eastAsia="en-GB"/>
              </w:rPr>
            </w:pPr>
            <w:r>
              <w:rPr>
                <w:color w:val="000000"/>
                <w:lang w:eastAsia="en-GB"/>
              </w:rPr>
              <w:t xml:space="preserve">Merged into C1-210507 and its </w:t>
            </w:r>
            <w:proofErr w:type="gramStart"/>
            <w:r>
              <w:rPr>
                <w:color w:val="000000"/>
                <w:lang w:eastAsia="en-GB"/>
              </w:rPr>
              <w:t>revisions</w:t>
            </w:r>
            <w:proofErr w:type="gramEnd"/>
          </w:p>
          <w:p w14:paraId="77A40984" w14:textId="77777777" w:rsidR="00944CA4" w:rsidRDefault="00944CA4" w:rsidP="00944CA4">
            <w:pPr>
              <w:rPr>
                <w:color w:val="000000"/>
                <w:lang w:eastAsia="en-GB"/>
              </w:rPr>
            </w:pPr>
          </w:p>
          <w:p w14:paraId="22E7AEE7" w14:textId="5CA70FF4" w:rsidR="00944CA4" w:rsidRDefault="00944CA4" w:rsidP="00944CA4">
            <w:pPr>
              <w:rPr>
                <w:color w:val="000000"/>
                <w:lang w:eastAsia="en-GB"/>
              </w:rPr>
            </w:pPr>
            <w:r w:rsidRPr="002D5373">
              <w:rPr>
                <w:color w:val="000000"/>
                <w:lang w:eastAsia="en-GB"/>
              </w:rPr>
              <w:t>C1-210507/C1-210508, and CRs in C1-210876/C1-210877 deal with same issue</w:t>
            </w:r>
          </w:p>
          <w:p w14:paraId="46F4FC42" w14:textId="77777777" w:rsidR="00944CA4" w:rsidRDefault="00944CA4" w:rsidP="00944CA4">
            <w:pPr>
              <w:rPr>
                <w:color w:val="000000"/>
                <w:lang w:eastAsia="en-GB"/>
              </w:rPr>
            </w:pPr>
          </w:p>
          <w:p w14:paraId="3F7E598D" w14:textId="70B534AF" w:rsidR="00944CA4" w:rsidRDefault="00944CA4" w:rsidP="00944CA4">
            <w:pPr>
              <w:rPr>
                <w:color w:val="000000"/>
                <w:lang w:eastAsia="en-GB"/>
              </w:rPr>
            </w:pPr>
            <w:r>
              <w:rPr>
                <w:color w:val="000000"/>
                <w:lang w:eastAsia="en-GB"/>
              </w:rPr>
              <w:t>Ivo, Thursday, 9:13</w:t>
            </w:r>
          </w:p>
          <w:p w14:paraId="6D3E4D70" w14:textId="77777777" w:rsidR="00944CA4" w:rsidRDefault="00944CA4" w:rsidP="00944CA4">
            <w:r>
              <w:t>revision required:</w:t>
            </w:r>
          </w:p>
          <w:p w14:paraId="5B08FE5E" w14:textId="77777777" w:rsidR="00944CA4" w:rsidRDefault="00944CA4" w:rsidP="00944CA4">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10) proposes to also specify information 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p>
          <w:p w14:paraId="4D77EC6D" w14:textId="77777777" w:rsidR="00944CA4" w:rsidRDefault="00944CA4" w:rsidP="00944CA4"/>
          <w:p w14:paraId="57D41ECF" w14:textId="77777777" w:rsidR="00944CA4" w:rsidRDefault="00944CA4" w:rsidP="00944CA4">
            <w:r>
              <w:t>Wen, Friday, 6:03</w:t>
            </w:r>
          </w:p>
          <w:p w14:paraId="27ADE24D" w14:textId="019573FB" w:rsidR="00944CA4" w:rsidRDefault="00944CA4" w:rsidP="00944CA4">
            <w:r>
              <w:t>Ok to merge C1-210876 into a revision of C1-210507. Please add vivo as co-signer.</w:t>
            </w:r>
          </w:p>
          <w:p w14:paraId="5D8F1110" w14:textId="548E8B73" w:rsidR="00944CA4" w:rsidRDefault="00944CA4" w:rsidP="00944CA4"/>
          <w:p w14:paraId="7B888AA6" w14:textId="3B5E2F7C" w:rsidR="00944CA4" w:rsidRDefault="00944CA4" w:rsidP="00944CA4">
            <w:r>
              <w:t>Ivo, Friday, 9:29</w:t>
            </w:r>
          </w:p>
          <w:p w14:paraId="275080EA" w14:textId="5AD35D55" w:rsidR="00944CA4" w:rsidRDefault="00944CA4" w:rsidP="00944CA4">
            <w:r>
              <w:t>A draft revision of C1-210507 is available.</w:t>
            </w:r>
          </w:p>
          <w:p w14:paraId="4F697E03" w14:textId="644434E3" w:rsidR="00944CA4" w:rsidRPr="00D95972" w:rsidRDefault="00944CA4" w:rsidP="00944CA4"/>
        </w:tc>
      </w:tr>
      <w:tr w:rsidR="00944CA4" w:rsidRPr="00D95972" w14:paraId="23EB85A0" w14:textId="77777777" w:rsidTr="00D13F3A">
        <w:tc>
          <w:tcPr>
            <w:tcW w:w="976" w:type="dxa"/>
            <w:tcBorders>
              <w:top w:val="nil"/>
              <w:left w:val="thinThickThinSmallGap" w:sz="24" w:space="0" w:color="auto"/>
              <w:bottom w:val="nil"/>
            </w:tcBorders>
            <w:shd w:val="clear" w:color="auto" w:fill="auto"/>
          </w:tcPr>
          <w:p w14:paraId="28E74673"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4B8676F4"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auto"/>
          </w:tcPr>
          <w:p w14:paraId="008E4BEE" w14:textId="77777777" w:rsidR="00944CA4" w:rsidRPr="00D95972" w:rsidRDefault="00944CA4" w:rsidP="00944CA4">
            <w:hyperlink r:id="rId177" w:history="1">
              <w:r>
                <w:rPr>
                  <w:rStyle w:val="Hyperlink"/>
                </w:rPr>
                <w:t>C1-210877</w:t>
              </w:r>
            </w:hyperlink>
          </w:p>
        </w:tc>
        <w:tc>
          <w:tcPr>
            <w:tcW w:w="4191" w:type="dxa"/>
            <w:gridSpan w:val="3"/>
            <w:tcBorders>
              <w:top w:val="single" w:sz="4" w:space="0" w:color="auto"/>
              <w:bottom w:val="single" w:sz="4" w:space="0" w:color="auto"/>
            </w:tcBorders>
            <w:shd w:val="clear" w:color="auto" w:fill="auto"/>
          </w:tcPr>
          <w:p w14:paraId="6E03A267" w14:textId="77777777" w:rsidR="00944CA4" w:rsidRPr="00D95972" w:rsidRDefault="00944CA4" w:rsidP="00944CA4">
            <w:r>
              <w:t>Tx profile removal</w:t>
            </w:r>
          </w:p>
        </w:tc>
        <w:tc>
          <w:tcPr>
            <w:tcW w:w="1767" w:type="dxa"/>
            <w:tcBorders>
              <w:top w:val="single" w:sz="4" w:space="0" w:color="auto"/>
              <w:bottom w:val="single" w:sz="4" w:space="0" w:color="auto"/>
            </w:tcBorders>
            <w:shd w:val="clear" w:color="auto" w:fill="auto"/>
          </w:tcPr>
          <w:p w14:paraId="1C7A4B6C" w14:textId="77777777" w:rsidR="00944CA4" w:rsidRPr="00D95972" w:rsidRDefault="00944CA4" w:rsidP="00944CA4">
            <w:r>
              <w:t>vivo</w:t>
            </w:r>
          </w:p>
        </w:tc>
        <w:tc>
          <w:tcPr>
            <w:tcW w:w="826" w:type="dxa"/>
            <w:tcBorders>
              <w:top w:val="single" w:sz="4" w:space="0" w:color="auto"/>
              <w:bottom w:val="single" w:sz="4" w:space="0" w:color="auto"/>
            </w:tcBorders>
            <w:shd w:val="clear" w:color="auto" w:fill="auto"/>
          </w:tcPr>
          <w:p w14:paraId="1AAC32F2" w14:textId="77777777" w:rsidR="00944CA4" w:rsidRPr="00D95972" w:rsidRDefault="00944CA4" w:rsidP="00944CA4">
            <w:r>
              <w:t>CR 0179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2AF7E" w14:textId="0855E236" w:rsidR="00944CA4" w:rsidRDefault="00944CA4" w:rsidP="00944CA4">
            <w:pPr>
              <w:rPr>
                <w:color w:val="000000"/>
                <w:lang w:eastAsia="en-GB"/>
              </w:rPr>
            </w:pPr>
            <w:r>
              <w:rPr>
                <w:color w:val="000000"/>
                <w:lang w:eastAsia="en-GB"/>
              </w:rPr>
              <w:t xml:space="preserve">Merged into C1-210508 and its </w:t>
            </w:r>
            <w:proofErr w:type="gramStart"/>
            <w:r>
              <w:rPr>
                <w:color w:val="000000"/>
                <w:lang w:eastAsia="en-GB"/>
              </w:rPr>
              <w:t>revisions</w:t>
            </w:r>
            <w:proofErr w:type="gramEnd"/>
          </w:p>
          <w:p w14:paraId="55B0BC28" w14:textId="77777777" w:rsidR="00944CA4" w:rsidRDefault="00944CA4" w:rsidP="00944CA4">
            <w:pPr>
              <w:rPr>
                <w:color w:val="000000"/>
                <w:lang w:eastAsia="en-GB"/>
              </w:rPr>
            </w:pPr>
          </w:p>
          <w:p w14:paraId="104F4ED5" w14:textId="01B346D3" w:rsidR="00944CA4" w:rsidRDefault="00944CA4" w:rsidP="00944CA4">
            <w:pPr>
              <w:rPr>
                <w:color w:val="000000"/>
                <w:lang w:eastAsia="en-GB"/>
              </w:rPr>
            </w:pPr>
            <w:r w:rsidRPr="002D5373">
              <w:rPr>
                <w:color w:val="000000"/>
                <w:lang w:eastAsia="en-GB"/>
              </w:rPr>
              <w:t>C1-210507/C1-210508, and CRs in C1-210876/C1-210877 deal with same issue</w:t>
            </w:r>
          </w:p>
          <w:p w14:paraId="282CB629" w14:textId="77777777" w:rsidR="00944CA4" w:rsidRDefault="00944CA4" w:rsidP="00944CA4">
            <w:pPr>
              <w:rPr>
                <w:color w:val="000000"/>
                <w:lang w:eastAsia="en-GB"/>
              </w:rPr>
            </w:pPr>
          </w:p>
          <w:p w14:paraId="514B452A" w14:textId="77777777" w:rsidR="00944CA4" w:rsidRDefault="00944CA4" w:rsidP="00944CA4">
            <w:pPr>
              <w:rPr>
                <w:color w:val="000000"/>
                <w:lang w:eastAsia="en-GB"/>
              </w:rPr>
            </w:pPr>
            <w:r>
              <w:rPr>
                <w:color w:val="000000"/>
                <w:lang w:eastAsia="en-GB"/>
              </w:rPr>
              <w:t>Ivo, Thursday, 9:14</w:t>
            </w:r>
          </w:p>
          <w:p w14:paraId="3AD00F72" w14:textId="77777777" w:rsidR="00944CA4" w:rsidRDefault="00944CA4" w:rsidP="00944CA4">
            <w:r>
              <w:t>revision required:</w:t>
            </w:r>
          </w:p>
          <w:p w14:paraId="692AC832" w14:textId="77777777" w:rsidR="00944CA4" w:rsidRDefault="00944CA4" w:rsidP="00944CA4">
            <w:pPr>
              <w:rPr>
                <w:b/>
                <w:bCs/>
              </w:rPr>
            </w:pPr>
            <w:r>
              <w:t>- conflicts with C1-210508</w:t>
            </w:r>
            <w:r>
              <w:br/>
              <w:t xml:space="preserve">- </w:t>
            </w:r>
            <w:proofErr w:type="spellStart"/>
            <w:r>
              <w:t>i</w:t>
            </w:r>
            <w:proofErr w:type="spellEnd"/>
            <w:r>
              <w:t xml:space="preserve">) 10) is in wrong place as </w:t>
            </w:r>
            <w:proofErr w:type="spellStart"/>
            <w:r>
              <w:t>i</w:t>
            </w:r>
            <w:proofErr w:type="spellEnd"/>
            <w:r>
              <w:t xml:space="preserve">) specifies parameters for "configuration parameters for a V2X communication over PC5 in &gt;&gt;NR-PC5&lt;&lt;" while </w:t>
            </w:r>
            <w:proofErr w:type="spellStart"/>
            <w:r>
              <w:t>i</w:t>
            </w:r>
            <w:proofErr w:type="spellEnd"/>
            <w:r>
              <w:t xml:space="preserve">) 10) proposes to also specify information </w:t>
            </w:r>
            <w:r>
              <w:lastRenderedPageBreak/>
              <w:t>for E-UTRA-PC5.</w:t>
            </w:r>
            <w:r>
              <w:br/>
              <w:t xml:space="preserve">- less efficient than C1-210507 since it requires to provide a particular V2X service identifier twice - once in h) 6) and once in </w:t>
            </w:r>
            <w:proofErr w:type="spellStart"/>
            <w:r>
              <w:t>i</w:t>
            </w:r>
            <w:proofErr w:type="spellEnd"/>
            <w:r>
              <w:t>) 10)</w:t>
            </w:r>
            <w:r>
              <w:br/>
              <w:t>- the CR implies changes in 24.588 for which no CR is provided</w:t>
            </w:r>
            <w:r>
              <w:br/>
            </w:r>
          </w:p>
          <w:p w14:paraId="294F27DE" w14:textId="59403A01" w:rsidR="00944CA4" w:rsidRDefault="00944CA4" w:rsidP="00944CA4">
            <w:r>
              <w:t>Wen, Friday, 6:01</w:t>
            </w:r>
          </w:p>
          <w:p w14:paraId="5CB9333B" w14:textId="77777777" w:rsidR="00944CA4" w:rsidRDefault="00944CA4" w:rsidP="00944CA4">
            <w:r>
              <w:t>Ok to merge C1-210877 into a revision of C1-210508. Please add vivo as co-signer.</w:t>
            </w:r>
          </w:p>
          <w:p w14:paraId="54A068FB" w14:textId="77777777" w:rsidR="00944CA4" w:rsidRDefault="00944CA4" w:rsidP="00944CA4">
            <w:pPr>
              <w:rPr>
                <w:b/>
                <w:bCs/>
              </w:rPr>
            </w:pPr>
          </w:p>
          <w:p w14:paraId="4F03CB82" w14:textId="1FB6EBDA" w:rsidR="00944CA4" w:rsidRDefault="00944CA4" w:rsidP="00944CA4">
            <w:r>
              <w:t>Ivo, Friday, 9:35</w:t>
            </w:r>
          </w:p>
          <w:p w14:paraId="1FE266CC" w14:textId="267BF86B" w:rsidR="00944CA4" w:rsidRDefault="00944CA4" w:rsidP="00944CA4">
            <w:r>
              <w:t>A draft revision of C1-210508 is available.</w:t>
            </w:r>
          </w:p>
          <w:p w14:paraId="5B2B370B" w14:textId="1131003A" w:rsidR="00944CA4" w:rsidRPr="002D5373" w:rsidRDefault="00944CA4" w:rsidP="00944CA4">
            <w:pPr>
              <w:rPr>
                <w:b/>
                <w:bCs/>
              </w:rPr>
            </w:pPr>
          </w:p>
        </w:tc>
      </w:tr>
      <w:tr w:rsidR="00944CA4" w:rsidRPr="00D95972" w14:paraId="076ED7E7" w14:textId="77777777" w:rsidTr="00351DCA">
        <w:tc>
          <w:tcPr>
            <w:tcW w:w="976" w:type="dxa"/>
            <w:tcBorders>
              <w:top w:val="nil"/>
              <w:left w:val="thinThickThinSmallGap" w:sz="24" w:space="0" w:color="auto"/>
              <w:bottom w:val="nil"/>
            </w:tcBorders>
            <w:shd w:val="clear" w:color="auto" w:fill="auto"/>
          </w:tcPr>
          <w:p w14:paraId="1D7222CB"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3EAD8D27"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auto"/>
          </w:tcPr>
          <w:p w14:paraId="230CEEFB" w14:textId="77777777" w:rsidR="00944CA4" w:rsidRPr="00D95972" w:rsidRDefault="00944CA4" w:rsidP="00944CA4">
            <w:hyperlink r:id="rId178" w:history="1">
              <w:r>
                <w:rPr>
                  <w:rStyle w:val="Hyperlink"/>
                </w:rPr>
                <w:t>C1-210878</w:t>
              </w:r>
            </w:hyperlink>
          </w:p>
        </w:tc>
        <w:tc>
          <w:tcPr>
            <w:tcW w:w="4191" w:type="dxa"/>
            <w:gridSpan w:val="3"/>
            <w:tcBorders>
              <w:top w:val="single" w:sz="4" w:space="0" w:color="auto"/>
              <w:bottom w:val="single" w:sz="4" w:space="0" w:color="auto"/>
            </w:tcBorders>
            <w:shd w:val="clear" w:color="auto" w:fill="auto"/>
          </w:tcPr>
          <w:p w14:paraId="4238D68B" w14:textId="77777777" w:rsidR="00944CA4" w:rsidRPr="00D95972" w:rsidRDefault="00944CA4" w:rsidP="00944CA4">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98B77A7" w14:textId="77777777" w:rsidR="00944CA4" w:rsidRPr="00D95972" w:rsidRDefault="00944CA4" w:rsidP="00944CA4">
            <w:r>
              <w:t>vivo</w:t>
            </w:r>
          </w:p>
        </w:tc>
        <w:tc>
          <w:tcPr>
            <w:tcW w:w="826" w:type="dxa"/>
            <w:tcBorders>
              <w:top w:val="single" w:sz="4" w:space="0" w:color="auto"/>
              <w:bottom w:val="single" w:sz="4" w:space="0" w:color="auto"/>
            </w:tcBorders>
            <w:shd w:val="clear" w:color="auto" w:fill="auto"/>
          </w:tcPr>
          <w:p w14:paraId="1679FD64" w14:textId="77777777" w:rsidR="00944CA4" w:rsidRPr="00D95972" w:rsidRDefault="00944CA4" w:rsidP="00944CA4">
            <w:r>
              <w:t>CR 0180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375552C" w14:textId="23CA6676" w:rsidR="00944CA4" w:rsidRDefault="00944CA4" w:rsidP="00944CA4">
            <w:r>
              <w:t xml:space="preserve">Merged into C1-211045 and its </w:t>
            </w:r>
            <w:proofErr w:type="gramStart"/>
            <w:r>
              <w:t>revisions</w:t>
            </w:r>
            <w:proofErr w:type="gramEnd"/>
          </w:p>
          <w:p w14:paraId="26C98241" w14:textId="77777777" w:rsidR="00944CA4" w:rsidRDefault="00944CA4" w:rsidP="00944CA4"/>
          <w:p w14:paraId="27D6933F" w14:textId="744202E1" w:rsidR="00944CA4" w:rsidRDefault="00944CA4" w:rsidP="00944CA4">
            <w:r>
              <w:t>Correct release on cover page</w:t>
            </w:r>
          </w:p>
          <w:p w14:paraId="1B36382F" w14:textId="77777777" w:rsidR="00944CA4" w:rsidRDefault="00944CA4" w:rsidP="00944CA4"/>
          <w:p w14:paraId="35D11B07" w14:textId="77777777" w:rsidR="00944CA4" w:rsidRDefault="00944CA4" w:rsidP="00944CA4">
            <w:r>
              <w:t>Mohamed, Thursday, 9:04</w:t>
            </w:r>
          </w:p>
          <w:p w14:paraId="575D5419" w14:textId="77777777" w:rsidR="00944CA4" w:rsidRDefault="00944CA4" w:rsidP="00944CA4">
            <w:pPr>
              <w:rPr>
                <w:rFonts w:ascii="Calibri" w:hAnsi="Calibri"/>
              </w:rPr>
            </w:pPr>
            <w:r>
              <w:t>Revision required:</w:t>
            </w:r>
          </w:p>
          <w:p w14:paraId="12A7D4AF" w14:textId="6576A841" w:rsidR="00944CA4" w:rsidRDefault="00944CA4" w:rsidP="00944CA4">
            <w:r>
              <w:t xml:space="preserve">I agree that a fix is needed for TS 24.587 to align with SA3 feedback. There were some offline email discussions between Nokia, Qualcomm, CATT and OPPO where we proposed a fix in C1-211045 and </w:t>
            </w:r>
            <w:proofErr w:type="gramStart"/>
            <w:r>
              <w:t>prepared also</w:t>
            </w:r>
            <w:proofErr w:type="gramEnd"/>
            <w:r>
              <w:t xml:space="preserve"> an LS (C1-211052) to answer RAN2 and SA3 LSs. The discussion was initiated between the interested parties from last meetings and I was not aware that vivo is interested as well.</w:t>
            </w:r>
          </w:p>
          <w:p w14:paraId="4B97007C" w14:textId="77777777" w:rsidR="00944CA4" w:rsidRDefault="00944CA4" w:rsidP="00944CA4"/>
          <w:p w14:paraId="7AFA76C0" w14:textId="77777777" w:rsidR="00944CA4" w:rsidRDefault="00944CA4" w:rsidP="00944CA4">
            <w:r>
              <w:t>I have the following comments on C1-210878:</w:t>
            </w:r>
          </w:p>
          <w:p w14:paraId="75AA9E8E" w14:textId="77777777" w:rsidR="00944CA4" w:rsidRDefault="00944CA4" w:rsidP="00944CA4">
            <w:r>
              <w:t xml:space="preserve">1- The changes done in section 6.1.2.7.4 are not correct/complete, because the security context </w:t>
            </w:r>
            <w:proofErr w:type="gramStart"/>
            <w:r>
              <w:t>has to</w:t>
            </w:r>
            <w:proofErr w:type="gramEnd"/>
            <w:r>
              <w:t xml:space="preserve"> be provided to lower layers of the initiating UE </w:t>
            </w:r>
            <w:r>
              <w:rPr>
                <w:u w:val="single"/>
              </w:rPr>
              <w:t>before</w:t>
            </w:r>
            <w:r>
              <w:t xml:space="preserve"> that point in time, otherwise lower layer would not be able to integrity-protect the Security Mode Command and </w:t>
            </w:r>
            <w:proofErr w:type="spellStart"/>
            <w:r>
              <w:t>integrity-check&amp;Decipher</w:t>
            </w:r>
            <w:proofErr w:type="spellEnd"/>
            <w:r>
              <w:t xml:space="preserve"> the Security Mode Complete.</w:t>
            </w:r>
          </w:p>
          <w:p w14:paraId="2D91A2B3" w14:textId="77777777" w:rsidR="00944CA4" w:rsidRDefault="00944CA4" w:rsidP="00944CA4">
            <w:r>
              <w:t xml:space="preserve">2- The changes in section 6.1.2.11.2.2 are not needed, because the existing text is correct, </w:t>
            </w:r>
            <w:proofErr w:type="gramStart"/>
            <w:r>
              <w:t>i.e.</w:t>
            </w:r>
            <w:proofErr w:type="gramEnd"/>
            <w:r>
              <w:t xml:space="preserve"> Security Mode Command is the only message that is not ciphered. </w:t>
            </w:r>
          </w:p>
          <w:p w14:paraId="471B8345" w14:textId="77777777" w:rsidR="00944CA4" w:rsidRDefault="00944CA4" w:rsidP="00944CA4">
            <w:r>
              <w:t xml:space="preserve">3- The CR </w:t>
            </w:r>
            <w:proofErr w:type="gramStart"/>
            <w:r>
              <w:t>doesn't</w:t>
            </w:r>
            <w:proofErr w:type="gramEnd"/>
            <w:r>
              <w:t xml:space="preserve"> consider the requirement regarding when to delete the old security context specified in TS 33.536 and in SA3 CR S3-203480, while C1-211045 considers it.</w:t>
            </w:r>
          </w:p>
          <w:p w14:paraId="0587CA88" w14:textId="77777777" w:rsidR="00944CA4" w:rsidRDefault="00944CA4" w:rsidP="00944CA4">
            <w:r>
              <w:lastRenderedPageBreak/>
              <w:t xml:space="preserve">4- The CR </w:t>
            </w:r>
            <w:proofErr w:type="gramStart"/>
            <w:r>
              <w:t>doesn't</w:t>
            </w:r>
            <w:proofErr w:type="gramEnd"/>
            <w:r>
              <w:t xml:space="preserve"> consider the de-activation-indication cases, while C1-211045 considers it.</w:t>
            </w:r>
          </w:p>
          <w:p w14:paraId="45717C6D" w14:textId="77777777" w:rsidR="00944CA4" w:rsidRDefault="00944CA4" w:rsidP="00944CA4">
            <w:r>
              <w:t>5- Some other details, kindly have a look at the changes in C1-211045.</w:t>
            </w:r>
          </w:p>
          <w:p w14:paraId="2DBF4434" w14:textId="77777777" w:rsidR="00944CA4" w:rsidRDefault="00944CA4" w:rsidP="00944CA4"/>
          <w:p w14:paraId="1DA85A3B" w14:textId="7845DD14" w:rsidR="00944CA4" w:rsidRDefault="00944CA4" w:rsidP="00944CA4">
            <w:r>
              <w:t>Given the issues above, I am asking if you are fine to merge your paper into C1-211045 and be also a co-signer, since we took care of all those issues within C1-211045.</w:t>
            </w:r>
          </w:p>
          <w:p w14:paraId="2B3F4ACB" w14:textId="36251168" w:rsidR="00944CA4" w:rsidRDefault="00944CA4" w:rsidP="00944CA4"/>
          <w:p w14:paraId="15C2C9A9" w14:textId="1A5789A7" w:rsidR="00944CA4" w:rsidRDefault="00944CA4" w:rsidP="00944CA4">
            <w:r>
              <w:t>Wen, Thursday, 13:01</w:t>
            </w:r>
          </w:p>
          <w:p w14:paraId="2B489E51" w14:textId="21EBF5D0" w:rsidR="00944CA4" w:rsidRDefault="00944CA4" w:rsidP="00944CA4">
            <w:r>
              <w:t xml:space="preserve">Ok to merge </w:t>
            </w:r>
            <w:proofErr w:type="spellStart"/>
            <w:r>
              <w:t>vivo’s</w:t>
            </w:r>
            <w:proofErr w:type="spellEnd"/>
            <w:r>
              <w:t xml:space="preserve"> paper in C1-211045. Could you please add vivo as co-signer?</w:t>
            </w:r>
          </w:p>
          <w:p w14:paraId="795F4E5C" w14:textId="77777777" w:rsidR="00944CA4" w:rsidRDefault="00944CA4" w:rsidP="00944CA4"/>
          <w:p w14:paraId="47199D72" w14:textId="6CBF1396" w:rsidR="00944CA4" w:rsidRDefault="00944CA4" w:rsidP="00944CA4">
            <w:r>
              <w:t>Mohamed, Thursday, 13:05</w:t>
            </w:r>
          </w:p>
          <w:p w14:paraId="0634FAFB" w14:textId="77777777" w:rsidR="00944CA4" w:rsidRPr="00351DCA" w:rsidRDefault="00944CA4" w:rsidP="00944CA4">
            <w:r w:rsidRPr="00351DCA">
              <w:t>Sure, I will add vivo as a co-signer.</w:t>
            </w:r>
          </w:p>
          <w:p w14:paraId="0558FE30" w14:textId="77777777" w:rsidR="00944CA4" w:rsidRDefault="00944CA4" w:rsidP="00944CA4"/>
          <w:p w14:paraId="60FA8FE3" w14:textId="60F1C2F5" w:rsidR="00944CA4" w:rsidRPr="00D95972" w:rsidRDefault="00944CA4" w:rsidP="00944CA4"/>
        </w:tc>
      </w:tr>
      <w:tr w:rsidR="00944CA4" w:rsidRPr="00D95972" w14:paraId="316334B0" w14:textId="77777777" w:rsidTr="002E65F5">
        <w:tc>
          <w:tcPr>
            <w:tcW w:w="976" w:type="dxa"/>
            <w:tcBorders>
              <w:top w:val="nil"/>
              <w:left w:val="thinThickThinSmallGap" w:sz="24" w:space="0" w:color="auto"/>
              <w:bottom w:val="nil"/>
            </w:tcBorders>
            <w:shd w:val="clear" w:color="auto" w:fill="auto"/>
          </w:tcPr>
          <w:p w14:paraId="425D63A1"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13C3DF7F"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auto"/>
          </w:tcPr>
          <w:p w14:paraId="5C61D3F7" w14:textId="77777777" w:rsidR="00944CA4" w:rsidRPr="00D95972" w:rsidRDefault="00944CA4" w:rsidP="00944CA4">
            <w:hyperlink r:id="rId179" w:history="1">
              <w:r>
                <w:rPr>
                  <w:rStyle w:val="Hyperlink"/>
                </w:rPr>
                <w:t>C1-210879</w:t>
              </w:r>
            </w:hyperlink>
          </w:p>
        </w:tc>
        <w:tc>
          <w:tcPr>
            <w:tcW w:w="4191" w:type="dxa"/>
            <w:gridSpan w:val="3"/>
            <w:tcBorders>
              <w:top w:val="single" w:sz="4" w:space="0" w:color="auto"/>
              <w:bottom w:val="single" w:sz="4" w:space="0" w:color="auto"/>
            </w:tcBorders>
            <w:shd w:val="clear" w:color="auto" w:fill="auto"/>
          </w:tcPr>
          <w:p w14:paraId="300D99DA" w14:textId="77777777" w:rsidR="00944CA4" w:rsidRPr="00D95972" w:rsidRDefault="00944CA4" w:rsidP="00944CA4">
            <w:r>
              <w:t>Clarification on cross-layer indication triggered by updating the security context</w:t>
            </w:r>
          </w:p>
        </w:tc>
        <w:tc>
          <w:tcPr>
            <w:tcW w:w="1767" w:type="dxa"/>
            <w:tcBorders>
              <w:top w:val="single" w:sz="4" w:space="0" w:color="auto"/>
              <w:bottom w:val="single" w:sz="4" w:space="0" w:color="auto"/>
            </w:tcBorders>
            <w:shd w:val="clear" w:color="auto" w:fill="auto"/>
          </w:tcPr>
          <w:p w14:paraId="14D401FC" w14:textId="77777777" w:rsidR="00944CA4" w:rsidRPr="00D95972" w:rsidRDefault="00944CA4" w:rsidP="00944CA4">
            <w:r>
              <w:t>vivo</w:t>
            </w:r>
          </w:p>
        </w:tc>
        <w:tc>
          <w:tcPr>
            <w:tcW w:w="826" w:type="dxa"/>
            <w:tcBorders>
              <w:top w:val="single" w:sz="4" w:space="0" w:color="auto"/>
              <w:bottom w:val="single" w:sz="4" w:space="0" w:color="auto"/>
            </w:tcBorders>
            <w:shd w:val="clear" w:color="auto" w:fill="auto"/>
          </w:tcPr>
          <w:p w14:paraId="245CE675" w14:textId="77777777" w:rsidR="00944CA4" w:rsidRPr="00D95972" w:rsidRDefault="00944CA4" w:rsidP="00944CA4">
            <w:r>
              <w:t>CR 0181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1B394C" w14:textId="27E02448" w:rsidR="00944CA4" w:rsidRDefault="00944CA4" w:rsidP="00944CA4">
            <w:r>
              <w:t xml:space="preserve">Merged into C1-211048 and its </w:t>
            </w:r>
            <w:proofErr w:type="gramStart"/>
            <w:r>
              <w:t>revisions</w:t>
            </w:r>
            <w:proofErr w:type="gramEnd"/>
          </w:p>
          <w:p w14:paraId="0ED952AB" w14:textId="77777777" w:rsidR="00944CA4" w:rsidRDefault="00944CA4" w:rsidP="00944CA4"/>
          <w:p w14:paraId="6CF95F44" w14:textId="6071F538" w:rsidR="00944CA4" w:rsidRDefault="00944CA4" w:rsidP="00944CA4">
            <w:r>
              <w:t>Mohamed, Thursday, 9:04</w:t>
            </w:r>
          </w:p>
          <w:p w14:paraId="093D467F" w14:textId="3C93BD96" w:rsidR="00944CA4" w:rsidRDefault="00944CA4" w:rsidP="00944CA4">
            <w:r>
              <w:t>Revision required:</w:t>
            </w:r>
          </w:p>
          <w:p w14:paraId="0EC633CE" w14:textId="0ED97EFF" w:rsidR="00944CA4" w:rsidRDefault="00944CA4" w:rsidP="00944CA4">
            <w:r>
              <w:t>Same comments as on C1-210878.</w:t>
            </w:r>
          </w:p>
          <w:p w14:paraId="64BE2C1E" w14:textId="146C692B" w:rsidR="00944CA4" w:rsidRDefault="00944CA4" w:rsidP="00944CA4">
            <w:r>
              <w:t>Please let me know if you are fine to merge C1-210879 into C1-211048.</w:t>
            </w:r>
          </w:p>
          <w:p w14:paraId="69657379" w14:textId="77777777" w:rsidR="00944CA4" w:rsidRDefault="00944CA4" w:rsidP="00944CA4"/>
          <w:p w14:paraId="788445CD" w14:textId="77777777" w:rsidR="00944CA4" w:rsidRDefault="00944CA4" w:rsidP="00944CA4">
            <w:r>
              <w:t>Wen, Thursday, 13:03</w:t>
            </w:r>
          </w:p>
          <w:p w14:paraId="1B01DC0A" w14:textId="7DD336C9" w:rsidR="00944CA4" w:rsidRPr="00D95972" w:rsidRDefault="00944CA4" w:rsidP="00944CA4">
            <w:r>
              <w:t xml:space="preserve">Ok to merge </w:t>
            </w:r>
            <w:proofErr w:type="spellStart"/>
            <w:r>
              <w:t>vivo’s</w:t>
            </w:r>
            <w:proofErr w:type="spellEnd"/>
            <w:r>
              <w:t xml:space="preserve"> CR into C1-211048. Could you please add vivo as co-signer?</w:t>
            </w:r>
          </w:p>
        </w:tc>
      </w:tr>
      <w:tr w:rsidR="00944CA4" w:rsidRPr="00D95972" w14:paraId="0245F9B1" w14:textId="77777777" w:rsidTr="00C12958">
        <w:tc>
          <w:tcPr>
            <w:tcW w:w="976" w:type="dxa"/>
            <w:tcBorders>
              <w:top w:val="nil"/>
              <w:left w:val="thinThickThinSmallGap" w:sz="24" w:space="0" w:color="auto"/>
              <w:bottom w:val="nil"/>
            </w:tcBorders>
            <w:shd w:val="clear" w:color="auto" w:fill="auto"/>
          </w:tcPr>
          <w:p w14:paraId="03CABAFF"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13747586"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75CD4196" w14:textId="77777777" w:rsidR="00944CA4" w:rsidRPr="00D95972" w:rsidRDefault="00944CA4" w:rsidP="00944CA4">
            <w:hyperlink r:id="rId180" w:history="1">
              <w:r>
                <w:rPr>
                  <w:rStyle w:val="Hyperlink"/>
                </w:rPr>
                <w:t>C1-211023</w:t>
              </w:r>
            </w:hyperlink>
          </w:p>
        </w:tc>
        <w:tc>
          <w:tcPr>
            <w:tcW w:w="4191" w:type="dxa"/>
            <w:gridSpan w:val="3"/>
            <w:tcBorders>
              <w:top w:val="single" w:sz="4" w:space="0" w:color="auto"/>
              <w:bottom w:val="single" w:sz="4" w:space="0" w:color="auto"/>
            </w:tcBorders>
            <w:shd w:val="clear" w:color="auto" w:fill="FFFF00"/>
          </w:tcPr>
          <w:p w14:paraId="5E5A0243" w14:textId="77777777" w:rsidR="00944CA4" w:rsidRPr="00D95972" w:rsidRDefault="00944CA4" w:rsidP="00944CA4">
            <w:r>
              <w:t>Allocation of IEI</w:t>
            </w:r>
          </w:p>
        </w:tc>
        <w:tc>
          <w:tcPr>
            <w:tcW w:w="1767" w:type="dxa"/>
            <w:tcBorders>
              <w:top w:val="single" w:sz="4" w:space="0" w:color="auto"/>
              <w:bottom w:val="single" w:sz="4" w:space="0" w:color="auto"/>
            </w:tcBorders>
            <w:shd w:val="clear" w:color="auto" w:fill="FFFF00"/>
          </w:tcPr>
          <w:p w14:paraId="3E15BE66" w14:textId="77777777" w:rsidR="00944CA4" w:rsidRPr="00D95972" w:rsidRDefault="00944CA4" w:rsidP="00944CA4">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633624C5" w14:textId="77777777" w:rsidR="00944CA4" w:rsidRPr="00D95972" w:rsidRDefault="00944CA4" w:rsidP="00944CA4">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D91FA" w14:textId="596B382E" w:rsidR="00944CA4" w:rsidRPr="00D95972" w:rsidRDefault="00801C54" w:rsidP="00944CA4">
            <w:proofErr w:type="gramStart"/>
            <w:r>
              <w:rPr>
                <w:rFonts w:cs="Arial"/>
              </w:rPr>
              <w:t>Current status</w:t>
            </w:r>
            <w:proofErr w:type="gramEnd"/>
            <w:r>
              <w:rPr>
                <w:rFonts w:cs="Arial"/>
              </w:rPr>
              <w:t>: Agreed</w:t>
            </w:r>
          </w:p>
        </w:tc>
      </w:tr>
      <w:tr w:rsidR="00944CA4" w:rsidRPr="00D95972" w14:paraId="07BFDBFE" w14:textId="77777777" w:rsidTr="00F75A50">
        <w:tc>
          <w:tcPr>
            <w:tcW w:w="976" w:type="dxa"/>
            <w:tcBorders>
              <w:top w:val="nil"/>
              <w:left w:val="thinThickThinSmallGap" w:sz="24" w:space="0" w:color="auto"/>
              <w:bottom w:val="nil"/>
            </w:tcBorders>
            <w:shd w:val="clear" w:color="auto" w:fill="auto"/>
          </w:tcPr>
          <w:p w14:paraId="67E065B4"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26AA9876"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79A7BA2F" w14:textId="12160E79" w:rsidR="00944CA4" w:rsidRPr="00D95972" w:rsidRDefault="00944CA4" w:rsidP="00944CA4">
            <w:r w:rsidRPr="004627B8">
              <w:t>C1-211226</w:t>
            </w:r>
          </w:p>
        </w:tc>
        <w:tc>
          <w:tcPr>
            <w:tcW w:w="4191" w:type="dxa"/>
            <w:gridSpan w:val="3"/>
            <w:tcBorders>
              <w:top w:val="single" w:sz="4" w:space="0" w:color="auto"/>
              <w:bottom w:val="single" w:sz="4" w:space="0" w:color="auto"/>
            </w:tcBorders>
            <w:shd w:val="clear" w:color="auto" w:fill="FFFF00"/>
          </w:tcPr>
          <w:p w14:paraId="329E9CAE" w14:textId="77777777" w:rsidR="00944CA4" w:rsidRPr="00D95972" w:rsidRDefault="00944CA4" w:rsidP="00944CA4">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9ED7F94" w14:textId="77777777" w:rsidR="00944CA4" w:rsidRPr="00D95972" w:rsidRDefault="00944CA4" w:rsidP="00944CA4">
            <w:r>
              <w:t>Nokia, Nokia Shanghai Bell, Qualcomm Incorporated, OPPO, CATT</w:t>
            </w:r>
          </w:p>
        </w:tc>
        <w:tc>
          <w:tcPr>
            <w:tcW w:w="826" w:type="dxa"/>
            <w:tcBorders>
              <w:top w:val="single" w:sz="4" w:space="0" w:color="auto"/>
              <w:bottom w:val="single" w:sz="4" w:space="0" w:color="auto"/>
            </w:tcBorders>
            <w:shd w:val="clear" w:color="auto" w:fill="FFFF00"/>
          </w:tcPr>
          <w:p w14:paraId="7744055D" w14:textId="77777777" w:rsidR="00944CA4" w:rsidRPr="00D95972" w:rsidRDefault="00944CA4" w:rsidP="00944CA4">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FB9F4" w14:textId="1BCD663D" w:rsidR="00801C54" w:rsidRDefault="00801C54" w:rsidP="00944CA4">
            <w:proofErr w:type="gramStart"/>
            <w:r>
              <w:rPr>
                <w:rFonts w:cs="Arial"/>
              </w:rPr>
              <w:t>Current status</w:t>
            </w:r>
            <w:proofErr w:type="gramEnd"/>
            <w:r>
              <w:rPr>
                <w:rFonts w:cs="Arial"/>
              </w:rPr>
              <w:t>: Agreed</w:t>
            </w:r>
          </w:p>
          <w:p w14:paraId="4BD8ABE7" w14:textId="0157114F" w:rsidR="00944CA4" w:rsidRDefault="00944CA4" w:rsidP="00944CA4">
            <w:r>
              <w:t>Revision of C1-211045</w:t>
            </w:r>
          </w:p>
          <w:p w14:paraId="77BB05CD" w14:textId="5CDA8ADF" w:rsidR="00944CA4" w:rsidRPr="00A76E69" w:rsidRDefault="00944CA4" w:rsidP="00944CA4"/>
          <w:p w14:paraId="470E8186" w14:textId="1BD841EC" w:rsidR="00944CA4" w:rsidRPr="00A76E69" w:rsidRDefault="00944CA4" w:rsidP="00944CA4">
            <w:r w:rsidRPr="00A76E69">
              <w:t>Mohamed, Tuesday, 19:57</w:t>
            </w:r>
          </w:p>
          <w:p w14:paraId="5265ADD6" w14:textId="4CDE9BB0" w:rsidR="00944CA4" w:rsidRPr="00A76E69" w:rsidRDefault="00944CA4" w:rsidP="00944CA4">
            <w:r w:rsidRPr="00A76E69">
              <w:t xml:space="preserve">The revision is only to correct a typo in the added text: </w:t>
            </w:r>
            <w:proofErr w:type="spellStart"/>
            <w:r w:rsidRPr="00A76E69">
              <w:t>targer</w:t>
            </w:r>
            <w:proofErr w:type="spellEnd"/>
            <w:r w:rsidRPr="00A76E69">
              <w:t xml:space="preserve"> --&gt; </w:t>
            </w:r>
            <w:proofErr w:type="gramStart"/>
            <w:r w:rsidRPr="00A76E69">
              <w:t>target</w:t>
            </w:r>
            <w:proofErr w:type="gramEnd"/>
          </w:p>
          <w:p w14:paraId="1EC00A0A" w14:textId="77777777" w:rsidR="00944CA4" w:rsidRDefault="00944CA4" w:rsidP="00944CA4"/>
          <w:p w14:paraId="5F9F4F17" w14:textId="77777777" w:rsidR="00944CA4" w:rsidRDefault="00944CA4" w:rsidP="00944CA4">
            <w:r>
              <w:t>-----------------------------------------------------</w:t>
            </w:r>
          </w:p>
          <w:p w14:paraId="078EAE42" w14:textId="05210A93" w:rsidR="00D31B75" w:rsidRPr="00D95972" w:rsidRDefault="00D31B75" w:rsidP="00944CA4"/>
        </w:tc>
      </w:tr>
      <w:tr w:rsidR="00944CA4" w:rsidRPr="00D95972" w14:paraId="12BEFF29" w14:textId="77777777" w:rsidTr="005F101D">
        <w:tc>
          <w:tcPr>
            <w:tcW w:w="976" w:type="dxa"/>
            <w:tcBorders>
              <w:top w:val="nil"/>
              <w:left w:val="thinThickThinSmallGap" w:sz="24" w:space="0" w:color="auto"/>
              <w:bottom w:val="nil"/>
            </w:tcBorders>
            <w:shd w:val="clear" w:color="auto" w:fill="auto"/>
          </w:tcPr>
          <w:p w14:paraId="666753B9" w14:textId="77777777" w:rsidR="00944CA4" w:rsidRPr="00D95972" w:rsidRDefault="00944CA4" w:rsidP="00944CA4">
            <w:pPr>
              <w:rPr>
                <w:rFonts w:cs="Arial"/>
              </w:rPr>
            </w:pPr>
          </w:p>
        </w:tc>
        <w:tc>
          <w:tcPr>
            <w:tcW w:w="1317" w:type="dxa"/>
            <w:gridSpan w:val="2"/>
            <w:tcBorders>
              <w:top w:val="nil"/>
              <w:bottom w:val="nil"/>
            </w:tcBorders>
            <w:shd w:val="clear" w:color="auto" w:fill="auto"/>
          </w:tcPr>
          <w:p w14:paraId="2503BFBE" w14:textId="77777777" w:rsidR="00944CA4" w:rsidRPr="00D95972" w:rsidRDefault="00944CA4" w:rsidP="00944CA4">
            <w:pPr>
              <w:rPr>
                <w:rFonts w:cs="Arial"/>
              </w:rPr>
            </w:pPr>
          </w:p>
        </w:tc>
        <w:tc>
          <w:tcPr>
            <w:tcW w:w="1088" w:type="dxa"/>
            <w:tcBorders>
              <w:top w:val="single" w:sz="4" w:space="0" w:color="auto"/>
              <w:bottom w:val="single" w:sz="4" w:space="0" w:color="auto"/>
            </w:tcBorders>
            <w:shd w:val="clear" w:color="auto" w:fill="FFFF00"/>
          </w:tcPr>
          <w:p w14:paraId="1BDFA634" w14:textId="142BAE87" w:rsidR="00944CA4" w:rsidRPr="00D95972" w:rsidRDefault="00944CA4" w:rsidP="00944CA4">
            <w:r w:rsidRPr="005F101D">
              <w:t>C1-211270</w:t>
            </w:r>
          </w:p>
        </w:tc>
        <w:tc>
          <w:tcPr>
            <w:tcW w:w="4191" w:type="dxa"/>
            <w:gridSpan w:val="3"/>
            <w:tcBorders>
              <w:top w:val="single" w:sz="4" w:space="0" w:color="auto"/>
              <w:bottom w:val="single" w:sz="4" w:space="0" w:color="auto"/>
            </w:tcBorders>
            <w:shd w:val="clear" w:color="auto" w:fill="FFFF00"/>
          </w:tcPr>
          <w:p w14:paraId="6DF7EBFC" w14:textId="03097044" w:rsidR="00944CA4" w:rsidRPr="00D95972" w:rsidRDefault="00944CA4" w:rsidP="00944CA4">
            <w:r>
              <w:t>Mutual authentication for PC5 unicast link</w:t>
            </w:r>
          </w:p>
        </w:tc>
        <w:tc>
          <w:tcPr>
            <w:tcW w:w="1767" w:type="dxa"/>
            <w:tcBorders>
              <w:top w:val="single" w:sz="4" w:space="0" w:color="auto"/>
              <w:bottom w:val="single" w:sz="4" w:space="0" w:color="auto"/>
            </w:tcBorders>
            <w:shd w:val="clear" w:color="auto" w:fill="FFFF00"/>
          </w:tcPr>
          <w:p w14:paraId="5B250D3E" w14:textId="1C24A245" w:rsidR="00944CA4" w:rsidRPr="00D95972" w:rsidRDefault="00944CA4" w:rsidP="00944CA4">
            <w:r>
              <w:t>Nokia, Nokia Shanghai Bell</w:t>
            </w:r>
          </w:p>
        </w:tc>
        <w:tc>
          <w:tcPr>
            <w:tcW w:w="826" w:type="dxa"/>
            <w:tcBorders>
              <w:top w:val="single" w:sz="4" w:space="0" w:color="auto"/>
              <w:bottom w:val="single" w:sz="4" w:space="0" w:color="auto"/>
            </w:tcBorders>
            <w:shd w:val="clear" w:color="auto" w:fill="FFFF00"/>
          </w:tcPr>
          <w:p w14:paraId="3779F68A" w14:textId="4471E212" w:rsidR="00944CA4" w:rsidRPr="00D95972" w:rsidRDefault="00944CA4" w:rsidP="00944CA4">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B5F6D" w14:textId="77777777" w:rsidR="00801C54" w:rsidRDefault="00801C54" w:rsidP="00944CA4">
            <w:proofErr w:type="gramStart"/>
            <w:r>
              <w:rPr>
                <w:rFonts w:cs="Arial"/>
              </w:rPr>
              <w:t>Current status</w:t>
            </w:r>
            <w:proofErr w:type="gramEnd"/>
            <w:r>
              <w:rPr>
                <w:rFonts w:cs="Arial"/>
              </w:rPr>
              <w:t>: Agreed</w:t>
            </w:r>
            <w:r>
              <w:t xml:space="preserve"> </w:t>
            </w:r>
          </w:p>
          <w:p w14:paraId="5FFAB570" w14:textId="7CBEA3B5" w:rsidR="00944CA4" w:rsidRDefault="00944CA4" w:rsidP="00944CA4">
            <w:r>
              <w:t>Revision of C1-211017</w:t>
            </w:r>
          </w:p>
          <w:p w14:paraId="300F6EEB" w14:textId="77777777" w:rsidR="00944CA4" w:rsidRDefault="00944CA4" w:rsidP="00944CA4"/>
          <w:p w14:paraId="5B1EF00E" w14:textId="77777777" w:rsidR="00944CA4" w:rsidRDefault="00944CA4" w:rsidP="00944CA4">
            <w:r>
              <w:t>--------------------------------------------------</w:t>
            </w:r>
          </w:p>
          <w:p w14:paraId="4CEC3C40" w14:textId="77777777" w:rsidR="00944CA4" w:rsidRDefault="00944CA4" w:rsidP="00944CA4">
            <w:r>
              <w:t>Scott, Thursday, 9:39</w:t>
            </w:r>
          </w:p>
          <w:p w14:paraId="1DD0440F" w14:textId="77777777" w:rsidR="00944CA4" w:rsidRDefault="00944CA4" w:rsidP="00944CA4">
            <w:pPr>
              <w:rPr>
                <w:rFonts w:ascii="Times New Roman" w:hAnsi="Times New Roman"/>
                <w:lang w:val="en-US"/>
              </w:rPr>
            </w:pPr>
            <w:r>
              <w:t>Revision required.</w:t>
            </w:r>
          </w:p>
          <w:p w14:paraId="59CFC100" w14:textId="77777777" w:rsidR="00944CA4" w:rsidRDefault="00944CA4" w:rsidP="00944CA4">
            <w:pPr>
              <w:pStyle w:val="ListParagraph"/>
              <w:numPr>
                <w:ilvl w:val="0"/>
                <w:numId w:val="12"/>
              </w:numPr>
              <w:adjustRightInd/>
              <w:textAlignment w:val="auto"/>
              <w:rPr>
                <w:lang w:eastAsia="zh-CN"/>
              </w:rPr>
            </w:pPr>
            <w:r>
              <w:rPr>
                <w:lang w:eastAsia="zh-CN"/>
              </w:rPr>
              <w:t>If it is mutual authentication, both acknowledging successful authentication and authentication failure are needed. I think Direct security mode command message can be used as an acknowledgement implicitly.</w:t>
            </w:r>
          </w:p>
          <w:p w14:paraId="122BF6C4" w14:textId="77777777" w:rsidR="00944CA4" w:rsidRDefault="00944CA4" w:rsidP="00944CA4">
            <w:pPr>
              <w:pStyle w:val="ListParagraph"/>
              <w:ind w:left="360"/>
              <w:rPr>
                <w:lang w:eastAsia="zh-CN"/>
              </w:rPr>
            </w:pPr>
            <w:proofErr w:type="gramStart"/>
            <w:r>
              <w:rPr>
                <w:lang w:eastAsia="zh-CN"/>
              </w:rPr>
              <w:t>So</w:t>
            </w:r>
            <w:proofErr w:type="gramEnd"/>
            <w:r>
              <w:rPr>
                <w:lang w:eastAsia="zh-CN"/>
              </w:rPr>
              <w:t xml:space="preserve"> I suggest both success and failure cases should be specified in the initial UE after receiving direct link authentication response message.  </w:t>
            </w:r>
          </w:p>
          <w:p w14:paraId="3BA687E8" w14:textId="77777777" w:rsidR="00944CA4" w:rsidRDefault="00944CA4" w:rsidP="00944CA4">
            <w:pPr>
              <w:pStyle w:val="ListParagraph"/>
              <w:numPr>
                <w:ilvl w:val="0"/>
                <w:numId w:val="12"/>
              </w:numPr>
              <w:adjustRightInd/>
              <w:textAlignment w:val="auto"/>
              <w:rPr>
                <w:lang w:eastAsia="zh-CN"/>
              </w:rPr>
            </w:pPr>
            <w:r>
              <w:rPr>
                <w:lang w:eastAsia="zh-CN"/>
              </w:rPr>
              <w:t xml:space="preserve">A timer is needed to wait for the reply for target UE after sending authentication response message. </w:t>
            </w:r>
          </w:p>
          <w:p w14:paraId="7EB8ACCA" w14:textId="77777777" w:rsidR="00944CA4" w:rsidRDefault="00944CA4" w:rsidP="00944CA4">
            <w:pPr>
              <w:pStyle w:val="ListParagraph"/>
              <w:numPr>
                <w:ilvl w:val="0"/>
                <w:numId w:val="12"/>
              </w:numPr>
              <w:adjustRightInd/>
              <w:textAlignment w:val="auto"/>
              <w:rPr>
                <w:lang w:eastAsia="zh-CN"/>
              </w:rPr>
            </w:pPr>
            <w:r>
              <w:rPr>
                <w:lang w:eastAsia="zh-CN"/>
              </w:rPr>
              <w:t xml:space="preserve">Figure 6.1.2.6.2 needs to be updated to align with the revision. </w:t>
            </w:r>
          </w:p>
          <w:p w14:paraId="0DC9B59A" w14:textId="77777777" w:rsidR="00944CA4" w:rsidRPr="00BF093E" w:rsidRDefault="00944CA4" w:rsidP="00944CA4">
            <w:pPr>
              <w:pStyle w:val="ListParagraph"/>
              <w:numPr>
                <w:ilvl w:val="0"/>
                <w:numId w:val="12"/>
              </w:numPr>
              <w:adjustRightInd/>
              <w:textAlignment w:val="auto"/>
              <w:rPr>
                <w:lang w:eastAsia="zh-CN"/>
              </w:rPr>
            </w:pPr>
            <w:r>
              <w:rPr>
                <w:lang w:eastAsia="zh-CN"/>
              </w:rPr>
              <w:t>Why is Key establishment information container needed in Direct Link Authentication Failure message? I think a cause value should be included.</w:t>
            </w:r>
          </w:p>
          <w:p w14:paraId="0E487DEF" w14:textId="77777777" w:rsidR="00944CA4" w:rsidRDefault="00944CA4" w:rsidP="00944CA4"/>
          <w:p w14:paraId="0E13FB04" w14:textId="77777777" w:rsidR="00944CA4" w:rsidRDefault="00944CA4" w:rsidP="00944CA4">
            <w:r>
              <w:t>Mohamed, Thursday, 11:11</w:t>
            </w:r>
          </w:p>
          <w:p w14:paraId="2F917CFB" w14:textId="77777777" w:rsidR="00944CA4" w:rsidRDefault="00944CA4" w:rsidP="00944CA4">
            <w:r>
              <w:t>@Scott:</w:t>
            </w:r>
          </w:p>
          <w:p w14:paraId="7B746952" w14:textId="77777777" w:rsidR="00944CA4" w:rsidRPr="00BF093E" w:rsidRDefault="00944CA4" w:rsidP="00944CA4">
            <w:pPr>
              <w:pStyle w:val="ListParagraph"/>
              <w:numPr>
                <w:ilvl w:val="0"/>
                <w:numId w:val="13"/>
              </w:numPr>
              <w:adjustRightInd/>
              <w:textAlignment w:val="auto"/>
              <w:rPr>
                <w:lang w:eastAsia="zh-CN"/>
              </w:rPr>
            </w:pPr>
            <w:r w:rsidRPr="00BF093E">
              <w:rPr>
                <w:lang w:eastAsia="zh-CN"/>
              </w:rPr>
              <w:t xml:space="preserve">I understand your point. I just </w:t>
            </w:r>
            <w:proofErr w:type="gramStart"/>
            <w:r w:rsidRPr="00BF093E">
              <w:rPr>
                <w:lang w:eastAsia="zh-CN"/>
              </w:rPr>
              <w:t>didn’t</w:t>
            </w:r>
            <w:proofErr w:type="gramEnd"/>
            <w:r w:rsidRPr="00BF093E">
              <w:rPr>
                <w:lang w:eastAsia="zh-CN"/>
              </w:rPr>
              <w:t xml:space="preserve"> want to couple the procedures (Authentication procedure &amp; Security procedure) more than needed, in order not to cause any confusion</w:t>
            </w:r>
            <w:r>
              <w:rPr>
                <w:lang w:eastAsia="zh-CN"/>
              </w:rPr>
              <w:t xml:space="preserve">. </w:t>
            </w:r>
            <w:proofErr w:type="gramStart"/>
            <w:r w:rsidRPr="00BF093E">
              <w:rPr>
                <w:lang w:eastAsia="zh-CN"/>
              </w:rPr>
              <w:t>So</w:t>
            </w:r>
            <w:proofErr w:type="gramEnd"/>
            <w:r w:rsidRPr="00BF093E">
              <w:rPr>
                <w:lang w:eastAsia="zh-CN"/>
              </w:rPr>
              <w:t xml:space="preserve"> I hope it is ok to keep it like this</w:t>
            </w:r>
          </w:p>
          <w:p w14:paraId="3BF95B36" w14:textId="77777777" w:rsidR="00944CA4" w:rsidRPr="00BF093E" w:rsidRDefault="00944CA4" w:rsidP="00944CA4">
            <w:pPr>
              <w:pStyle w:val="ListParagraph"/>
              <w:numPr>
                <w:ilvl w:val="0"/>
                <w:numId w:val="13"/>
              </w:numPr>
              <w:adjustRightInd/>
              <w:textAlignment w:val="auto"/>
              <w:rPr>
                <w:lang w:eastAsia="zh-CN"/>
              </w:rPr>
            </w:pPr>
            <w:r w:rsidRPr="00BF093E">
              <w:rPr>
                <w:lang w:eastAsia="zh-CN"/>
              </w:rPr>
              <w:t xml:space="preserve">I see your point, but this needs to be thought about and studied regardless of the scenario introduced in this </w:t>
            </w:r>
            <w:proofErr w:type="gramStart"/>
            <w:r w:rsidRPr="00BF093E">
              <w:rPr>
                <w:lang w:eastAsia="zh-CN"/>
              </w:rPr>
              <w:t>CR</w:t>
            </w:r>
            <w:proofErr w:type="gramEnd"/>
          </w:p>
          <w:p w14:paraId="682CFA29" w14:textId="77777777" w:rsidR="00944CA4" w:rsidRPr="00BF093E" w:rsidRDefault="00944CA4" w:rsidP="00944CA4">
            <w:pPr>
              <w:pStyle w:val="ListParagraph"/>
              <w:numPr>
                <w:ilvl w:val="0"/>
                <w:numId w:val="13"/>
              </w:numPr>
              <w:adjustRightInd/>
              <w:textAlignment w:val="auto"/>
              <w:rPr>
                <w:lang w:eastAsia="zh-CN"/>
              </w:rPr>
            </w:pPr>
            <w:r w:rsidRPr="00BF093E">
              <w:rPr>
                <w:lang w:eastAsia="zh-CN"/>
              </w:rPr>
              <w:t xml:space="preserve">Good point, will be done in </w:t>
            </w:r>
            <w:proofErr w:type="gramStart"/>
            <w:r w:rsidRPr="00BF093E">
              <w:rPr>
                <w:lang w:eastAsia="zh-CN"/>
              </w:rPr>
              <w:t>revision</w:t>
            </w:r>
            <w:proofErr w:type="gramEnd"/>
          </w:p>
          <w:p w14:paraId="2085E50B" w14:textId="77777777" w:rsidR="00944CA4" w:rsidRDefault="00944CA4" w:rsidP="00944CA4">
            <w:pPr>
              <w:pStyle w:val="ListParagraph"/>
              <w:numPr>
                <w:ilvl w:val="0"/>
                <w:numId w:val="13"/>
              </w:numPr>
              <w:adjustRightInd/>
              <w:textAlignment w:val="auto"/>
            </w:pPr>
            <w:r w:rsidRPr="00BF093E">
              <w:rPr>
                <w:lang w:eastAsia="zh-CN"/>
              </w:rPr>
              <w:t xml:space="preserve">The message itself indicates that Authentication has </w:t>
            </w:r>
            <w:proofErr w:type="gramStart"/>
            <w:r w:rsidRPr="00BF093E">
              <w:rPr>
                <w:lang w:eastAsia="zh-CN"/>
              </w:rPr>
              <w:t>failed</w:t>
            </w:r>
            <w:proofErr w:type="gramEnd"/>
          </w:p>
          <w:p w14:paraId="4BB08AEC" w14:textId="77777777" w:rsidR="00944CA4" w:rsidRDefault="00944CA4" w:rsidP="00944CA4">
            <w:pPr>
              <w:adjustRightInd/>
              <w:textAlignment w:val="auto"/>
            </w:pPr>
          </w:p>
          <w:p w14:paraId="4ECE54DA" w14:textId="77777777" w:rsidR="00944CA4" w:rsidRDefault="00944CA4" w:rsidP="00944CA4">
            <w:pPr>
              <w:adjustRightInd/>
              <w:textAlignment w:val="auto"/>
            </w:pPr>
            <w:r>
              <w:t>Wen, Thursday, 13:22</w:t>
            </w:r>
          </w:p>
          <w:p w14:paraId="5C9A1638" w14:textId="77777777" w:rsidR="00944CA4" w:rsidRDefault="00944CA4" w:rsidP="00944CA4">
            <w:pPr>
              <w:adjustRightInd/>
              <w:textAlignment w:val="auto"/>
            </w:pPr>
            <w:r>
              <w:t>Revision required:</w:t>
            </w:r>
          </w:p>
          <w:p w14:paraId="1E53592F" w14:textId="77777777" w:rsidR="00944CA4" w:rsidRPr="00A37523" w:rsidRDefault="00944CA4" w:rsidP="00944CA4">
            <w:pPr>
              <w:pStyle w:val="ListParagraph"/>
              <w:numPr>
                <w:ilvl w:val="0"/>
                <w:numId w:val="14"/>
              </w:numPr>
              <w:adjustRightInd/>
              <w:textAlignment w:val="auto"/>
              <w:rPr>
                <w:lang w:eastAsia="zh-CN"/>
              </w:rPr>
            </w:pPr>
            <w:r w:rsidRPr="00A37523">
              <w:rPr>
                <w:lang w:eastAsia="zh-CN"/>
              </w:rPr>
              <w:t>For the change in 6.1.2.6.4, If the DIRECT LINK AUTHENTICATION RESPONSE message cannot be accepted, it seems the T5006 also needs to be stopped.</w:t>
            </w:r>
          </w:p>
          <w:p w14:paraId="7E9116B2" w14:textId="77777777" w:rsidR="00944CA4" w:rsidRPr="00A37523" w:rsidRDefault="00944CA4" w:rsidP="00944CA4">
            <w:pPr>
              <w:pStyle w:val="ListParagraph"/>
              <w:numPr>
                <w:ilvl w:val="0"/>
                <w:numId w:val="14"/>
              </w:numPr>
              <w:adjustRightInd/>
              <w:textAlignment w:val="auto"/>
              <w:rPr>
                <w:lang w:eastAsia="zh-CN"/>
              </w:rPr>
            </w:pPr>
            <w:r w:rsidRPr="00A37523">
              <w:rPr>
                <w:lang w:eastAsia="zh-CN"/>
              </w:rPr>
              <w:lastRenderedPageBreak/>
              <w:t>For the change in 7.3.24.1, since the Key establishment information container is optional, the condition to add this IE in this message needs to be described.</w:t>
            </w:r>
          </w:p>
          <w:p w14:paraId="1F209477" w14:textId="77777777" w:rsidR="00944CA4" w:rsidRDefault="00944CA4" w:rsidP="00944CA4">
            <w:pPr>
              <w:adjustRightInd/>
              <w:textAlignment w:val="auto"/>
            </w:pPr>
          </w:p>
          <w:p w14:paraId="3FEC5EFD" w14:textId="77777777" w:rsidR="00944CA4" w:rsidRDefault="00944CA4" w:rsidP="00944CA4">
            <w:pPr>
              <w:adjustRightInd/>
              <w:textAlignment w:val="auto"/>
            </w:pPr>
            <w:r>
              <w:t>Mohamed, Thursday, 14:31</w:t>
            </w:r>
          </w:p>
          <w:p w14:paraId="6A04EDDE" w14:textId="77777777" w:rsidR="00944CA4" w:rsidRDefault="00944CA4" w:rsidP="00944CA4">
            <w:pPr>
              <w:adjustRightInd/>
              <w:textAlignment w:val="auto"/>
            </w:pPr>
            <w:r>
              <w:t xml:space="preserve">Will take Wen’s comments onboard in a </w:t>
            </w:r>
            <w:proofErr w:type="gramStart"/>
            <w:r>
              <w:t>revision.</w:t>
            </w:r>
            <w:proofErr w:type="gramEnd"/>
          </w:p>
          <w:p w14:paraId="5A26554F" w14:textId="77777777" w:rsidR="00944CA4" w:rsidRDefault="00944CA4" w:rsidP="00944CA4">
            <w:pPr>
              <w:adjustRightInd/>
              <w:textAlignment w:val="auto"/>
            </w:pPr>
          </w:p>
          <w:p w14:paraId="0BA3949D" w14:textId="77777777" w:rsidR="00944CA4" w:rsidRDefault="00944CA4" w:rsidP="00944CA4">
            <w:pPr>
              <w:adjustRightInd/>
              <w:textAlignment w:val="auto"/>
            </w:pPr>
            <w:r>
              <w:t>Scott, Friday, 5:17</w:t>
            </w:r>
          </w:p>
          <w:p w14:paraId="1D890781" w14:textId="77777777" w:rsidR="00944CA4" w:rsidRDefault="00944CA4" w:rsidP="00944CA4">
            <w:pPr>
              <w:adjustRightInd/>
              <w:textAlignment w:val="auto"/>
            </w:pPr>
            <w:r>
              <w:t>Replies to Mohamed’s answers. Disagrees with some of them.</w:t>
            </w:r>
          </w:p>
          <w:p w14:paraId="2CF1A9BE" w14:textId="77777777" w:rsidR="00944CA4" w:rsidRDefault="00944CA4" w:rsidP="00944CA4">
            <w:pPr>
              <w:adjustRightInd/>
              <w:textAlignment w:val="auto"/>
            </w:pPr>
          </w:p>
          <w:p w14:paraId="4E09BB9C" w14:textId="77777777" w:rsidR="00944CA4" w:rsidRDefault="00944CA4" w:rsidP="00944CA4">
            <w:pPr>
              <w:adjustRightInd/>
              <w:textAlignment w:val="auto"/>
            </w:pPr>
            <w:r>
              <w:t>Wen, Friday, 6:12</w:t>
            </w:r>
          </w:p>
          <w:p w14:paraId="666F247D" w14:textId="77777777" w:rsidR="00944CA4" w:rsidRDefault="00944CA4" w:rsidP="00944CA4">
            <w:pPr>
              <w:adjustRightInd/>
              <w:textAlignment w:val="auto"/>
            </w:pPr>
            <w:r>
              <w:t>Ok with Mohamed’s answers, no further comments.</w:t>
            </w:r>
          </w:p>
          <w:p w14:paraId="50D7C0ED" w14:textId="77777777" w:rsidR="00944CA4" w:rsidRDefault="00944CA4" w:rsidP="00944CA4">
            <w:pPr>
              <w:adjustRightInd/>
              <w:textAlignment w:val="auto"/>
            </w:pPr>
          </w:p>
          <w:p w14:paraId="0011250F" w14:textId="77777777" w:rsidR="00944CA4" w:rsidRDefault="00944CA4" w:rsidP="00944CA4">
            <w:pPr>
              <w:adjustRightInd/>
              <w:textAlignment w:val="auto"/>
            </w:pPr>
            <w:r>
              <w:t>Mohamed, Friday, 7:45</w:t>
            </w:r>
          </w:p>
          <w:p w14:paraId="2CC76593" w14:textId="77777777" w:rsidR="00944CA4" w:rsidRDefault="00944CA4" w:rsidP="00944CA4">
            <w:pPr>
              <w:adjustRightInd/>
              <w:textAlignment w:val="auto"/>
            </w:pPr>
            <w:r>
              <w:t>Proposes some changes to address Scott’s comments.</w:t>
            </w:r>
          </w:p>
          <w:p w14:paraId="789089EC" w14:textId="77777777" w:rsidR="00944CA4" w:rsidRDefault="00944CA4" w:rsidP="00944CA4">
            <w:pPr>
              <w:adjustRightInd/>
              <w:textAlignment w:val="auto"/>
            </w:pPr>
          </w:p>
          <w:p w14:paraId="5C082230" w14:textId="77777777" w:rsidR="00944CA4" w:rsidRDefault="00944CA4" w:rsidP="00944CA4">
            <w:pPr>
              <w:adjustRightInd/>
              <w:textAlignment w:val="auto"/>
            </w:pPr>
            <w:r>
              <w:t>Scott, Friday, 11:58</w:t>
            </w:r>
          </w:p>
          <w:p w14:paraId="3F14643A" w14:textId="77777777" w:rsidR="00944CA4" w:rsidRDefault="00944CA4" w:rsidP="00944CA4">
            <w:pPr>
              <w:adjustRightInd/>
              <w:textAlignment w:val="auto"/>
            </w:pPr>
            <w:r w:rsidRPr="00582482">
              <w:t>For the last comment, can we remove the Key establishment information container and include a failure cause value mandatorily as it is common to handle the failure case in this TS</w:t>
            </w:r>
            <w:r>
              <w:t>?</w:t>
            </w:r>
          </w:p>
          <w:p w14:paraId="0C55E847" w14:textId="77777777" w:rsidR="00944CA4" w:rsidRDefault="00944CA4" w:rsidP="00944CA4">
            <w:pPr>
              <w:adjustRightInd/>
              <w:textAlignment w:val="auto"/>
            </w:pPr>
          </w:p>
          <w:p w14:paraId="56BCB226" w14:textId="77777777" w:rsidR="00944CA4" w:rsidRDefault="00944CA4" w:rsidP="00944CA4">
            <w:pPr>
              <w:adjustRightInd/>
              <w:textAlignment w:val="auto"/>
            </w:pPr>
            <w:r>
              <w:t>Mohamed, Friday, 14:55</w:t>
            </w:r>
          </w:p>
          <w:p w14:paraId="200B4B27" w14:textId="77777777" w:rsidR="00944CA4" w:rsidRDefault="00944CA4" w:rsidP="00944CA4">
            <w:pPr>
              <w:adjustRightInd/>
              <w:textAlignment w:val="auto"/>
            </w:pPr>
            <w:r>
              <w:t>Does not agree with Scott’s request, provides explanation.</w:t>
            </w:r>
          </w:p>
          <w:p w14:paraId="6C4EC77F" w14:textId="77777777" w:rsidR="00944CA4" w:rsidRDefault="00944CA4" w:rsidP="00944CA4">
            <w:pPr>
              <w:adjustRightInd/>
              <w:textAlignment w:val="auto"/>
            </w:pPr>
          </w:p>
          <w:p w14:paraId="2548330C" w14:textId="77777777" w:rsidR="00944CA4" w:rsidRDefault="00944CA4" w:rsidP="00944CA4">
            <w:pPr>
              <w:adjustRightInd/>
              <w:textAlignment w:val="auto"/>
            </w:pPr>
            <w:r>
              <w:t>Mohamed, Monday, 12:46</w:t>
            </w:r>
          </w:p>
          <w:p w14:paraId="5DDB1A04" w14:textId="77777777" w:rsidR="00944CA4" w:rsidRPr="007E65EB" w:rsidRDefault="00944CA4" w:rsidP="00944CA4">
            <w:pPr>
              <w:adjustRightInd/>
              <w:textAlignment w:val="auto"/>
            </w:pPr>
            <w:r>
              <w:t xml:space="preserve">@Scott: </w:t>
            </w:r>
            <w:r w:rsidRPr="007E65EB">
              <w:t xml:space="preserve">I hope my answer clarified the issue for you regarding last remaining comment, as I </w:t>
            </w:r>
            <w:proofErr w:type="gramStart"/>
            <w:r w:rsidRPr="007E65EB">
              <w:t>didn’t</w:t>
            </w:r>
            <w:proofErr w:type="gramEnd"/>
            <w:r w:rsidRPr="007E65EB">
              <w:t xml:space="preserve"> get a reply from you. I will upload a draft revision soon which incorporates the other comments that we considered as valid.</w:t>
            </w:r>
          </w:p>
          <w:p w14:paraId="3981F04F" w14:textId="77777777" w:rsidR="00944CA4" w:rsidRDefault="00944CA4" w:rsidP="00944CA4"/>
          <w:p w14:paraId="48ECCCE8" w14:textId="77777777" w:rsidR="00944CA4" w:rsidRDefault="00944CA4" w:rsidP="00944CA4">
            <w:r>
              <w:t>Scott, Monday, 14:01</w:t>
            </w:r>
          </w:p>
          <w:p w14:paraId="3F7DC1B0" w14:textId="77777777" w:rsidR="00944CA4" w:rsidRDefault="00944CA4" w:rsidP="00944CA4">
            <w:r>
              <w:t>I have no comments now.</w:t>
            </w:r>
          </w:p>
          <w:p w14:paraId="567C5BDF" w14:textId="77777777" w:rsidR="00944CA4" w:rsidRDefault="00944CA4" w:rsidP="00944CA4"/>
          <w:p w14:paraId="7BDD592B" w14:textId="77777777" w:rsidR="00944CA4" w:rsidRDefault="00944CA4" w:rsidP="00944CA4">
            <w:r>
              <w:t>Mohamed, Monday, 15:49</w:t>
            </w:r>
          </w:p>
          <w:p w14:paraId="75B2BAAF" w14:textId="77777777" w:rsidR="00944CA4" w:rsidRDefault="00944CA4" w:rsidP="00944CA4">
            <w:r>
              <w:t>A draft revision is available.</w:t>
            </w:r>
          </w:p>
          <w:p w14:paraId="64B0B359" w14:textId="77777777" w:rsidR="00944CA4" w:rsidRDefault="00944CA4" w:rsidP="00944CA4"/>
          <w:p w14:paraId="69DD4D33" w14:textId="77777777" w:rsidR="00944CA4" w:rsidRDefault="00944CA4" w:rsidP="00944CA4">
            <w:r>
              <w:t>Sunghoon, Wednesday, 6:10</w:t>
            </w:r>
          </w:p>
          <w:p w14:paraId="69E77EA2" w14:textId="77777777" w:rsidR="00944CA4" w:rsidRDefault="00944CA4" w:rsidP="00944CA4">
            <w:r>
              <w:t>Revision needed: Editorial:</w:t>
            </w:r>
          </w:p>
          <w:p w14:paraId="70F1F646" w14:textId="77777777" w:rsidR="00944CA4" w:rsidRPr="000F5218" w:rsidRDefault="00944CA4" w:rsidP="00944CA4">
            <w:r w:rsidRPr="000F5218">
              <w:t>In 6.1.2.6.5A</w:t>
            </w:r>
          </w:p>
          <w:p w14:paraId="0D81CB14" w14:textId="77777777" w:rsidR="00944CA4" w:rsidRPr="000F5218" w:rsidRDefault="00944CA4" w:rsidP="00944CA4">
            <w:r w:rsidRPr="000F5218">
              <w:t xml:space="preserve">If the DIRECT LINK AUTHENTICATION RESPONSE message cannot be accepted, the initiating UE shall stop timer T5006 and create a DIRECT LINK AUTHENTICATION FAILURE message. </w:t>
            </w:r>
            <w:r w:rsidRPr="000F5218">
              <w:rPr>
                <w:highlight w:val="cyan"/>
              </w:rPr>
              <w:t>In this message</w:t>
            </w:r>
            <w:r w:rsidRPr="000F5218">
              <w:t>, the target UE may include the Key establishment information container IE if provided by upper layers.</w:t>
            </w:r>
          </w:p>
          <w:p w14:paraId="47586441" w14:textId="77777777" w:rsidR="00944CA4" w:rsidRPr="000F5218" w:rsidRDefault="00944CA4" w:rsidP="00944CA4"/>
          <w:p w14:paraId="250AEEFA" w14:textId="77777777" w:rsidR="00944CA4" w:rsidRPr="000F5218" w:rsidRDefault="00944CA4" w:rsidP="00944CA4">
            <w:r w:rsidRPr="000F5218">
              <w:t>Here ‘</w:t>
            </w:r>
            <w:r w:rsidRPr="000F5218">
              <w:rPr>
                <w:highlight w:val="cyan"/>
              </w:rPr>
              <w:t xml:space="preserve">this </w:t>
            </w:r>
            <w:proofErr w:type="spellStart"/>
            <w:r w:rsidRPr="000F5218">
              <w:rPr>
                <w:highlight w:val="cyan"/>
              </w:rPr>
              <w:t>msg</w:t>
            </w:r>
            <w:proofErr w:type="spellEnd"/>
            <w:r w:rsidRPr="000F5218">
              <w:rPr>
                <w:highlight w:val="cyan"/>
              </w:rPr>
              <w:t>’</w:t>
            </w:r>
            <w:r w:rsidRPr="000F5218">
              <w:t xml:space="preserve"> seems the DIRECT LINK AUTH FAILURE msg. I think your intention here is the ‘initiating UE’ includes Key </w:t>
            </w:r>
            <w:proofErr w:type="spellStart"/>
            <w:r w:rsidRPr="000F5218">
              <w:t>est</w:t>
            </w:r>
            <w:proofErr w:type="spellEnd"/>
            <w:r w:rsidRPr="000F5218">
              <w:t xml:space="preserve"> info container IE in the DIRECT LINK AUTH FAILURE </w:t>
            </w:r>
            <w:proofErr w:type="spellStart"/>
            <w:r w:rsidRPr="000F5218">
              <w:t>msg</w:t>
            </w:r>
            <w:proofErr w:type="spellEnd"/>
            <w:r w:rsidRPr="000F5218">
              <w:t>, isn’t it?</w:t>
            </w:r>
          </w:p>
          <w:p w14:paraId="2F7EACBC" w14:textId="77777777" w:rsidR="00944CA4" w:rsidRDefault="00944CA4" w:rsidP="00944CA4"/>
          <w:p w14:paraId="29B57FD1" w14:textId="77777777" w:rsidR="00944CA4" w:rsidRDefault="00944CA4" w:rsidP="00944CA4">
            <w:r>
              <w:t>Mohamed, Wednesday, 9:10</w:t>
            </w:r>
          </w:p>
          <w:p w14:paraId="32F52E66" w14:textId="77777777" w:rsidR="00944CA4" w:rsidRDefault="00944CA4" w:rsidP="00944CA4">
            <w:r>
              <w:t xml:space="preserve">Agrees with </w:t>
            </w:r>
            <w:proofErr w:type="spellStart"/>
            <w:r>
              <w:t>Sunghoon’s</w:t>
            </w:r>
            <w:proofErr w:type="spellEnd"/>
            <w:r>
              <w:t xml:space="preserve"> comment. A draft revision is available.</w:t>
            </w:r>
          </w:p>
          <w:p w14:paraId="0301BEBF" w14:textId="77777777" w:rsidR="00944CA4" w:rsidRDefault="00944CA4" w:rsidP="00944CA4"/>
          <w:p w14:paraId="74FF67FF" w14:textId="77777777" w:rsidR="00944CA4" w:rsidRDefault="00944CA4" w:rsidP="00944CA4">
            <w:r>
              <w:t>Sunghoon, Wednesday, 11:35</w:t>
            </w:r>
          </w:p>
          <w:p w14:paraId="05458DD7" w14:textId="77777777" w:rsidR="00944CA4" w:rsidRDefault="00944CA4" w:rsidP="00944CA4">
            <w:r>
              <w:t>Ok with draft revision.</w:t>
            </w:r>
          </w:p>
          <w:p w14:paraId="5CF3DF01" w14:textId="77777777" w:rsidR="00944CA4" w:rsidRPr="00D95972" w:rsidRDefault="00944CA4" w:rsidP="00944CA4"/>
        </w:tc>
      </w:tr>
      <w:tr w:rsidR="007B4A60" w:rsidRPr="00D95972" w14:paraId="5C782026" w14:textId="77777777" w:rsidTr="002B6718">
        <w:tc>
          <w:tcPr>
            <w:tcW w:w="976" w:type="dxa"/>
            <w:tcBorders>
              <w:top w:val="nil"/>
              <w:left w:val="thinThickThinSmallGap" w:sz="24" w:space="0" w:color="auto"/>
              <w:bottom w:val="nil"/>
            </w:tcBorders>
            <w:shd w:val="clear" w:color="auto" w:fill="auto"/>
          </w:tcPr>
          <w:p w14:paraId="30304415" w14:textId="77777777" w:rsidR="007B4A60" w:rsidRPr="00D95972" w:rsidRDefault="007B4A60" w:rsidP="007B4A60">
            <w:pPr>
              <w:rPr>
                <w:rFonts w:cs="Arial"/>
              </w:rPr>
            </w:pPr>
          </w:p>
        </w:tc>
        <w:tc>
          <w:tcPr>
            <w:tcW w:w="1317" w:type="dxa"/>
            <w:gridSpan w:val="2"/>
            <w:tcBorders>
              <w:top w:val="nil"/>
              <w:bottom w:val="nil"/>
            </w:tcBorders>
            <w:shd w:val="clear" w:color="auto" w:fill="auto"/>
          </w:tcPr>
          <w:p w14:paraId="46B094E6" w14:textId="77777777" w:rsidR="007B4A60" w:rsidRPr="00D95972" w:rsidRDefault="007B4A60" w:rsidP="007B4A60">
            <w:pPr>
              <w:rPr>
                <w:rFonts w:cs="Arial"/>
              </w:rPr>
            </w:pPr>
          </w:p>
        </w:tc>
        <w:tc>
          <w:tcPr>
            <w:tcW w:w="1088" w:type="dxa"/>
            <w:tcBorders>
              <w:top w:val="single" w:sz="4" w:space="0" w:color="auto"/>
              <w:bottom w:val="single" w:sz="4" w:space="0" w:color="auto"/>
            </w:tcBorders>
            <w:shd w:val="clear" w:color="auto" w:fill="FFFF00"/>
          </w:tcPr>
          <w:p w14:paraId="7F4D0907" w14:textId="3582373F" w:rsidR="007B4A60" w:rsidRPr="00D5762E" w:rsidRDefault="007B4A60" w:rsidP="007B4A60">
            <w:r w:rsidRPr="007B4A60">
              <w:t>C1-211278</w:t>
            </w:r>
          </w:p>
        </w:tc>
        <w:tc>
          <w:tcPr>
            <w:tcW w:w="4191" w:type="dxa"/>
            <w:gridSpan w:val="3"/>
            <w:tcBorders>
              <w:top w:val="single" w:sz="4" w:space="0" w:color="auto"/>
              <w:bottom w:val="single" w:sz="4" w:space="0" w:color="auto"/>
            </w:tcBorders>
            <w:shd w:val="clear" w:color="auto" w:fill="FFFF00"/>
          </w:tcPr>
          <w:p w14:paraId="49604AB4" w14:textId="342BFCD1" w:rsidR="007B4A60" w:rsidRDefault="007B4A60" w:rsidP="007B4A60">
            <w:r>
              <w:t>Allocation of IEI</w:t>
            </w:r>
          </w:p>
        </w:tc>
        <w:tc>
          <w:tcPr>
            <w:tcW w:w="1767" w:type="dxa"/>
            <w:tcBorders>
              <w:top w:val="single" w:sz="4" w:space="0" w:color="auto"/>
              <w:bottom w:val="single" w:sz="4" w:space="0" w:color="auto"/>
            </w:tcBorders>
            <w:shd w:val="clear" w:color="auto" w:fill="FFFF00"/>
          </w:tcPr>
          <w:p w14:paraId="0E1EAA4B" w14:textId="168EB213" w:rsidR="007B4A60" w:rsidRDefault="007B4A60" w:rsidP="007B4A60">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4977BCFD" w14:textId="7B5235B3" w:rsidR="007B4A60" w:rsidRPr="002D5373" w:rsidRDefault="007B4A60" w:rsidP="007B4A60">
            <w:pPr>
              <w:rPr>
                <w:color w:val="000000"/>
                <w:lang w:eastAsia="en-GB"/>
              </w:rPr>
            </w:pPr>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1F06B" w14:textId="77777777" w:rsidR="00801C54" w:rsidRDefault="00801C54" w:rsidP="007B4A60">
            <w:proofErr w:type="gramStart"/>
            <w:r>
              <w:rPr>
                <w:rFonts w:cs="Arial"/>
              </w:rPr>
              <w:t>Current status</w:t>
            </w:r>
            <w:proofErr w:type="gramEnd"/>
            <w:r>
              <w:rPr>
                <w:rFonts w:cs="Arial"/>
              </w:rPr>
              <w:t>: Agreed</w:t>
            </w:r>
            <w:r>
              <w:t xml:space="preserve"> </w:t>
            </w:r>
          </w:p>
          <w:p w14:paraId="1BE31A14" w14:textId="69C3BD4C" w:rsidR="007B4A60" w:rsidRDefault="007B4A60" w:rsidP="007B4A60">
            <w:r>
              <w:t>Revision of C1-211018</w:t>
            </w:r>
          </w:p>
          <w:p w14:paraId="726C2317" w14:textId="77777777" w:rsidR="007B4A60" w:rsidRDefault="007B4A60" w:rsidP="007B4A60"/>
          <w:p w14:paraId="398B218B" w14:textId="77777777" w:rsidR="007B4A60" w:rsidRDefault="007B4A60" w:rsidP="007B4A60">
            <w:r>
              <w:t>-----------------------------------------------------</w:t>
            </w:r>
          </w:p>
          <w:p w14:paraId="119A032A" w14:textId="29929276" w:rsidR="007B4A60" w:rsidRDefault="007B4A60" w:rsidP="007B4A60">
            <w:pPr>
              <w:rPr>
                <w:color w:val="000000"/>
                <w:lang w:eastAsia="en-GB"/>
              </w:rPr>
            </w:pPr>
            <w:r>
              <w:t>Spec version on cover page wrong</w:t>
            </w:r>
          </w:p>
        </w:tc>
      </w:tr>
      <w:tr w:rsidR="00CB0E37" w:rsidRPr="00D95972" w14:paraId="4D27BE91" w14:textId="77777777" w:rsidTr="002B6718">
        <w:tc>
          <w:tcPr>
            <w:tcW w:w="976" w:type="dxa"/>
            <w:tcBorders>
              <w:top w:val="nil"/>
              <w:left w:val="thinThickThinSmallGap" w:sz="24" w:space="0" w:color="auto"/>
              <w:bottom w:val="nil"/>
            </w:tcBorders>
            <w:shd w:val="clear" w:color="auto" w:fill="auto"/>
          </w:tcPr>
          <w:p w14:paraId="35269897" w14:textId="77777777" w:rsidR="00CB0E37" w:rsidRPr="00D95972" w:rsidRDefault="00CB0E37" w:rsidP="00CB0E37">
            <w:pPr>
              <w:rPr>
                <w:rFonts w:cs="Arial"/>
              </w:rPr>
            </w:pPr>
          </w:p>
        </w:tc>
        <w:tc>
          <w:tcPr>
            <w:tcW w:w="1317" w:type="dxa"/>
            <w:gridSpan w:val="2"/>
            <w:tcBorders>
              <w:top w:val="nil"/>
              <w:bottom w:val="nil"/>
            </w:tcBorders>
            <w:shd w:val="clear" w:color="auto" w:fill="auto"/>
          </w:tcPr>
          <w:p w14:paraId="24B8AF53" w14:textId="77777777" w:rsidR="00CB0E37" w:rsidRPr="00D95972" w:rsidRDefault="00CB0E37" w:rsidP="00CB0E37">
            <w:pPr>
              <w:rPr>
                <w:rFonts w:cs="Arial"/>
              </w:rPr>
            </w:pPr>
          </w:p>
        </w:tc>
        <w:tc>
          <w:tcPr>
            <w:tcW w:w="1088" w:type="dxa"/>
            <w:tcBorders>
              <w:top w:val="single" w:sz="4" w:space="0" w:color="auto"/>
              <w:bottom w:val="single" w:sz="4" w:space="0" w:color="auto"/>
            </w:tcBorders>
            <w:shd w:val="clear" w:color="auto" w:fill="FFFF00"/>
          </w:tcPr>
          <w:p w14:paraId="5C2ACE27" w14:textId="3EC633B1" w:rsidR="00CB0E37" w:rsidRPr="00D5762E" w:rsidRDefault="00CB0E37" w:rsidP="00CB0E37">
            <w:r w:rsidRPr="00CB0E37">
              <w:t>C1-211281</w:t>
            </w:r>
          </w:p>
        </w:tc>
        <w:tc>
          <w:tcPr>
            <w:tcW w:w="4191" w:type="dxa"/>
            <w:gridSpan w:val="3"/>
            <w:tcBorders>
              <w:top w:val="single" w:sz="4" w:space="0" w:color="auto"/>
              <w:bottom w:val="single" w:sz="4" w:space="0" w:color="auto"/>
            </w:tcBorders>
            <w:shd w:val="clear" w:color="auto" w:fill="FFFF00"/>
          </w:tcPr>
          <w:p w14:paraId="7133A78D" w14:textId="3C4481F3" w:rsidR="00CB0E37" w:rsidRDefault="00CB0E37" w:rsidP="00CB0E37">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65AFAFF3" w14:textId="2B3A08D7" w:rsidR="00CB0E37" w:rsidRDefault="00CB0E37" w:rsidP="00CB0E37">
            <w:r>
              <w:t xml:space="preserve">Huawei,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1FFDF47E" w14:textId="6C71F778" w:rsidR="00CB0E37" w:rsidRPr="002D5373" w:rsidRDefault="00CB0E37" w:rsidP="00CB0E37">
            <w:pPr>
              <w:rPr>
                <w:color w:val="000000"/>
                <w:lang w:eastAsia="en-GB"/>
              </w:rPr>
            </w:pPr>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99BA9" w14:textId="77777777" w:rsidR="00801C54" w:rsidRDefault="00801C54" w:rsidP="00CB0E37">
            <w:proofErr w:type="gramStart"/>
            <w:r>
              <w:rPr>
                <w:rFonts w:cs="Arial"/>
              </w:rPr>
              <w:t>Current status</w:t>
            </w:r>
            <w:proofErr w:type="gramEnd"/>
            <w:r>
              <w:rPr>
                <w:rFonts w:cs="Arial"/>
              </w:rPr>
              <w:t>: Agreed</w:t>
            </w:r>
            <w:r>
              <w:t xml:space="preserve"> </w:t>
            </w:r>
          </w:p>
          <w:p w14:paraId="6B2FAEDA" w14:textId="47EF3ED0" w:rsidR="00CB0E37" w:rsidRDefault="00CB0E37" w:rsidP="00CB0E37">
            <w:r>
              <w:t>Revision of C1-211027</w:t>
            </w:r>
          </w:p>
          <w:p w14:paraId="1F53CF91" w14:textId="77777777" w:rsidR="00CB0E37" w:rsidRDefault="00CB0E37" w:rsidP="00CB0E37"/>
          <w:p w14:paraId="6D4EB694" w14:textId="77777777" w:rsidR="00CB0E37" w:rsidRDefault="00CB0E37" w:rsidP="00CB0E37">
            <w:r>
              <w:t>-------------------------------------------------------</w:t>
            </w:r>
          </w:p>
          <w:p w14:paraId="7FBF41D9" w14:textId="77777777" w:rsidR="00CB0E37" w:rsidRDefault="00CB0E37" w:rsidP="00CB0E37">
            <w:r>
              <w:t>Spec version incorrect</w:t>
            </w:r>
          </w:p>
          <w:p w14:paraId="674E2C39" w14:textId="77777777" w:rsidR="00CB0E37" w:rsidRDefault="00CB0E37" w:rsidP="00CB0E37"/>
          <w:p w14:paraId="3D03736E" w14:textId="77777777" w:rsidR="00CB0E37" w:rsidRDefault="00CB0E37" w:rsidP="00CB0E37">
            <w:r>
              <w:t>Rae, Thursday, 9:34</w:t>
            </w:r>
          </w:p>
          <w:p w14:paraId="48700BF1" w14:textId="77777777" w:rsidR="00CB0E37" w:rsidRPr="00BF093E" w:rsidRDefault="00CB0E37" w:rsidP="00CB0E37">
            <w:r w:rsidRPr="00BF093E">
              <w:rPr>
                <w:rFonts w:hint="eastAsia"/>
              </w:rPr>
              <w:t>Revision required</w:t>
            </w:r>
            <w:r>
              <w:t>:</w:t>
            </w:r>
          </w:p>
          <w:p w14:paraId="0D86F33F" w14:textId="77777777" w:rsidR="00CB0E37" w:rsidRPr="00BF093E" w:rsidRDefault="00CB0E37" w:rsidP="00CB0E37">
            <w:r w:rsidRPr="00BF093E">
              <w:rPr>
                <w:rFonts w:hint="eastAsia"/>
              </w:rPr>
              <w:t>The change is covered in my R17 CR C1-210873.</w:t>
            </w:r>
          </w:p>
          <w:p w14:paraId="0D2E716F" w14:textId="77777777" w:rsidR="00CB0E37" w:rsidRPr="00BF093E" w:rsidRDefault="00CB0E37" w:rsidP="00CB0E37">
            <w:r w:rsidRPr="00BF093E">
              <w:rPr>
                <w:rFonts w:hint="eastAsia"/>
              </w:rPr>
              <w:t>If companies agree to also change R16, one suggestion is that this CR can take the changes from C1-210873 as the R16 CR and C1-211028 is merged to my R17 CR.</w:t>
            </w:r>
          </w:p>
          <w:p w14:paraId="49C275FB" w14:textId="77777777" w:rsidR="00CB0E37" w:rsidRDefault="00CB0E37" w:rsidP="00CB0E37"/>
          <w:p w14:paraId="4435030A" w14:textId="77777777" w:rsidR="00CB0E37" w:rsidRDefault="00CB0E37" w:rsidP="00CB0E37">
            <w:r>
              <w:t>Christian, Tuesday, 11:29</w:t>
            </w:r>
          </w:p>
          <w:p w14:paraId="40C25CD7" w14:textId="77777777" w:rsidR="00CB0E37" w:rsidRPr="00863195" w:rsidRDefault="00CB0E37" w:rsidP="00CB0E37">
            <w:r w:rsidRPr="00863195">
              <w:lastRenderedPageBreak/>
              <w:t xml:space="preserve">Rae, Scott and </w:t>
            </w:r>
            <w:proofErr w:type="gramStart"/>
            <w:r w:rsidRPr="00863195">
              <w:t>myself</w:t>
            </w:r>
            <w:proofErr w:type="gramEnd"/>
            <w:r w:rsidRPr="00863195">
              <w:t xml:space="preserve"> have worked to have all corrections to the length of IEs in one CR, so we have produced a draft revision of the CR which all companies co-sign.</w:t>
            </w:r>
          </w:p>
          <w:p w14:paraId="6C9938DF" w14:textId="77777777" w:rsidR="00CB0E37" w:rsidRDefault="00CB0E37" w:rsidP="00CB0E37">
            <w:pPr>
              <w:rPr>
                <w:color w:val="000000"/>
                <w:lang w:eastAsia="en-GB"/>
              </w:rPr>
            </w:pPr>
          </w:p>
        </w:tc>
      </w:tr>
      <w:tr w:rsidR="00393360" w:rsidRPr="00D95972" w14:paraId="73FB4817" w14:textId="77777777" w:rsidTr="002B6718">
        <w:tc>
          <w:tcPr>
            <w:tcW w:w="976" w:type="dxa"/>
            <w:tcBorders>
              <w:top w:val="nil"/>
              <w:left w:val="thinThickThinSmallGap" w:sz="24" w:space="0" w:color="auto"/>
              <w:bottom w:val="nil"/>
            </w:tcBorders>
            <w:shd w:val="clear" w:color="auto" w:fill="auto"/>
          </w:tcPr>
          <w:p w14:paraId="56BB9AA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629FA9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38097CD" w14:textId="43E3BD6A" w:rsidR="00393360" w:rsidRPr="00D5762E" w:rsidRDefault="00393360" w:rsidP="00393360">
            <w:r w:rsidRPr="00393360">
              <w:t>C1-211282</w:t>
            </w:r>
          </w:p>
        </w:tc>
        <w:tc>
          <w:tcPr>
            <w:tcW w:w="4191" w:type="dxa"/>
            <w:gridSpan w:val="3"/>
            <w:tcBorders>
              <w:top w:val="single" w:sz="4" w:space="0" w:color="auto"/>
              <w:bottom w:val="single" w:sz="4" w:space="0" w:color="auto"/>
            </w:tcBorders>
            <w:shd w:val="clear" w:color="auto" w:fill="FFFF00"/>
          </w:tcPr>
          <w:p w14:paraId="374C7EFF" w14:textId="5ED6CCD6" w:rsidR="00393360" w:rsidRDefault="00393360" w:rsidP="00393360">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CB0C938" w14:textId="717D0C99" w:rsidR="00393360" w:rsidRDefault="00393360" w:rsidP="00393360">
            <w:proofErr w:type="spellStart"/>
            <w:r>
              <w:t>Huwaei</w:t>
            </w:r>
            <w:proofErr w:type="spellEnd"/>
            <w:r>
              <w:t xml:space="preserve">, </w:t>
            </w:r>
            <w:proofErr w:type="spellStart"/>
            <w:r>
              <w:t>HiSilicon</w:t>
            </w:r>
            <w:proofErr w:type="spellEnd"/>
            <w:r>
              <w:t xml:space="preserve"> /Christian</w:t>
            </w:r>
          </w:p>
        </w:tc>
        <w:tc>
          <w:tcPr>
            <w:tcW w:w="826" w:type="dxa"/>
            <w:tcBorders>
              <w:top w:val="single" w:sz="4" w:space="0" w:color="auto"/>
              <w:bottom w:val="single" w:sz="4" w:space="0" w:color="auto"/>
            </w:tcBorders>
            <w:shd w:val="clear" w:color="auto" w:fill="FFFF00"/>
          </w:tcPr>
          <w:p w14:paraId="75240EE1" w14:textId="65594822" w:rsidR="00393360" w:rsidRPr="002D5373" w:rsidRDefault="00393360" w:rsidP="00393360">
            <w:pPr>
              <w:rPr>
                <w:color w:val="000000"/>
                <w:lang w:eastAsia="en-GB"/>
              </w:rPr>
            </w:pPr>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C0CFB" w14:textId="77777777" w:rsidR="0050672A" w:rsidRDefault="0050672A" w:rsidP="00393360">
            <w:proofErr w:type="gramStart"/>
            <w:r>
              <w:rPr>
                <w:rFonts w:cs="Arial"/>
              </w:rPr>
              <w:t>Current status</w:t>
            </w:r>
            <w:proofErr w:type="gramEnd"/>
            <w:r>
              <w:rPr>
                <w:rFonts w:cs="Arial"/>
              </w:rPr>
              <w:t>: Agreed</w:t>
            </w:r>
            <w:r>
              <w:t xml:space="preserve"> </w:t>
            </w:r>
          </w:p>
          <w:p w14:paraId="2D31389D" w14:textId="7ADF9961" w:rsidR="00393360" w:rsidRDefault="00393360" w:rsidP="00393360">
            <w:r>
              <w:t>Revision of C1-211028</w:t>
            </w:r>
          </w:p>
          <w:p w14:paraId="5455A6F7" w14:textId="77777777" w:rsidR="00393360" w:rsidRDefault="00393360" w:rsidP="00393360"/>
          <w:p w14:paraId="74F339F4" w14:textId="77777777" w:rsidR="00393360" w:rsidRDefault="00393360" w:rsidP="00393360">
            <w:r>
              <w:t>-------------------------------------------------------</w:t>
            </w:r>
          </w:p>
          <w:p w14:paraId="320338E2" w14:textId="77777777" w:rsidR="00393360" w:rsidRDefault="00393360" w:rsidP="00393360">
            <w:r>
              <w:t>Rae, Thursday, 9:34</w:t>
            </w:r>
          </w:p>
          <w:p w14:paraId="40A9F7AA" w14:textId="77777777" w:rsidR="00393360" w:rsidRPr="00BF093E" w:rsidRDefault="00393360" w:rsidP="00393360">
            <w:r w:rsidRPr="00BF093E">
              <w:rPr>
                <w:rFonts w:hint="eastAsia"/>
              </w:rPr>
              <w:t>Merge required</w:t>
            </w:r>
            <w:r>
              <w:t>:</w:t>
            </w:r>
          </w:p>
          <w:p w14:paraId="538F0C20" w14:textId="77777777" w:rsidR="00393360" w:rsidRPr="00BF093E" w:rsidRDefault="00393360" w:rsidP="00393360">
            <w:r w:rsidRPr="00BF093E">
              <w:rPr>
                <w:rFonts w:hint="eastAsia"/>
              </w:rPr>
              <w:t>The change is covered in my R17 CR C1-210873.</w:t>
            </w:r>
          </w:p>
          <w:p w14:paraId="31D0F986" w14:textId="77777777" w:rsidR="00393360" w:rsidRPr="00BF093E" w:rsidRDefault="00393360" w:rsidP="00393360">
            <w:r w:rsidRPr="00BF093E">
              <w:rPr>
                <w:rFonts w:hint="eastAsia"/>
              </w:rPr>
              <w:t xml:space="preserve">One suggestion is that this CR is merged </w:t>
            </w:r>
            <w:r>
              <w:t>in</w:t>
            </w:r>
            <w:r w:rsidRPr="00BF093E">
              <w:rPr>
                <w:rFonts w:hint="eastAsia"/>
              </w:rPr>
              <w:t>to C1-210873.</w:t>
            </w:r>
          </w:p>
          <w:p w14:paraId="3901519D" w14:textId="77777777" w:rsidR="00393360" w:rsidRDefault="00393360" w:rsidP="00393360"/>
          <w:p w14:paraId="02A4B5E7" w14:textId="77777777" w:rsidR="00393360" w:rsidRDefault="00393360" w:rsidP="00393360">
            <w:r>
              <w:t>Christian, Tuesday, 11:30</w:t>
            </w:r>
          </w:p>
          <w:p w14:paraId="03E3056F" w14:textId="77777777" w:rsidR="00393360" w:rsidRPr="00431B81" w:rsidRDefault="00393360" w:rsidP="00393360">
            <w:r w:rsidRPr="00431B81">
              <w:t xml:space="preserve">Rae, Scott and </w:t>
            </w:r>
            <w:proofErr w:type="gramStart"/>
            <w:r w:rsidRPr="00431B81">
              <w:t>myself</w:t>
            </w:r>
            <w:proofErr w:type="gramEnd"/>
            <w:r w:rsidRPr="00431B81">
              <w:t xml:space="preserve"> have worked to have all corrections to the length of IEs in one CR, so we have produced a draft revision of the CR which all companies co-sign.</w:t>
            </w:r>
          </w:p>
          <w:p w14:paraId="035BCE05" w14:textId="77777777" w:rsidR="00393360" w:rsidRDefault="00393360" w:rsidP="00393360">
            <w:pPr>
              <w:rPr>
                <w:color w:val="000000"/>
                <w:lang w:eastAsia="en-GB"/>
              </w:rPr>
            </w:pPr>
          </w:p>
        </w:tc>
      </w:tr>
      <w:tr w:rsidR="00393360" w:rsidRPr="00D95972" w14:paraId="285B2F0C" w14:textId="77777777" w:rsidTr="002B6718">
        <w:tc>
          <w:tcPr>
            <w:tcW w:w="976" w:type="dxa"/>
            <w:tcBorders>
              <w:top w:val="nil"/>
              <w:left w:val="thinThickThinSmallGap" w:sz="24" w:space="0" w:color="auto"/>
              <w:bottom w:val="nil"/>
            </w:tcBorders>
            <w:shd w:val="clear" w:color="auto" w:fill="auto"/>
          </w:tcPr>
          <w:p w14:paraId="444F7A8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1D1E9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02C00AA" w14:textId="0FDF49BB" w:rsidR="00393360" w:rsidRPr="00D95972" w:rsidRDefault="00393360" w:rsidP="00393360">
            <w:r w:rsidRPr="00D5762E">
              <w:t>C1-211325</w:t>
            </w:r>
          </w:p>
        </w:tc>
        <w:tc>
          <w:tcPr>
            <w:tcW w:w="4191" w:type="dxa"/>
            <w:gridSpan w:val="3"/>
            <w:tcBorders>
              <w:top w:val="single" w:sz="4" w:space="0" w:color="auto"/>
              <w:bottom w:val="single" w:sz="4" w:space="0" w:color="auto"/>
            </w:tcBorders>
            <w:shd w:val="clear" w:color="auto" w:fill="FFFF00"/>
          </w:tcPr>
          <w:p w14:paraId="43226A3A" w14:textId="191BBC39" w:rsidR="00393360" w:rsidRPr="00D95972" w:rsidRDefault="00393360" w:rsidP="00393360">
            <w:r>
              <w:t>Removal of Tx Profile for NR PC5</w:t>
            </w:r>
          </w:p>
        </w:tc>
        <w:tc>
          <w:tcPr>
            <w:tcW w:w="1767" w:type="dxa"/>
            <w:tcBorders>
              <w:top w:val="single" w:sz="4" w:space="0" w:color="auto"/>
              <w:bottom w:val="single" w:sz="4" w:space="0" w:color="auto"/>
            </w:tcBorders>
            <w:shd w:val="clear" w:color="auto" w:fill="FFFF00"/>
          </w:tcPr>
          <w:p w14:paraId="1A51FF33" w14:textId="581088D5" w:rsidR="00393360" w:rsidRPr="00D95972" w:rsidRDefault="00393360" w:rsidP="00393360">
            <w:r>
              <w:t>Ericsson, LG Electronics / Ivo</w:t>
            </w:r>
          </w:p>
        </w:tc>
        <w:tc>
          <w:tcPr>
            <w:tcW w:w="826" w:type="dxa"/>
            <w:tcBorders>
              <w:top w:val="single" w:sz="4" w:space="0" w:color="auto"/>
              <w:bottom w:val="single" w:sz="4" w:space="0" w:color="auto"/>
            </w:tcBorders>
            <w:shd w:val="clear" w:color="auto" w:fill="FFFF00"/>
          </w:tcPr>
          <w:p w14:paraId="56B80FFB" w14:textId="0D5E4114" w:rsidR="00393360" w:rsidRPr="00D95972" w:rsidRDefault="00393360" w:rsidP="00393360">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468C0" w14:textId="77777777" w:rsidR="000958C0" w:rsidRDefault="000958C0" w:rsidP="00393360">
            <w:pPr>
              <w:rPr>
                <w:color w:val="000000"/>
                <w:lang w:eastAsia="en-GB"/>
              </w:rPr>
            </w:pPr>
            <w:proofErr w:type="gramStart"/>
            <w:r>
              <w:rPr>
                <w:rFonts w:cs="Arial"/>
              </w:rPr>
              <w:t>Current status</w:t>
            </w:r>
            <w:proofErr w:type="gramEnd"/>
            <w:r>
              <w:rPr>
                <w:rFonts w:cs="Arial"/>
              </w:rPr>
              <w:t>: Agreed</w:t>
            </w:r>
            <w:r>
              <w:rPr>
                <w:color w:val="000000"/>
                <w:lang w:eastAsia="en-GB"/>
              </w:rPr>
              <w:t xml:space="preserve"> </w:t>
            </w:r>
          </w:p>
          <w:p w14:paraId="73F34CBE" w14:textId="4F2BF8CB" w:rsidR="00393360" w:rsidRDefault="00393360" w:rsidP="00393360">
            <w:pPr>
              <w:rPr>
                <w:color w:val="000000"/>
                <w:lang w:eastAsia="en-GB"/>
              </w:rPr>
            </w:pPr>
            <w:r>
              <w:rPr>
                <w:color w:val="000000"/>
                <w:lang w:eastAsia="en-GB"/>
              </w:rPr>
              <w:t>Revision of C1-210507</w:t>
            </w:r>
          </w:p>
          <w:p w14:paraId="57D402DE" w14:textId="77777777" w:rsidR="00393360" w:rsidRDefault="00393360" w:rsidP="00393360">
            <w:pPr>
              <w:rPr>
                <w:color w:val="000000"/>
                <w:lang w:eastAsia="en-GB"/>
              </w:rPr>
            </w:pPr>
          </w:p>
          <w:p w14:paraId="7B7EE393" w14:textId="77777777" w:rsidR="00393360" w:rsidRDefault="00393360" w:rsidP="00393360">
            <w:pPr>
              <w:rPr>
                <w:color w:val="000000"/>
                <w:lang w:eastAsia="en-GB"/>
              </w:rPr>
            </w:pPr>
            <w:r>
              <w:rPr>
                <w:color w:val="000000"/>
                <w:lang w:eastAsia="en-GB"/>
              </w:rPr>
              <w:t xml:space="preserve">-------------------------------------------------- </w:t>
            </w:r>
          </w:p>
          <w:p w14:paraId="4DED71F1" w14:textId="77777777" w:rsidR="00393360" w:rsidRDefault="00393360" w:rsidP="00393360">
            <w:pPr>
              <w:rPr>
                <w:color w:val="000000"/>
                <w:lang w:eastAsia="en-GB"/>
              </w:rPr>
            </w:pPr>
            <w:r w:rsidRPr="002D5373">
              <w:rPr>
                <w:color w:val="000000"/>
                <w:lang w:eastAsia="en-GB"/>
              </w:rPr>
              <w:t>C1-210507/C1-210508, and CRs in C1-210876/C1-210877 deal with same issue</w:t>
            </w:r>
          </w:p>
          <w:p w14:paraId="293907FD" w14:textId="77777777" w:rsidR="00393360" w:rsidRDefault="00393360" w:rsidP="00393360">
            <w:pPr>
              <w:rPr>
                <w:color w:val="000000"/>
                <w:lang w:eastAsia="en-GB"/>
              </w:rPr>
            </w:pPr>
          </w:p>
          <w:p w14:paraId="0BF43BCC" w14:textId="77777777" w:rsidR="00393360" w:rsidRDefault="00393360" w:rsidP="00393360">
            <w:pPr>
              <w:rPr>
                <w:color w:val="000000"/>
                <w:lang w:eastAsia="en-GB"/>
              </w:rPr>
            </w:pPr>
            <w:r>
              <w:rPr>
                <w:color w:val="000000"/>
                <w:lang w:eastAsia="en-GB"/>
              </w:rPr>
              <w:t>Wen, Thursday, 12:07</w:t>
            </w:r>
          </w:p>
          <w:p w14:paraId="33A6AE24" w14:textId="77777777" w:rsidR="00393360" w:rsidRDefault="00393360" w:rsidP="00393360">
            <w:pPr>
              <w:rPr>
                <w:color w:val="000000"/>
                <w:lang w:eastAsia="en-GB"/>
              </w:rPr>
            </w:pPr>
            <w:r>
              <w:rPr>
                <w:color w:val="000000"/>
                <w:lang w:eastAsia="en-GB"/>
              </w:rPr>
              <w:t>Revision required:</w:t>
            </w:r>
          </w:p>
          <w:p w14:paraId="1C737B4A" w14:textId="77777777" w:rsidR="00393360" w:rsidRPr="00BF093E" w:rsidRDefault="00393360" w:rsidP="00393360">
            <w:pPr>
              <w:pStyle w:val="ListParagraph"/>
              <w:numPr>
                <w:ilvl w:val="0"/>
                <w:numId w:val="10"/>
              </w:numPr>
              <w:rPr>
                <w:color w:val="000000"/>
                <w:lang w:eastAsia="en-GB"/>
              </w:rPr>
            </w:pPr>
            <w:r w:rsidRPr="00BF093E">
              <w:rPr>
                <w:color w:val="000000"/>
                <w:lang w:eastAsia="en-GB"/>
              </w:rPr>
              <w:t>Conflicts with C1-210876</w:t>
            </w:r>
          </w:p>
          <w:p w14:paraId="154D820E" w14:textId="77777777" w:rsidR="00393360" w:rsidRPr="00BF093E" w:rsidRDefault="00393360" w:rsidP="00393360">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59830117" w14:textId="77777777" w:rsidR="00393360" w:rsidRDefault="00393360" w:rsidP="00393360">
            <w:pPr>
              <w:rPr>
                <w:color w:val="000000"/>
                <w:lang w:eastAsia="en-GB"/>
              </w:rPr>
            </w:pPr>
          </w:p>
          <w:p w14:paraId="11CDBD6E" w14:textId="77777777" w:rsidR="00393360" w:rsidRDefault="00393360" w:rsidP="00393360">
            <w:r>
              <w:t>Ivo, Friday, 9:32</w:t>
            </w:r>
          </w:p>
          <w:p w14:paraId="1CE8D1EC" w14:textId="77777777" w:rsidR="00393360" w:rsidRDefault="00393360" w:rsidP="00393360">
            <w:r>
              <w:t>A draft revision of C1-210507 with vivo added as co-signer is available.</w:t>
            </w:r>
          </w:p>
          <w:p w14:paraId="6E4A02D2" w14:textId="77777777" w:rsidR="00393360" w:rsidRPr="00D95972" w:rsidRDefault="00393360" w:rsidP="00393360"/>
        </w:tc>
      </w:tr>
      <w:tr w:rsidR="00393360" w:rsidRPr="00D95972" w14:paraId="6A72A1C7" w14:textId="77777777" w:rsidTr="00CA2185">
        <w:tc>
          <w:tcPr>
            <w:tcW w:w="976" w:type="dxa"/>
            <w:tcBorders>
              <w:top w:val="nil"/>
              <w:left w:val="thinThickThinSmallGap" w:sz="24" w:space="0" w:color="auto"/>
              <w:bottom w:val="nil"/>
            </w:tcBorders>
            <w:shd w:val="clear" w:color="auto" w:fill="auto"/>
          </w:tcPr>
          <w:p w14:paraId="4D28A37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B1410B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D1A8A0" w14:textId="7914E426" w:rsidR="00393360" w:rsidRPr="00D95972" w:rsidRDefault="00393360" w:rsidP="00393360">
            <w:pPr>
              <w:rPr>
                <w:rFonts w:cs="Arial"/>
              </w:rPr>
            </w:pPr>
            <w:r w:rsidRPr="00E732E5">
              <w:t>C1-211326</w:t>
            </w:r>
          </w:p>
        </w:tc>
        <w:tc>
          <w:tcPr>
            <w:tcW w:w="4191" w:type="dxa"/>
            <w:gridSpan w:val="3"/>
            <w:tcBorders>
              <w:top w:val="single" w:sz="4" w:space="0" w:color="auto"/>
              <w:bottom w:val="single" w:sz="4" w:space="0" w:color="auto"/>
            </w:tcBorders>
            <w:shd w:val="clear" w:color="auto" w:fill="FFFF00"/>
          </w:tcPr>
          <w:p w14:paraId="753ED6CB" w14:textId="31818449" w:rsidR="00393360" w:rsidRPr="00D95972" w:rsidRDefault="00393360" w:rsidP="00393360">
            <w:pPr>
              <w:rPr>
                <w:rFonts w:cs="Arial"/>
              </w:rPr>
            </w:pPr>
            <w:r>
              <w:t>Removal of Tx Profile for NR PC5</w:t>
            </w:r>
          </w:p>
        </w:tc>
        <w:tc>
          <w:tcPr>
            <w:tcW w:w="1767" w:type="dxa"/>
            <w:tcBorders>
              <w:top w:val="single" w:sz="4" w:space="0" w:color="auto"/>
              <w:bottom w:val="single" w:sz="4" w:space="0" w:color="auto"/>
            </w:tcBorders>
            <w:shd w:val="clear" w:color="auto" w:fill="FFFF00"/>
          </w:tcPr>
          <w:p w14:paraId="06C30D54" w14:textId="50BCAF5F" w:rsidR="00393360" w:rsidRPr="00D95972" w:rsidRDefault="00393360" w:rsidP="00393360">
            <w:pPr>
              <w:rPr>
                <w:rFonts w:cs="Arial"/>
              </w:rPr>
            </w:pPr>
            <w:r>
              <w:t>Ericsson, LG Electronics / Ivo</w:t>
            </w:r>
          </w:p>
        </w:tc>
        <w:tc>
          <w:tcPr>
            <w:tcW w:w="826" w:type="dxa"/>
            <w:tcBorders>
              <w:top w:val="single" w:sz="4" w:space="0" w:color="auto"/>
              <w:bottom w:val="single" w:sz="4" w:space="0" w:color="auto"/>
            </w:tcBorders>
            <w:shd w:val="clear" w:color="auto" w:fill="FFFF00"/>
          </w:tcPr>
          <w:p w14:paraId="03E3126E" w14:textId="71A0BAF5" w:rsidR="00393360" w:rsidRPr="00D95972" w:rsidRDefault="00393360" w:rsidP="00393360">
            <w:pPr>
              <w:rPr>
                <w:rFonts w:cs="Arial"/>
              </w:rPr>
            </w:pPr>
            <w:r>
              <w:t xml:space="preserve">CR 0169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9125" w14:textId="77777777" w:rsidR="000958C0" w:rsidRDefault="000958C0" w:rsidP="00393360">
            <w:pPr>
              <w:rPr>
                <w:color w:val="000000"/>
                <w:lang w:eastAsia="en-GB"/>
              </w:rPr>
            </w:pPr>
            <w:proofErr w:type="gramStart"/>
            <w:r>
              <w:rPr>
                <w:rFonts w:cs="Arial"/>
              </w:rPr>
              <w:lastRenderedPageBreak/>
              <w:t>Current status</w:t>
            </w:r>
            <w:proofErr w:type="gramEnd"/>
            <w:r>
              <w:rPr>
                <w:rFonts w:cs="Arial"/>
              </w:rPr>
              <w:t>: Agreed</w:t>
            </w:r>
            <w:r>
              <w:rPr>
                <w:color w:val="000000"/>
                <w:lang w:eastAsia="en-GB"/>
              </w:rPr>
              <w:t xml:space="preserve"> </w:t>
            </w:r>
          </w:p>
          <w:p w14:paraId="3E3134FA" w14:textId="02EC58C1" w:rsidR="00393360" w:rsidRDefault="00393360" w:rsidP="00393360">
            <w:pPr>
              <w:rPr>
                <w:color w:val="000000"/>
                <w:lang w:eastAsia="en-GB"/>
              </w:rPr>
            </w:pPr>
            <w:r>
              <w:rPr>
                <w:color w:val="000000"/>
                <w:lang w:eastAsia="en-GB"/>
              </w:rPr>
              <w:t>Revision of C1-210508</w:t>
            </w:r>
          </w:p>
          <w:p w14:paraId="00CA2AEC" w14:textId="77777777" w:rsidR="00393360" w:rsidRDefault="00393360" w:rsidP="00393360">
            <w:pPr>
              <w:rPr>
                <w:color w:val="000000"/>
                <w:lang w:eastAsia="en-GB"/>
              </w:rPr>
            </w:pPr>
          </w:p>
          <w:p w14:paraId="66DD59E0" w14:textId="77777777" w:rsidR="00393360" w:rsidRDefault="00393360" w:rsidP="00393360">
            <w:pPr>
              <w:rPr>
                <w:color w:val="000000"/>
                <w:lang w:eastAsia="en-GB"/>
              </w:rPr>
            </w:pPr>
            <w:r>
              <w:rPr>
                <w:color w:val="000000"/>
                <w:lang w:eastAsia="en-GB"/>
              </w:rPr>
              <w:t>-------------------------------------------------------</w:t>
            </w:r>
          </w:p>
          <w:p w14:paraId="54CDE4C7" w14:textId="77777777" w:rsidR="00393360" w:rsidRDefault="00393360" w:rsidP="00393360">
            <w:pPr>
              <w:rPr>
                <w:color w:val="000000"/>
                <w:lang w:eastAsia="en-GB"/>
              </w:rPr>
            </w:pPr>
            <w:r w:rsidRPr="002D5373">
              <w:rPr>
                <w:color w:val="000000"/>
                <w:lang w:eastAsia="en-GB"/>
              </w:rPr>
              <w:t>C1-210507/C1-210508, and CRs in C1-210876/C1-210877 deal with same issue</w:t>
            </w:r>
          </w:p>
          <w:p w14:paraId="79CE9C01" w14:textId="77777777" w:rsidR="00393360" w:rsidRDefault="00393360" w:rsidP="00393360">
            <w:pPr>
              <w:rPr>
                <w:color w:val="000000"/>
                <w:lang w:eastAsia="en-GB"/>
              </w:rPr>
            </w:pPr>
          </w:p>
          <w:p w14:paraId="0643B9EB" w14:textId="77777777" w:rsidR="00393360" w:rsidRDefault="00393360" w:rsidP="00393360">
            <w:pPr>
              <w:rPr>
                <w:color w:val="000000"/>
                <w:lang w:eastAsia="en-GB"/>
              </w:rPr>
            </w:pPr>
            <w:r>
              <w:rPr>
                <w:color w:val="000000"/>
                <w:lang w:eastAsia="en-GB"/>
              </w:rPr>
              <w:t>Scott, Thursday, 9:32</w:t>
            </w:r>
          </w:p>
          <w:p w14:paraId="6F40210B" w14:textId="77777777" w:rsidR="00393360" w:rsidRDefault="00393360" w:rsidP="00393360">
            <w:pPr>
              <w:rPr>
                <w:color w:val="000000"/>
                <w:lang w:eastAsia="en-GB"/>
              </w:rPr>
            </w:pPr>
            <w:r w:rsidRPr="00BF093E">
              <w:rPr>
                <w:color w:val="000000"/>
                <w:lang w:eastAsia="en-GB"/>
              </w:rPr>
              <w:t xml:space="preserve">RAN2 only declare that Tx Profile for NR PC5 is not needed in Rel-16. It does not exclude the Tx Profile for NR PC5 could be defined in Rel-17. </w:t>
            </w:r>
            <w:proofErr w:type="gramStart"/>
            <w:r w:rsidRPr="00BF093E">
              <w:rPr>
                <w:color w:val="000000"/>
                <w:lang w:eastAsia="en-GB"/>
              </w:rPr>
              <w:t>So</w:t>
            </w:r>
            <w:proofErr w:type="gramEnd"/>
            <w:r w:rsidRPr="00BF093E">
              <w:rPr>
                <w:color w:val="000000"/>
                <w:lang w:eastAsia="en-GB"/>
              </w:rPr>
              <w:t xml:space="preserve"> the revision is subject to RAN2. It is too early to remove Tx Profile for NR PC5 in Rel-17. Maybe, an EN is needed to specify the situation</w:t>
            </w:r>
            <w:r>
              <w:rPr>
                <w:color w:val="000000"/>
                <w:lang w:eastAsia="en-GB"/>
              </w:rPr>
              <w:t>.</w:t>
            </w:r>
          </w:p>
          <w:p w14:paraId="0A409770" w14:textId="77777777" w:rsidR="00393360" w:rsidRDefault="00393360" w:rsidP="00393360">
            <w:pPr>
              <w:rPr>
                <w:color w:val="000000"/>
                <w:lang w:eastAsia="en-GB"/>
              </w:rPr>
            </w:pPr>
          </w:p>
          <w:p w14:paraId="6AFE61A7" w14:textId="77777777" w:rsidR="00393360" w:rsidRDefault="00393360" w:rsidP="00393360">
            <w:pPr>
              <w:rPr>
                <w:color w:val="000000"/>
                <w:lang w:eastAsia="en-GB"/>
              </w:rPr>
            </w:pPr>
            <w:r>
              <w:rPr>
                <w:color w:val="000000"/>
                <w:lang w:eastAsia="en-GB"/>
              </w:rPr>
              <w:t>Wen, Thursday, 12:12</w:t>
            </w:r>
          </w:p>
          <w:p w14:paraId="3BF525D3" w14:textId="77777777" w:rsidR="00393360" w:rsidRDefault="00393360" w:rsidP="00393360">
            <w:pPr>
              <w:rPr>
                <w:color w:val="000000"/>
                <w:lang w:eastAsia="en-GB"/>
              </w:rPr>
            </w:pPr>
            <w:r>
              <w:rPr>
                <w:color w:val="000000"/>
                <w:lang w:eastAsia="en-GB"/>
              </w:rPr>
              <w:t>Revision required:</w:t>
            </w:r>
          </w:p>
          <w:p w14:paraId="46B8E7B1" w14:textId="77777777" w:rsidR="00393360" w:rsidRPr="00BF093E" w:rsidRDefault="00393360" w:rsidP="00393360">
            <w:pPr>
              <w:pStyle w:val="ListParagraph"/>
              <w:numPr>
                <w:ilvl w:val="0"/>
                <w:numId w:val="10"/>
              </w:numPr>
              <w:rPr>
                <w:color w:val="000000"/>
                <w:lang w:eastAsia="en-GB"/>
              </w:rPr>
            </w:pPr>
            <w:r w:rsidRPr="00BF093E">
              <w:rPr>
                <w:color w:val="000000"/>
                <w:lang w:eastAsia="en-GB"/>
              </w:rPr>
              <w:t>Conflicts with C1-210876</w:t>
            </w:r>
          </w:p>
          <w:p w14:paraId="3E9D5B8D" w14:textId="77777777" w:rsidR="00393360" w:rsidRPr="00BF093E" w:rsidRDefault="00393360" w:rsidP="00393360">
            <w:pPr>
              <w:pStyle w:val="ListParagraph"/>
              <w:numPr>
                <w:ilvl w:val="0"/>
                <w:numId w:val="10"/>
              </w:numPr>
              <w:rPr>
                <w:color w:val="000000"/>
                <w:lang w:eastAsia="en-GB"/>
              </w:rPr>
            </w:pPr>
            <w:r w:rsidRPr="00BF093E">
              <w:rPr>
                <w:color w:val="000000"/>
                <w:lang w:eastAsia="en-GB"/>
              </w:rPr>
              <w:t xml:space="preserve">Since the Tx profile is not applied to the NR-PC5 and the existing structure (h and </w:t>
            </w:r>
            <w:proofErr w:type="spellStart"/>
            <w:r w:rsidRPr="00BF093E">
              <w:rPr>
                <w:color w:val="000000"/>
                <w:lang w:eastAsia="en-GB"/>
              </w:rPr>
              <w:t>i</w:t>
            </w:r>
            <w:proofErr w:type="spellEnd"/>
            <w:r w:rsidRPr="00BF093E">
              <w:rPr>
                <w:color w:val="000000"/>
                <w:lang w:eastAsia="en-GB"/>
              </w:rPr>
              <w:t>) describes by using the separate way, so we prefer to sperate descriptions.</w:t>
            </w:r>
          </w:p>
          <w:p w14:paraId="35CDF96E" w14:textId="77777777" w:rsidR="00393360" w:rsidRDefault="00393360" w:rsidP="00393360"/>
          <w:p w14:paraId="39E6B632" w14:textId="77777777" w:rsidR="00393360" w:rsidRDefault="00393360" w:rsidP="00393360">
            <w:r>
              <w:t>Ivo, Thursday, 22:18</w:t>
            </w:r>
          </w:p>
          <w:p w14:paraId="62E86FB5" w14:textId="77777777" w:rsidR="00393360" w:rsidRDefault="00393360" w:rsidP="00393360">
            <w:r>
              <w:t xml:space="preserve">@Scott: </w:t>
            </w:r>
            <w:r w:rsidRPr="00AC79E9">
              <w:t>we do not know what RAN2 will do in future. </w:t>
            </w:r>
          </w:p>
          <w:p w14:paraId="0A1260E7" w14:textId="77777777" w:rsidR="00393360" w:rsidRDefault="00393360" w:rsidP="00393360">
            <w:r w:rsidRPr="00AC79E9">
              <w:t>My suggestion is to clean up CT1 specs according to the current state + if RAN2 introduces the Tx profile for NR-PC5 in future, we can always add the Tx profile for NR-PC5 to the configuration.  </w:t>
            </w:r>
          </w:p>
          <w:p w14:paraId="7E1C31D7" w14:textId="77777777" w:rsidR="00393360" w:rsidRDefault="00393360" w:rsidP="00393360">
            <w:r w:rsidRPr="00AC79E9">
              <w:t>We could add an editor's note on following RAN decision but IMO, this is default CT1 behaviour even without such Editor's note. Thus, IMO, such Editor's note is not necessary.</w:t>
            </w:r>
          </w:p>
          <w:p w14:paraId="1AB10097" w14:textId="77777777" w:rsidR="00393360" w:rsidRDefault="00393360" w:rsidP="00393360">
            <w:r w:rsidRPr="00AC79E9">
              <w:t> Your view?</w:t>
            </w:r>
          </w:p>
          <w:p w14:paraId="13706186" w14:textId="77777777" w:rsidR="00393360" w:rsidRDefault="00393360" w:rsidP="00393360"/>
          <w:p w14:paraId="5959FBCA" w14:textId="77777777" w:rsidR="00393360" w:rsidRDefault="00393360" w:rsidP="00393360">
            <w:r>
              <w:t>Ivo, Thursday, 22:27</w:t>
            </w:r>
          </w:p>
          <w:p w14:paraId="6C1D515E" w14:textId="77777777" w:rsidR="00393360" w:rsidRPr="007157D7" w:rsidRDefault="00393360" w:rsidP="00393360">
            <w:r>
              <w:t xml:space="preserve">@Wen: </w:t>
            </w:r>
            <w:r w:rsidRPr="007157D7">
              <w:t>yes, there is a conflict between C1-210508 and C1-210877. I have already commented on C1-210877. Can you please consider merging C1-210877 into a revision of C1-210508?</w:t>
            </w:r>
          </w:p>
          <w:p w14:paraId="3BC76CF3" w14:textId="77777777" w:rsidR="00393360" w:rsidRDefault="00393360" w:rsidP="00393360"/>
          <w:p w14:paraId="6CAB6C08" w14:textId="77777777" w:rsidR="00393360" w:rsidRDefault="00393360" w:rsidP="00393360">
            <w:r>
              <w:t>Wen, Friday, 5:56</w:t>
            </w:r>
          </w:p>
          <w:p w14:paraId="075C733C" w14:textId="77777777" w:rsidR="00393360" w:rsidRDefault="00393360" w:rsidP="00393360">
            <w:r>
              <w:t>Ok to merge C1-210877 into a revision of C1-210508. Please add vivo as co-signer.</w:t>
            </w:r>
          </w:p>
          <w:p w14:paraId="00BD6FE3" w14:textId="77777777" w:rsidR="00393360" w:rsidRDefault="00393360" w:rsidP="00393360"/>
          <w:p w14:paraId="7E79F595" w14:textId="77777777" w:rsidR="00393360" w:rsidRDefault="00393360" w:rsidP="00393360">
            <w:r>
              <w:t>Ivo, Friday, 9:27</w:t>
            </w:r>
          </w:p>
          <w:p w14:paraId="27CF5615" w14:textId="77777777" w:rsidR="00393360" w:rsidRDefault="00393360" w:rsidP="00393360">
            <w:r>
              <w:t>A draft revision is available.</w:t>
            </w:r>
          </w:p>
          <w:p w14:paraId="582639DF" w14:textId="77777777" w:rsidR="00393360" w:rsidRDefault="00393360" w:rsidP="00393360"/>
          <w:p w14:paraId="4D86FC79" w14:textId="77777777" w:rsidR="00393360" w:rsidRDefault="00393360" w:rsidP="00393360">
            <w:r>
              <w:t>Scott, Friday, 10:48</w:t>
            </w:r>
          </w:p>
          <w:p w14:paraId="4E908D57" w14:textId="77777777" w:rsidR="00393360" w:rsidRDefault="00393360" w:rsidP="00393360">
            <w:r>
              <w:t>Revision required:</w:t>
            </w:r>
          </w:p>
          <w:p w14:paraId="1A8B2537" w14:textId="77777777" w:rsidR="00393360" w:rsidRDefault="00393360" w:rsidP="00393360">
            <w:r>
              <w:t>@Ivo:</w:t>
            </w:r>
            <w:r w:rsidRPr="00A75346">
              <w:t xml:space="preserve"> I am OK with your solution.</w:t>
            </w:r>
            <w:r>
              <w:t xml:space="preserve"> I am</w:t>
            </w:r>
            <w:r w:rsidRPr="00A75346">
              <w:t xml:space="preserve"> also fine with adding an EN saying the Tx profile for NR-PC5 is subject to RAN2’s conclusion in Rel-17. From my RAN2’s colleague, the Tx profile for NR-PC5 is needed to be described if there are more than one 5G Prose release versions in RAN2. It can avoid </w:t>
            </w:r>
            <w:proofErr w:type="gramStart"/>
            <w:r w:rsidRPr="00A75346">
              <w:t>to change</w:t>
            </w:r>
            <w:proofErr w:type="gramEnd"/>
            <w:r w:rsidRPr="00A75346">
              <w:t xml:space="preserve"> the TS back and forth.</w:t>
            </w:r>
            <w:r>
              <w:t xml:space="preserve"> </w:t>
            </w:r>
            <w:r w:rsidRPr="00A75346">
              <w:t xml:space="preserve">Anyway, </w:t>
            </w:r>
            <w:proofErr w:type="gramStart"/>
            <w:r w:rsidRPr="00A75346">
              <w:t>It</w:t>
            </w:r>
            <w:proofErr w:type="gramEnd"/>
            <w:r w:rsidRPr="00A75346">
              <w:t xml:space="preserve"> is up to you</w:t>
            </w:r>
            <w:r>
              <w:t>.</w:t>
            </w:r>
          </w:p>
          <w:p w14:paraId="671F63F4" w14:textId="77777777" w:rsidR="00393360" w:rsidRDefault="00393360" w:rsidP="00393360"/>
          <w:p w14:paraId="3A4A7197" w14:textId="77777777" w:rsidR="00393360" w:rsidRDefault="00393360" w:rsidP="00393360">
            <w:r>
              <w:t>Sunghoon, Friday, 13:20</w:t>
            </w:r>
          </w:p>
          <w:p w14:paraId="54F4818D" w14:textId="77777777" w:rsidR="00393360" w:rsidRPr="007B148C" w:rsidRDefault="00393360" w:rsidP="00393360">
            <w:r w:rsidRPr="007B148C">
              <w:t xml:space="preserve">I </w:t>
            </w:r>
            <w:proofErr w:type="gramStart"/>
            <w:r w:rsidRPr="007B148C">
              <w:t>don’t</w:t>
            </w:r>
            <w:proofErr w:type="gramEnd"/>
            <w:r w:rsidRPr="007B148C">
              <w:t xml:space="preserve"> think we need EN for rel-17, and RAN2 work for 5G </w:t>
            </w:r>
            <w:proofErr w:type="spellStart"/>
            <w:r w:rsidRPr="007B148C">
              <w:t>ProSe</w:t>
            </w:r>
            <w:proofErr w:type="spellEnd"/>
            <w:r w:rsidRPr="007B148C">
              <w:t xml:space="preserve"> may not impact to V2X.</w:t>
            </w:r>
          </w:p>
          <w:p w14:paraId="431AD3F1" w14:textId="77777777" w:rsidR="00393360" w:rsidRDefault="00393360" w:rsidP="00393360"/>
          <w:p w14:paraId="77419698" w14:textId="77777777" w:rsidR="00393360" w:rsidRDefault="00393360" w:rsidP="00393360">
            <w:r>
              <w:t>Scott, Friday, 14:19</w:t>
            </w:r>
          </w:p>
          <w:p w14:paraId="2A3B4174" w14:textId="77777777" w:rsidR="00393360" w:rsidRDefault="00393360" w:rsidP="00393360">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14:paraId="3E4AB8E9" w14:textId="77777777" w:rsidR="00393360" w:rsidRDefault="00393360" w:rsidP="00393360"/>
          <w:p w14:paraId="53A49E35" w14:textId="77777777" w:rsidR="00393360" w:rsidRDefault="00393360" w:rsidP="00393360">
            <w:r>
              <w:t>Ivo, Friday, 19:33</w:t>
            </w:r>
          </w:p>
          <w:p w14:paraId="6D562FBE" w14:textId="77777777" w:rsidR="00393360" w:rsidRDefault="00393360" w:rsidP="00393360">
            <w:r>
              <w:t>Does not understand Scott’s comment.</w:t>
            </w:r>
          </w:p>
          <w:p w14:paraId="1E7279B9" w14:textId="77777777" w:rsidR="00393360" w:rsidRDefault="00393360" w:rsidP="00393360"/>
          <w:p w14:paraId="28B45EB0" w14:textId="77777777" w:rsidR="00393360" w:rsidRDefault="00393360" w:rsidP="00393360">
            <w:r>
              <w:t>Scott, Monday, 7:26</w:t>
            </w:r>
          </w:p>
          <w:p w14:paraId="2AA14D6C" w14:textId="77777777" w:rsidR="00393360" w:rsidRDefault="00393360" w:rsidP="00393360">
            <w:r>
              <w:t xml:space="preserve">@Ivo: </w:t>
            </w:r>
            <w:r w:rsidRPr="001B25B7">
              <w:t>I mean the revision on the TS is required. If you insist on your version, I am fine with it</w:t>
            </w:r>
            <w:r>
              <w:t>.</w:t>
            </w:r>
          </w:p>
          <w:p w14:paraId="0923E6A7" w14:textId="77777777" w:rsidR="00393360" w:rsidRDefault="00393360" w:rsidP="00393360"/>
          <w:p w14:paraId="415453E8" w14:textId="77777777" w:rsidR="00393360" w:rsidRDefault="00393360" w:rsidP="00393360">
            <w:r>
              <w:t>Ivo, Monday, 11:00</w:t>
            </w:r>
          </w:p>
          <w:p w14:paraId="5B23D0CF" w14:textId="77777777" w:rsidR="00393360" w:rsidRDefault="00393360" w:rsidP="00393360">
            <w:r>
              <w:t>A draft revision is available. The only change is to add a co-signer.</w:t>
            </w:r>
          </w:p>
          <w:p w14:paraId="080E73C3" w14:textId="77777777" w:rsidR="00393360" w:rsidRDefault="00393360" w:rsidP="00393360"/>
          <w:p w14:paraId="2D7BBC29" w14:textId="77777777" w:rsidR="00393360" w:rsidRDefault="00393360" w:rsidP="00393360">
            <w:r>
              <w:t>Scott, Tuesday, 5:42</w:t>
            </w:r>
            <w:r>
              <w:br/>
              <w:t>Ok with draft revision.</w:t>
            </w:r>
          </w:p>
          <w:p w14:paraId="3946C14E" w14:textId="77777777" w:rsidR="00393360" w:rsidRPr="00D95972" w:rsidRDefault="00393360" w:rsidP="00393360">
            <w:pPr>
              <w:rPr>
                <w:rFonts w:cs="Arial"/>
              </w:rPr>
            </w:pPr>
          </w:p>
        </w:tc>
      </w:tr>
      <w:tr w:rsidR="00393360" w:rsidRPr="00D95972" w14:paraId="5A0FB6F2" w14:textId="77777777" w:rsidTr="00865FC5">
        <w:tc>
          <w:tcPr>
            <w:tcW w:w="976" w:type="dxa"/>
            <w:tcBorders>
              <w:top w:val="nil"/>
              <w:left w:val="thinThickThinSmallGap" w:sz="24" w:space="0" w:color="auto"/>
              <w:bottom w:val="nil"/>
            </w:tcBorders>
            <w:shd w:val="clear" w:color="auto" w:fill="auto"/>
          </w:tcPr>
          <w:p w14:paraId="4AB5445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70B401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5A618E0" w14:textId="29B969F6" w:rsidR="00393360" w:rsidRPr="00D95972" w:rsidRDefault="00393360" w:rsidP="00393360">
            <w:pPr>
              <w:rPr>
                <w:rFonts w:cs="Arial"/>
              </w:rPr>
            </w:pPr>
            <w:r w:rsidRPr="00865FC5">
              <w:t>C1-211383</w:t>
            </w:r>
          </w:p>
        </w:tc>
        <w:tc>
          <w:tcPr>
            <w:tcW w:w="4191" w:type="dxa"/>
            <w:gridSpan w:val="3"/>
            <w:tcBorders>
              <w:top w:val="single" w:sz="4" w:space="0" w:color="auto"/>
              <w:bottom w:val="single" w:sz="4" w:space="0" w:color="auto"/>
            </w:tcBorders>
            <w:shd w:val="clear" w:color="auto" w:fill="FFFF00"/>
          </w:tcPr>
          <w:p w14:paraId="001552DF" w14:textId="50003137" w:rsidR="00393360" w:rsidRPr="00D95972" w:rsidRDefault="00393360" w:rsidP="00393360">
            <w:pPr>
              <w:rPr>
                <w:rFonts w:cs="Arial"/>
              </w:rPr>
            </w:pPr>
            <w:r>
              <w:t>One or more V2X service identifiers</w:t>
            </w:r>
          </w:p>
        </w:tc>
        <w:tc>
          <w:tcPr>
            <w:tcW w:w="1767" w:type="dxa"/>
            <w:tcBorders>
              <w:top w:val="single" w:sz="4" w:space="0" w:color="auto"/>
              <w:bottom w:val="single" w:sz="4" w:space="0" w:color="auto"/>
            </w:tcBorders>
            <w:shd w:val="clear" w:color="auto" w:fill="FFFF00"/>
          </w:tcPr>
          <w:p w14:paraId="4D18F47A" w14:textId="326CE425" w:rsidR="00393360" w:rsidRPr="00D95972" w:rsidRDefault="00393360" w:rsidP="00393360">
            <w:pPr>
              <w:rPr>
                <w:rFonts w:cs="Arial"/>
              </w:rPr>
            </w:pPr>
            <w:r>
              <w:t>CATT</w:t>
            </w:r>
          </w:p>
        </w:tc>
        <w:tc>
          <w:tcPr>
            <w:tcW w:w="826" w:type="dxa"/>
            <w:tcBorders>
              <w:top w:val="single" w:sz="4" w:space="0" w:color="auto"/>
              <w:bottom w:val="single" w:sz="4" w:space="0" w:color="auto"/>
            </w:tcBorders>
            <w:shd w:val="clear" w:color="auto" w:fill="FFFF00"/>
          </w:tcPr>
          <w:p w14:paraId="5167C064" w14:textId="16793F21" w:rsidR="00393360" w:rsidRPr="00D95972" w:rsidRDefault="00393360" w:rsidP="00393360">
            <w:pPr>
              <w:rPr>
                <w:rFonts w:cs="Arial"/>
              </w:rPr>
            </w:pPr>
            <w:r>
              <w:t xml:space="preserve">CR 0172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B74AE" w14:textId="77777777" w:rsidR="000958C0" w:rsidRDefault="000958C0" w:rsidP="00393360">
            <w:proofErr w:type="gramStart"/>
            <w:r>
              <w:rPr>
                <w:rFonts w:cs="Arial"/>
              </w:rPr>
              <w:lastRenderedPageBreak/>
              <w:t>Current status</w:t>
            </w:r>
            <w:proofErr w:type="gramEnd"/>
            <w:r>
              <w:rPr>
                <w:rFonts w:cs="Arial"/>
              </w:rPr>
              <w:t>: Agreed</w:t>
            </w:r>
            <w:r>
              <w:t xml:space="preserve"> </w:t>
            </w:r>
          </w:p>
          <w:p w14:paraId="447786BE" w14:textId="624BB068" w:rsidR="00393360" w:rsidRDefault="00393360" w:rsidP="00393360">
            <w:r>
              <w:t>Revision of C1-210859</w:t>
            </w:r>
          </w:p>
          <w:p w14:paraId="3878F1E1" w14:textId="77777777" w:rsidR="00393360" w:rsidRDefault="00393360" w:rsidP="00393360"/>
          <w:p w14:paraId="12E409D3" w14:textId="77777777" w:rsidR="00393360" w:rsidRDefault="00393360" w:rsidP="00393360">
            <w:r>
              <w:lastRenderedPageBreak/>
              <w:t>--------------------------------------------------</w:t>
            </w:r>
          </w:p>
          <w:p w14:paraId="5159A943" w14:textId="77777777" w:rsidR="00393360" w:rsidRDefault="00393360" w:rsidP="00393360">
            <w:r>
              <w:t>Mohamed, Thursday, 9:04</w:t>
            </w:r>
          </w:p>
          <w:p w14:paraId="77BF3F5C" w14:textId="77777777" w:rsidR="00393360" w:rsidRDefault="00393360" w:rsidP="00393360">
            <w:pPr>
              <w:rPr>
                <w:rFonts w:ascii="Calibri" w:hAnsi="Calibri"/>
              </w:rPr>
            </w:pPr>
            <w:r>
              <w:t>Revision required:</w:t>
            </w:r>
          </w:p>
          <w:p w14:paraId="7EEEAC52" w14:textId="77777777" w:rsidR="00393360" w:rsidRDefault="00393360" w:rsidP="00393360">
            <w:r>
              <w:t>The Work Item Code shall be changed to "TEI17,</w:t>
            </w:r>
            <w:r>
              <w:rPr>
                <w:rFonts w:ascii="Times New Roman" w:hAnsi="Times New Roman"/>
              </w:rPr>
              <w:t xml:space="preserve"> </w:t>
            </w:r>
            <w:r>
              <w:t>eV2XARC", because there is no "eV2XARC" for Rel-17.</w:t>
            </w:r>
          </w:p>
          <w:p w14:paraId="2555C864" w14:textId="77777777" w:rsidR="00393360" w:rsidRDefault="00393360" w:rsidP="00393360"/>
          <w:p w14:paraId="66F56EE1" w14:textId="77777777" w:rsidR="00393360" w:rsidRDefault="00393360" w:rsidP="00393360">
            <w:r>
              <w:t>Scott, Thursday, 10:17</w:t>
            </w:r>
          </w:p>
          <w:p w14:paraId="70ABA3AC" w14:textId="77777777" w:rsidR="00393360" w:rsidRDefault="00393360" w:rsidP="00393360">
            <w:r>
              <w:t>A draft revision is available.</w:t>
            </w:r>
          </w:p>
          <w:p w14:paraId="03B2F9F2" w14:textId="77777777" w:rsidR="00393360" w:rsidRDefault="00393360" w:rsidP="00393360"/>
          <w:p w14:paraId="042B6128" w14:textId="77777777" w:rsidR="00393360" w:rsidRDefault="00393360" w:rsidP="00393360">
            <w:r>
              <w:t>Mohamed, Thursday, 10:22</w:t>
            </w:r>
          </w:p>
          <w:p w14:paraId="0F3ADD67" w14:textId="77777777" w:rsidR="00393360" w:rsidRDefault="00393360" w:rsidP="00393360">
            <w:r w:rsidRPr="00BF093E">
              <w:t>You added it as “</w:t>
            </w:r>
            <w:r w:rsidRPr="00BF093E">
              <w:rPr>
                <w:lang w:eastAsia="zh-CN"/>
              </w:rPr>
              <w:t>TE</w:t>
            </w:r>
            <w:r w:rsidRPr="00BF093E">
              <w:rPr>
                <w:highlight w:val="yellow"/>
                <w:lang w:eastAsia="zh-CN"/>
              </w:rPr>
              <w:t>L</w:t>
            </w:r>
            <w:r w:rsidRPr="00BF093E">
              <w:rPr>
                <w:lang w:eastAsia="zh-CN"/>
              </w:rPr>
              <w:t>17</w:t>
            </w:r>
            <w:r w:rsidRPr="00BF093E">
              <w:t>” however it should be “</w:t>
            </w:r>
            <w:proofErr w:type="gramStart"/>
            <w:r w:rsidRPr="00BF093E">
              <w:t>TE</w:t>
            </w:r>
            <w:r w:rsidRPr="00BF093E">
              <w:rPr>
                <w:highlight w:val="yellow"/>
              </w:rPr>
              <w:t>I</w:t>
            </w:r>
            <w:r w:rsidRPr="00BF093E">
              <w:t>17</w:t>
            </w:r>
            <w:proofErr w:type="gramEnd"/>
          </w:p>
          <w:p w14:paraId="604C6FCA" w14:textId="77777777" w:rsidR="00393360" w:rsidRDefault="00393360" w:rsidP="00393360"/>
          <w:p w14:paraId="6F697B23" w14:textId="77777777" w:rsidR="00393360" w:rsidRDefault="00393360" w:rsidP="00393360">
            <w:r>
              <w:t>Scott, Thursday, 10:33</w:t>
            </w:r>
          </w:p>
          <w:p w14:paraId="3CA5D6FD" w14:textId="77777777" w:rsidR="00393360" w:rsidRDefault="00393360" w:rsidP="00393360">
            <w:r>
              <w:t>Fixed in updated draft revision.</w:t>
            </w:r>
          </w:p>
          <w:p w14:paraId="413589B1" w14:textId="77777777" w:rsidR="00393360" w:rsidRDefault="00393360" w:rsidP="00393360"/>
          <w:p w14:paraId="3DF026B7" w14:textId="77777777" w:rsidR="00393360" w:rsidRDefault="00393360" w:rsidP="00393360">
            <w:r>
              <w:t xml:space="preserve">Mohamed, Thursday, 10:34 </w:t>
            </w:r>
          </w:p>
          <w:p w14:paraId="410A0509" w14:textId="77777777" w:rsidR="00393360" w:rsidRDefault="00393360" w:rsidP="00393360">
            <w:r>
              <w:t>Ok with draft revision.</w:t>
            </w:r>
          </w:p>
          <w:p w14:paraId="386FF9D8" w14:textId="77777777" w:rsidR="00393360" w:rsidRDefault="00393360" w:rsidP="00393360"/>
          <w:p w14:paraId="3AD0A990" w14:textId="77777777" w:rsidR="00393360" w:rsidRDefault="00393360" w:rsidP="00393360">
            <w:r>
              <w:t>Sunghoon, Thursday, 12:37</w:t>
            </w:r>
          </w:p>
          <w:p w14:paraId="7205C7D6" w14:textId="77777777" w:rsidR="00393360" w:rsidRDefault="00393360" w:rsidP="00393360">
            <w:r>
              <w:t xml:space="preserve">Revision required: </w:t>
            </w:r>
          </w:p>
          <w:p w14:paraId="62D0445E" w14:textId="77777777" w:rsidR="00393360" w:rsidRDefault="00393360" w:rsidP="00393360">
            <w:r>
              <w:t>In V2X packet filter, there should be one V2X service identifier. It comprises set of packet filters.</w:t>
            </w:r>
          </w:p>
          <w:p w14:paraId="6ADBAC14" w14:textId="77777777" w:rsidR="00393360" w:rsidRDefault="00393360" w:rsidP="00393360"/>
          <w:p w14:paraId="0865649E" w14:textId="77777777" w:rsidR="00393360" w:rsidRDefault="00393360" w:rsidP="00393360">
            <w:r>
              <w:t>Scott, Friday, 8:22</w:t>
            </w:r>
          </w:p>
          <w:p w14:paraId="34D1C3DC" w14:textId="77777777" w:rsidR="00393360" w:rsidRDefault="00393360" w:rsidP="00393360">
            <w:r>
              <w:t xml:space="preserve">Agrees with </w:t>
            </w:r>
            <w:proofErr w:type="spellStart"/>
            <w:r>
              <w:t>Sunghon’s</w:t>
            </w:r>
            <w:proofErr w:type="spellEnd"/>
            <w:r>
              <w:t xml:space="preserve"> comment. A draft revision is available.</w:t>
            </w:r>
          </w:p>
          <w:p w14:paraId="6E53AD2E" w14:textId="77777777" w:rsidR="00393360" w:rsidRDefault="00393360" w:rsidP="00393360"/>
          <w:p w14:paraId="1B27AAE2" w14:textId="77777777" w:rsidR="00393360" w:rsidRDefault="00393360" w:rsidP="00393360">
            <w:r>
              <w:t>Sunghoon, Friday, 13:17</w:t>
            </w:r>
          </w:p>
          <w:p w14:paraId="5BD36C9A" w14:textId="77777777" w:rsidR="00393360" w:rsidRDefault="00393360" w:rsidP="00393360">
            <w:r>
              <w:t>Revision required:</w:t>
            </w:r>
          </w:p>
          <w:p w14:paraId="58FA3B3E" w14:textId="77777777" w:rsidR="00393360" w:rsidRPr="00FE1AD0" w:rsidRDefault="00393360" w:rsidP="00393360">
            <w:r>
              <w:t>In the draft revision, I can still see “</w:t>
            </w:r>
            <w:r>
              <w:rPr>
                <w:lang w:eastAsia="ko-KR"/>
              </w:rPr>
              <w:t xml:space="preserve">V2X service </w:t>
            </w:r>
            <w:r>
              <w:t>identifier(s)</w:t>
            </w:r>
            <w:r w:rsidRPr="00FE1AD0">
              <w:t>”.</w:t>
            </w:r>
          </w:p>
          <w:p w14:paraId="12BF9790" w14:textId="77777777" w:rsidR="00393360" w:rsidRPr="00FE1AD0" w:rsidRDefault="00393360" w:rsidP="00393360"/>
          <w:p w14:paraId="5B262137" w14:textId="77777777" w:rsidR="00393360" w:rsidRPr="00214C3E" w:rsidRDefault="00393360" w:rsidP="00393360">
            <w:r w:rsidRPr="00FE1AD0">
              <w:t>Scott, Friday,</w:t>
            </w:r>
            <w:r w:rsidRPr="00214C3E">
              <w:t xml:space="preserve"> 14:19</w:t>
            </w:r>
          </w:p>
          <w:p w14:paraId="60D513C5" w14:textId="77777777" w:rsidR="00393360" w:rsidRDefault="00393360" w:rsidP="00393360">
            <w:r w:rsidRPr="0004640B">
              <w:t>Correction</w:t>
            </w:r>
            <w:r>
              <w:t xml:space="preserve"> to my previous comment</w:t>
            </w:r>
            <w:r w:rsidRPr="0004640B">
              <w:t xml:space="preserve">: </w:t>
            </w:r>
            <w:r>
              <w:t>f</w:t>
            </w:r>
            <w:r w:rsidRPr="0004640B">
              <w:t>rom my RAN2’s colleague, the Tx profile for NR-PC5 is needed to be described if there are more than one 5G V2X release versions in RAN2.</w:t>
            </w:r>
          </w:p>
          <w:p w14:paraId="69644FC5" w14:textId="77777777" w:rsidR="00393360" w:rsidRDefault="00393360" w:rsidP="00393360">
            <w:pPr>
              <w:rPr>
                <w:rFonts w:ascii="Calibri" w:hAnsi="Calibri"/>
                <w:lang w:val="en-US" w:eastAsia="ko-KR"/>
              </w:rPr>
            </w:pPr>
          </w:p>
          <w:p w14:paraId="4855254A" w14:textId="77777777" w:rsidR="00393360" w:rsidRDefault="00393360" w:rsidP="00393360">
            <w:r w:rsidRPr="00FE1AD0">
              <w:t xml:space="preserve">Scott, </w:t>
            </w:r>
            <w:r>
              <w:t>Monday</w:t>
            </w:r>
            <w:r w:rsidRPr="00FE1AD0">
              <w:t>,</w:t>
            </w:r>
            <w:r w:rsidRPr="00214C3E">
              <w:t xml:space="preserve"> </w:t>
            </w:r>
            <w:r>
              <w:t>7</w:t>
            </w:r>
            <w:r w:rsidRPr="00214C3E">
              <w:t>:</w:t>
            </w:r>
            <w:r>
              <w:t>47</w:t>
            </w:r>
          </w:p>
          <w:p w14:paraId="058450DE" w14:textId="77777777" w:rsidR="00393360" w:rsidRDefault="00393360" w:rsidP="00393360">
            <w:r>
              <w:t>@Sunghoon: an updated draft revision is available.</w:t>
            </w:r>
          </w:p>
          <w:p w14:paraId="401F04FA" w14:textId="77777777" w:rsidR="00393360" w:rsidRDefault="00393360" w:rsidP="00393360"/>
          <w:p w14:paraId="010ECABC" w14:textId="77777777" w:rsidR="00393360" w:rsidRDefault="00393360" w:rsidP="00393360">
            <w:r>
              <w:t>Sunghoon, Monday, 8:08</w:t>
            </w:r>
          </w:p>
          <w:p w14:paraId="2F842E98" w14:textId="77777777" w:rsidR="00393360" w:rsidRPr="00214C3E" w:rsidRDefault="00393360" w:rsidP="00393360">
            <w:r>
              <w:lastRenderedPageBreak/>
              <w:t>Ok with draft revision.</w:t>
            </w:r>
          </w:p>
          <w:p w14:paraId="7CFC3BB5" w14:textId="77777777" w:rsidR="00393360" w:rsidRDefault="00393360" w:rsidP="00393360">
            <w:pPr>
              <w:rPr>
                <w:rFonts w:ascii="Calibri" w:hAnsi="Calibri"/>
                <w:lang w:val="en-US" w:eastAsia="ko-KR"/>
              </w:rPr>
            </w:pPr>
          </w:p>
          <w:p w14:paraId="144C9C2A" w14:textId="77777777" w:rsidR="00393360" w:rsidRPr="00D95972" w:rsidRDefault="00393360" w:rsidP="00393360">
            <w:pPr>
              <w:rPr>
                <w:rFonts w:cs="Arial"/>
              </w:rPr>
            </w:pPr>
          </w:p>
        </w:tc>
      </w:tr>
      <w:tr w:rsidR="00393360" w:rsidRPr="00D95972" w14:paraId="6486923C" w14:textId="77777777" w:rsidTr="00D16DCB">
        <w:tc>
          <w:tcPr>
            <w:tcW w:w="976" w:type="dxa"/>
            <w:tcBorders>
              <w:top w:val="nil"/>
              <w:left w:val="thinThickThinSmallGap" w:sz="24" w:space="0" w:color="auto"/>
              <w:bottom w:val="nil"/>
            </w:tcBorders>
            <w:shd w:val="clear" w:color="auto" w:fill="auto"/>
          </w:tcPr>
          <w:p w14:paraId="784DABA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6BECC0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0A628BE" w14:textId="683C0F49" w:rsidR="00393360" w:rsidRPr="00D16DCB" w:rsidRDefault="00393360" w:rsidP="00393360">
            <w:r w:rsidRPr="00000DD0">
              <w:t>C1-211384</w:t>
            </w:r>
          </w:p>
        </w:tc>
        <w:tc>
          <w:tcPr>
            <w:tcW w:w="4191" w:type="dxa"/>
            <w:gridSpan w:val="3"/>
            <w:tcBorders>
              <w:top w:val="single" w:sz="4" w:space="0" w:color="auto"/>
              <w:bottom w:val="single" w:sz="4" w:space="0" w:color="auto"/>
            </w:tcBorders>
            <w:shd w:val="clear" w:color="auto" w:fill="FFFF00"/>
          </w:tcPr>
          <w:p w14:paraId="3175F90F" w14:textId="707E8CE8" w:rsidR="00393360" w:rsidRDefault="00393360" w:rsidP="00393360">
            <w:r>
              <w:t>Source User Info and Target User Info</w:t>
            </w:r>
          </w:p>
        </w:tc>
        <w:tc>
          <w:tcPr>
            <w:tcW w:w="1767" w:type="dxa"/>
            <w:tcBorders>
              <w:top w:val="single" w:sz="4" w:space="0" w:color="auto"/>
              <w:bottom w:val="single" w:sz="4" w:space="0" w:color="auto"/>
            </w:tcBorders>
            <w:shd w:val="clear" w:color="auto" w:fill="FFFF00"/>
          </w:tcPr>
          <w:p w14:paraId="15E08DFE" w14:textId="41F0812A" w:rsidR="00393360" w:rsidRDefault="00393360" w:rsidP="00393360">
            <w:r>
              <w:t>CATT</w:t>
            </w:r>
          </w:p>
        </w:tc>
        <w:tc>
          <w:tcPr>
            <w:tcW w:w="826" w:type="dxa"/>
            <w:tcBorders>
              <w:top w:val="single" w:sz="4" w:space="0" w:color="auto"/>
              <w:bottom w:val="single" w:sz="4" w:space="0" w:color="auto"/>
            </w:tcBorders>
            <w:shd w:val="clear" w:color="auto" w:fill="FFFF00"/>
          </w:tcPr>
          <w:p w14:paraId="62B3FF12" w14:textId="4297FCDA" w:rsidR="00393360" w:rsidRDefault="00393360" w:rsidP="00393360">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2BF31" w14:textId="77777777" w:rsidR="000958C0" w:rsidRDefault="000958C0" w:rsidP="00393360">
            <w:proofErr w:type="gramStart"/>
            <w:r>
              <w:rPr>
                <w:rFonts w:cs="Arial"/>
              </w:rPr>
              <w:t>Current status</w:t>
            </w:r>
            <w:proofErr w:type="gramEnd"/>
            <w:r>
              <w:rPr>
                <w:rFonts w:cs="Arial"/>
              </w:rPr>
              <w:t>: Agreed</w:t>
            </w:r>
            <w:r>
              <w:t xml:space="preserve"> </w:t>
            </w:r>
          </w:p>
          <w:p w14:paraId="5BCC13CE" w14:textId="5B5B5AAE" w:rsidR="00393360" w:rsidRDefault="00393360" w:rsidP="00393360">
            <w:r>
              <w:t>Revision of C1-210860</w:t>
            </w:r>
          </w:p>
          <w:p w14:paraId="3F20B328" w14:textId="77777777" w:rsidR="00393360" w:rsidRDefault="00393360" w:rsidP="00393360"/>
          <w:p w14:paraId="6485DFE5" w14:textId="77777777" w:rsidR="00393360" w:rsidRDefault="00393360" w:rsidP="00393360">
            <w:r>
              <w:t>----------------------------------------------------</w:t>
            </w:r>
          </w:p>
          <w:p w14:paraId="7EEB3046" w14:textId="77777777" w:rsidR="00393360" w:rsidRDefault="00393360" w:rsidP="00393360">
            <w:r>
              <w:t>Sunghoon, Thursday, 12:38</w:t>
            </w:r>
          </w:p>
          <w:p w14:paraId="1FA7F6B3" w14:textId="77777777" w:rsidR="00393360" w:rsidRDefault="00393360" w:rsidP="00393360">
            <w:r>
              <w:t>Comments: the change is not correct, and it seems coming from misunderstanding. The source user info means the initiating UE's user info.</w:t>
            </w:r>
          </w:p>
          <w:p w14:paraId="09B001E1" w14:textId="77777777" w:rsidR="00393360" w:rsidRDefault="00393360" w:rsidP="00393360"/>
          <w:p w14:paraId="4044C7D7" w14:textId="77777777" w:rsidR="00393360" w:rsidRDefault="00393360" w:rsidP="00393360">
            <w:r>
              <w:t>Scott, Friday, 8:45</w:t>
            </w:r>
          </w:p>
          <w:p w14:paraId="29B3584D" w14:textId="77777777" w:rsidR="00393360" w:rsidRDefault="00393360" w:rsidP="00393360">
            <w:r>
              <w:t xml:space="preserve">Replies to </w:t>
            </w:r>
            <w:proofErr w:type="spellStart"/>
            <w:r>
              <w:t>Sunghoon’s</w:t>
            </w:r>
            <w:proofErr w:type="spellEnd"/>
            <w:r>
              <w:t xml:space="preserve"> comments.</w:t>
            </w:r>
          </w:p>
          <w:p w14:paraId="604F499A" w14:textId="77777777" w:rsidR="00393360" w:rsidRDefault="00393360" w:rsidP="00393360"/>
          <w:p w14:paraId="5CC78BA9" w14:textId="77777777" w:rsidR="00393360" w:rsidRDefault="00393360" w:rsidP="00393360">
            <w:r>
              <w:t>Sunghoon, Friday, 13:28</w:t>
            </w:r>
          </w:p>
          <w:p w14:paraId="6E45AFC1" w14:textId="77777777" w:rsidR="00393360" w:rsidRDefault="00393360" w:rsidP="00393360">
            <w:r>
              <w:t>Revision required. Makes suggestions on how to update the CR.</w:t>
            </w:r>
          </w:p>
          <w:p w14:paraId="02746565" w14:textId="77777777" w:rsidR="00393360" w:rsidRDefault="00393360" w:rsidP="00393360"/>
          <w:p w14:paraId="466284EB" w14:textId="77777777" w:rsidR="00393360" w:rsidRDefault="00393360" w:rsidP="00393360">
            <w:r>
              <w:t>Scott, Friday, 17:32</w:t>
            </w:r>
          </w:p>
          <w:p w14:paraId="4C92122D" w14:textId="77777777" w:rsidR="00393360" w:rsidRDefault="00393360" w:rsidP="00393360">
            <w:r>
              <w:t>A draft revision is available.</w:t>
            </w:r>
          </w:p>
          <w:p w14:paraId="1AD01AEC" w14:textId="77777777" w:rsidR="00393360" w:rsidRDefault="00393360" w:rsidP="00393360"/>
          <w:p w14:paraId="3CA589A8" w14:textId="77777777" w:rsidR="00393360" w:rsidRDefault="00393360" w:rsidP="00393360">
            <w:r>
              <w:t>Sunghoon, Monday, 8:09</w:t>
            </w:r>
          </w:p>
          <w:p w14:paraId="359EB52B" w14:textId="77777777" w:rsidR="00393360" w:rsidRDefault="00393360" w:rsidP="00393360">
            <w:r>
              <w:t>Ok with draft revision.</w:t>
            </w:r>
          </w:p>
          <w:p w14:paraId="249902DF" w14:textId="77777777" w:rsidR="00393360" w:rsidRDefault="00393360" w:rsidP="00393360"/>
          <w:p w14:paraId="1D0FED18" w14:textId="77777777" w:rsidR="00393360" w:rsidRDefault="00393360" w:rsidP="00393360">
            <w:r>
              <w:t>Behrouz, Monday, 19:43</w:t>
            </w:r>
          </w:p>
          <w:p w14:paraId="07078185" w14:textId="77777777" w:rsidR="00393360" w:rsidRDefault="00393360" w:rsidP="00393360">
            <w:r>
              <w:t>Revision required:</w:t>
            </w:r>
          </w:p>
          <w:p w14:paraId="46008FF3" w14:textId="77777777" w:rsidR="00393360" w:rsidRDefault="00393360" w:rsidP="00393360">
            <w:r>
              <w:t xml:space="preserve">TS 33.536 states that the identifiers received on the DIRECT LINK IDENTIFIER UPDATE REQUEST message shall be repeated on the ACCEPT message. Same thing for the identifiers received on the ACCEPT message that shall be repeated on the ACK message. </w:t>
            </w:r>
          </w:p>
          <w:p w14:paraId="1E9F45CE" w14:textId="77777777" w:rsidR="00393360" w:rsidRDefault="00393360" w:rsidP="00393360">
            <w:r>
              <w:t>Considering this simple rule from TS 33.536, we believe that no changes are needed in clauses 7.3.19.4, 7.3.19.5, 7.3.20.2 and 7.3.20.3.</w:t>
            </w:r>
          </w:p>
          <w:p w14:paraId="5F45B239" w14:textId="77777777" w:rsidR="00393360" w:rsidRDefault="00393360" w:rsidP="00393360"/>
          <w:p w14:paraId="0FD30C00" w14:textId="77777777" w:rsidR="00393360" w:rsidRDefault="00393360" w:rsidP="00393360">
            <w:r>
              <w:t>Scott, Tuesday, 3:55</w:t>
            </w:r>
          </w:p>
          <w:p w14:paraId="2E8026EE" w14:textId="77777777" w:rsidR="00393360" w:rsidRDefault="00393360" w:rsidP="00393360">
            <w:r w:rsidRPr="00F20BF0">
              <w:t xml:space="preserve">@Behrouz: Sorry that I </w:t>
            </w:r>
            <w:proofErr w:type="gramStart"/>
            <w:r w:rsidRPr="00F20BF0">
              <w:t>can’t</w:t>
            </w:r>
            <w:proofErr w:type="gramEnd"/>
            <w:r w:rsidRPr="00F20BF0">
              <w:t xml:space="preserve"> capture your concern. I just change it according to the specification in procedure. My revision is to </w:t>
            </w:r>
            <w:r w:rsidRPr="00F20BF0">
              <w:lastRenderedPageBreak/>
              <w:t>exchange the content of different IE. Because semantically, it was not correct.</w:t>
            </w:r>
          </w:p>
          <w:p w14:paraId="05624484" w14:textId="77777777" w:rsidR="00393360" w:rsidRDefault="00393360" w:rsidP="00393360"/>
          <w:p w14:paraId="25EB3D71" w14:textId="77777777" w:rsidR="00393360" w:rsidRDefault="00393360" w:rsidP="00393360">
            <w:r>
              <w:t>Behrouz, Thursday, 7:17</w:t>
            </w:r>
          </w:p>
          <w:p w14:paraId="4CA0E873" w14:textId="77777777" w:rsidR="00393360" w:rsidRDefault="00393360" w:rsidP="00393360">
            <w:r>
              <w:t>Revision required:</w:t>
            </w:r>
          </w:p>
          <w:p w14:paraId="540259CB" w14:textId="77777777" w:rsidR="00393360" w:rsidRDefault="00393360" w:rsidP="00393360">
            <w:r>
              <w:t>N</w:t>
            </w:r>
            <w:r w:rsidRPr="00B57EF9">
              <w:t>ot at all OK with these changes</w:t>
            </w:r>
            <w:r>
              <w:t>. Explains why. Proposes alternative approach.</w:t>
            </w:r>
          </w:p>
          <w:p w14:paraId="793BAEAA" w14:textId="77777777" w:rsidR="00393360" w:rsidRDefault="00393360" w:rsidP="00393360"/>
          <w:p w14:paraId="01A89B82" w14:textId="77777777" w:rsidR="00393360" w:rsidRDefault="00393360" w:rsidP="00393360">
            <w:r>
              <w:t>Scott, Thursday, 8:04</w:t>
            </w:r>
          </w:p>
          <w:p w14:paraId="3C62857F" w14:textId="77777777" w:rsidR="00393360" w:rsidRDefault="00393360" w:rsidP="00393360">
            <w:r>
              <w:t>Disagrees with Behrouz.</w:t>
            </w:r>
          </w:p>
          <w:p w14:paraId="2AA8269E" w14:textId="77777777" w:rsidR="00393360" w:rsidRDefault="00393360" w:rsidP="00393360"/>
          <w:p w14:paraId="0FDE334C" w14:textId="77777777" w:rsidR="00393360" w:rsidRDefault="00393360" w:rsidP="00393360">
            <w:r>
              <w:t>Behrouz, Thursday, 8:37</w:t>
            </w:r>
          </w:p>
          <w:p w14:paraId="5A62B16A" w14:textId="77777777" w:rsidR="00393360" w:rsidRDefault="00393360" w:rsidP="00393360">
            <w:r>
              <w:t>Provides draft revision. Also states that he will not object to the CR.</w:t>
            </w:r>
          </w:p>
          <w:p w14:paraId="173D224D" w14:textId="77777777" w:rsidR="00393360" w:rsidRDefault="00393360" w:rsidP="00393360"/>
          <w:p w14:paraId="1F59A1F1" w14:textId="77777777" w:rsidR="00393360" w:rsidRDefault="00393360" w:rsidP="00393360">
            <w:r>
              <w:t>Scott, Thursday, 8:48</w:t>
            </w:r>
          </w:p>
          <w:p w14:paraId="4CA65658" w14:textId="77777777" w:rsidR="00393360" w:rsidRDefault="00393360" w:rsidP="00393360">
            <w:r>
              <w:t xml:space="preserve">Suggests </w:t>
            </w:r>
            <w:proofErr w:type="gramStart"/>
            <w:r>
              <w:t>to update</w:t>
            </w:r>
            <w:proofErr w:type="gramEnd"/>
            <w:r>
              <w:t xml:space="preserve"> subclause </w:t>
            </w:r>
            <w:r w:rsidRPr="0008743B">
              <w:t>7.3.19.5 too.</w:t>
            </w:r>
          </w:p>
          <w:p w14:paraId="2E4D3F6A" w14:textId="77777777" w:rsidR="00393360" w:rsidRDefault="00393360" w:rsidP="00393360"/>
        </w:tc>
      </w:tr>
      <w:tr w:rsidR="00393360" w:rsidRPr="00D95972" w14:paraId="491730D4" w14:textId="77777777" w:rsidTr="00D16DCB">
        <w:tc>
          <w:tcPr>
            <w:tcW w:w="976" w:type="dxa"/>
            <w:tcBorders>
              <w:top w:val="nil"/>
              <w:left w:val="thinThickThinSmallGap" w:sz="24" w:space="0" w:color="auto"/>
              <w:bottom w:val="nil"/>
            </w:tcBorders>
            <w:shd w:val="clear" w:color="auto" w:fill="auto"/>
          </w:tcPr>
          <w:p w14:paraId="56D637C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3266CA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42479E6" w14:textId="4F9DD8BD" w:rsidR="00393360" w:rsidRPr="00D16DCB" w:rsidRDefault="00393360" w:rsidP="00393360">
            <w:r w:rsidRPr="0071608D">
              <w:t>C1-211385</w:t>
            </w:r>
          </w:p>
        </w:tc>
        <w:tc>
          <w:tcPr>
            <w:tcW w:w="4191" w:type="dxa"/>
            <w:gridSpan w:val="3"/>
            <w:tcBorders>
              <w:top w:val="single" w:sz="4" w:space="0" w:color="auto"/>
              <w:bottom w:val="single" w:sz="4" w:space="0" w:color="auto"/>
            </w:tcBorders>
            <w:shd w:val="clear" w:color="auto" w:fill="FFFF00"/>
          </w:tcPr>
          <w:p w14:paraId="26653E01" w14:textId="16801894" w:rsidR="00393360" w:rsidRDefault="00393360" w:rsidP="00393360">
            <w:r>
              <w:t>Source User Info and Target User Info</w:t>
            </w:r>
          </w:p>
        </w:tc>
        <w:tc>
          <w:tcPr>
            <w:tcW w:w="1767" w:type="dxa"/>
            <w:tcBorders>
              <w:top w:val="single" w:sz="4" w:space="0" w:color="auto"/>
              <w:bottom w:val="single" w:sz="4" w:space="0" w:color="auto"/>
            </w:tcBorders>
            <w:shd w:val="clear" w:color="auto" w:fill="FFFF00"/>
          </w:tcPr>
          <w:p w14:paraId="150870DA" w14:textId="4B3B9B6A" w:rsidR="00393360" w:rsidRDefault="00393360" w:rsidP="00393360">
            <w:r>
              <w:t>CATT</w:t>
            </w:r>
          </w:p>
        </w:tc>
        <w:tc>
          <w:tcPr>
            <w:tcW w:w="826" w:type="dxa"/>
            <w:tcBorders>
              <w:top w:val="single" w:sz="4" w:space="0" w:color="auto"/>
              <w:bottom w:val="single" w:sz="4" w:space="0" w:color="auto"/>
            </w:tcBorders>
            <w:shd w:val="clear" w:color="auto" w:fill="FFFF00"/>
          </w:tcPr>
          <w:p w14:paraId="7FDE0F6B" w14:textId="48C60D72" w:rsidR="00393360" w:rsidRDefault="00393360" w:rsidP="00393360">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CF4C9C" w14:textId="77777777" w:rsidR="000958C0" w:rsidRDefault="000958C0" w:rsidP="00393360">
            <w:pPr>
              <w:rPr>
                <w:color w:val="000000"/>
                <w:lang w:eastAsia="en-GB"/>
              </w:rPr>
            </w:pPr>
            <w:proofErr w:type="gramStart"/>
            <w:r>
              <w:rPr>
                <w:rFonts w:cs="Arial"/>
              </w:rPr>
              <w:t>Current status</w:t>
            </w:r>
            <w:proofErr w:type="gramEnd"/>
            <w:r>
              <w:rPr>
                <w:rFonts w:cs="Arial"/>
              </w:rPr>
              <w:t>: Agreed</w:t>
            </w:r>
            <w:r>
              <w:rPr>
                <w:color w:val="000000"/>
                <w:lang w:eastAsia="en-GB"/>
              </w:rPr>
              <w:t xml:space="preserve"> </w:t>
            </w:r>
          </w:p>
          <w:p w14:paraId="70FEA361" w14:textId="6285E5D7" w:rsidR="00393360" w:rsidRDefault="00393360" w:rsidP="00393360">
            <w:pPr>
              <w:rPr>
                <w:color w:val="000000"/>
                <w:lang w:eastAsia="en-GB"/>
              </w:rPr>
            </w:pPr>
            <w:r>
              <w:rPr>
                <w:color w:val="000000"/>
                <w:lang w:eastAsia="en-GB"/>
              </w:rPr>
              <w:t>Revision of C1-210861</w:t>
            </w:r>
          </w:p>
          <w:p w14:paraId="73CEBFB0" w14:textId="77777777" w:rsidR="00393360" w:rsidRDefault="00393360" w:rsidP="00393360">
            <w:pPr>
              <w:rPr>
                <w:color w:val="000000"/>
                <w:lang w:eastAsia="en-GB"/>
              </w:rPr>
            </w:pPr>
          </w:p>
          <w:p w14:paraId="5D9CC217" w14:textId="77777777" w:rsidR="00393360" w:rsidRDefault="00393360" w:rsidP="00393360">
            <w:pPr>
              <w:rPr>
                <w:color w:val="000000"/>
                <w:lang w:eastAsia="en-GB"/>
              </w:rPr>
            </w:pPr>
            <w:r>
              <w:rPr>
                <w:color w:val="000000"/>
                <w:lang w:eastAsia="en-GB"/>
              </w:rPr>
              <w:t>-------------------------------------------------------</w:t>
            </w:r>
          </w:p>
          <w:p w14:paraId="61CECFA2" w14:textId="77777777" w:rsidR="00393360" w:rsidRDefault="00393360" w:rsidP="00393360">
            <w:pPr>
              <w:rPr>
                <w:color w:val="000000"/>
                <w:lang w:eastAsia="en-GB"/>
              </w:rPr>
            </w:pPr>
            <w:r>
              <w:rPr>
                <w:color w:val="000000"/>
                <w:lang w:eastAsia="en-GB"/>
              </w:rPr>
              <w:t xml:space="preserve">What is the CR number? It reads 0173 on the cover page but the </w:t>
            </w:r>
            <w:proofErr w:type="spellStart"/>
            <w:r>
              <w:rPr>
                <w:color w:val="000000"/>
                <w:lang w:eastAsia="en-GB"/>
              </w:rPr>
              <w:t>Tdoc</w:t>
            </w:r>
            <w:proofErr w:type="spellEnd"/>
            <w:r>
              <w:rPr>
                <w:color w:val="000000"/>
                <w:lang w:eastAsia="en-GB"/>
              </w:rPr>
              <w:t xml:space="preserve"> is reserved for CR number 0174.</w:t>
            </w:r>
          </w:p>
          <w:p w14:paraId="56006D8A" w14:textId="77777777" w:rsidR="00393360" w:rsidRDefault="00393360" w:rsidP="00393360">
            <w:pPr>
              <w:rPr>
                <w:color w:val="000000"/>
                <w:lang w:eastAsia="en-GB"/>
              </w:rPr>
            </w:pPr>
          </w:p>
          <w:p w14:paraId="6977325A" w14:textId="77777777" w:rsidR="00393360" w:rsidRDefault="00393360" w:rsidP="00393360">
            <w:r>
              <w:t>Sunghoon, Thursday, 12:40</w:t>
            </w:r>
          </w:p>
          <w:p w14:paraId="1CD3A421" w14:textId="77777777" w:rsidR="00393360" w:rsidRDefault="00393360" w:rsidP="00393360">
            <w:r>
              <w:t>Comments: the change is not correct, and it seems coming from misunderstanding. The source user info means the initiating UE's user info.</w:t>
            </w:r>
          </w:p>
          <w:p w14:paraId="7E4C3C02" w14:textId="77777777" w:rsidR="00393360" w:rsidRDefault="00393360" w:rsidP="00393360">
            <w:pPr>
              <w:rPr>
                <w:color w:val="000000"/>
                <w:lang w:eastAsia="en-GB"/>
              </w:rPr>
            </w:pPr>
          </w:p>
          <w:p w14:paraId="4DA71781" w14:textId="77777777" w:rsidR="00393360" w:rsidRDefault="00393360" w:rsidP="00393360">
            <w:r>
              <w:t>Scott, Friday, 8:47</w:t>
            </w:r>
          </w:p>
          <w:p w14:paraId="1E3D9698" w14:textId="77777777" w:rsidR="00393360" w:rsidRDefault="00393360" w:rsidP="00393360">
            <w:r>
              <w:t xml:space="preserve">Replies to </w:t>
            </w:r>
            <w:proofErr w:type="spellStart"/>
            <w:r>
              <w:t>Sunghoon’s</w:t>
            </w:r>
            <w:proofErr w:type="spellEnd"/>
            <w:r>
              <w:t xml:space="preserve"> comments.</w:t>
            </w:r>
          </w:p>
          <w:p w14:paraId="3BC6F9D2" w14:textId="77777777" w:rsidR="00393360" w:rsidRDefault="00393360" w:rsidP="00393360"/>
          <w:p w14:paraId="5B6AB465" w14:textId="77777777" w:rsidR="00393360" w:rsidRDefault="00393360" w:rsidP="00393360">
            <w:r>
              <w:t>Sunghoon, Friday, 12:16</w:t>
            </w:r>
          </w:p>
          <w:p w14:paraId="27976EFE" w14:textId="77777777" w:rsidR="00393360" w:rsidRDefault="00393360" w:rsidP="00393360">
            <w:r>
              <w:t>Revision required. Makes suggestions on how to update the CR.</w:t>
            </w:r>
          </w:p>
          <w:p w14:paraId="7789DA1D" w14:textId="77777777" w:rsidR="00393360" w:rsidRDefault="00393360" w:rsidP="00393360">
            <w:pPr>
              <w:rPr>
                <w:color w:val="000000"/>
                <w:lang w:eastAsia="en-GB"/>
              </w:rPr>
            </w:pPr>
          </w:p>
          <w:p w14:paraId="7E81948D" w14:textId="77777777" w:rsidR="00393360" w:rsidRDefault="00393360" w:rsidP="00393360">
            <w:r>
              <w:t>Scott, Friday, 17:31</w:t>
            </w:r>
          </w:p>
          <w:p w14:paraId="4C2CD58A" w14:textId="77777777" w:rsidR="00393360" w:rsidRDefault="00393360" w:rsidP="00393360">
            <w:r>
              <w:t>A draft revision is available.</w:t>
            </w:r>
          </w:p>
          <w:p w14:paraId="6F08F3C2" w14:textId="77777777" w:rsidR="00393360" w:rsidRDefault="00393360" w:rsidP="00393360"/>
          <w:p w14:paraId="457C5782" w14:textId="77777777" w:rsidR="00393360" w:rsidRDefault="00393360" w:rsidP="00393360">
            <w:r>
              <w:t>Behrouz, Monday, 16:12</w:t>
            </w:r>
          </w:p>
          <w:p w14:paraId="4E35DDC8" w14:textId="77777777" w:rsidR="00393360" w:rsidRDefault="00393360" w:rsidP="00393360">
            <w:r>
              <w:t>Revision required:</w:t>
            </w:r>
          </w:p>
          <w:p w14:paraId="038A2D68" w14:textId="77777777" w:rsidR="00393360" w:rsidRDefault="00393360" w:rsidP="00393360">
            <w:r>
              <w:lastRenderedPageBreak/>
              <w:t xml:space="preserve">TS 33.536 states that the identifiers received on the DIRECT LINK IDENTIFIER UPDATE REQUEST message shall be repeated on the ACCEPT message. Same thing for the identifiers received on the ACCEPT message that shall be repeated on the ACK message. </w:t>
            </w:r>
          </w:p>
          <w:p w14:paraId="66FCA9E6" w14:textId="77777777" w:rsidR="00393360" w:rsidRDefault="00393360" w:rsidP="00393360">
            <w:r>
              <w:t>Considering this simple rule from TS 33.536, we believe that no changes are needed in clauses 7.3.19.4, 7.3.19.5, 7.3.20.2 and 7.3.20.3.</w:t>
            </w:r>
          </w:p>
          <w:p w14:paraId="060EC276" w14:textId="77777777" w:rsidR="00393360" w:rsidRDefault="00393360" w:rsidP="00393360"/>
          <w:p w14:paraId="7F46DD8A" w14:textId="77777777" w:rsidR="00393360" w:rsidRDefault="00393360" w:rsidP="00393360">
            <w:r>
              <w:t>Scott, Monday, 19:14</w:t>
            </w:r>
          </w:p>
          <w:p w14:paraId="5CADEB92" w14:textId="77777777" w:rsidR="00393360" w:rsidRDefault="00393360" w:rsidP="00393360">
            <w:r>
              <w:t xml:space="preserve">Proposes change to address Behrouz’s comments. </w:t>
            </w:r>
          </w:p>
          <w:p w14:paraId="1733245F" w14:textId="77777777" w:rsidR="00393360" w:rsidRDefault="00393360" w:rsidP="00393360"/>
          <w:p w14:paraId="20070C4F" w14:textId="77777777" w:rsidR="00393360" w:rsidRDefault="00393360" w:rsidP="00393360">
            <w:r>
              <w:t>Behrouz, Monday, 19:39</w:t>
            </w:r>
          </w:p>
          <w:p w14:paraId="496FE43A" w14:textId="77777777" w:rsidR="00393360" w:rsidRDefault="00393360" w:rsidP="00393360">
            <w:r>
              <w:t xml:space="preserve">Sorry I commented on the wrong </w:t>
            </w:r>
            <w:proofErr w:type="spellStart"/>
            <w:r>
              <w:t>pCR</w:t>
            </w:r>
            <w:proofErr w:type="spellEnd"/>
            <w:r>
              <w:t>, my comment was for C1-210860. I withdraw my comment on C1-210861.</w:t>
            </w:r>
          </w:p>
          <w:p w14:paraId="64936161" w14:textId="77777777" w:rsidR="00393360" w:rsidRDefault="00393360" w:rsidP="00393360"/>
          <w:p w14:paraId="050BBE0D" w14:textId="77777777" w:rsidR="00393360" w:rsidRDefault="00393360" w:rsidP="00393360">
            <w:r>
              <w:t>Behrouz, Thursday, 7:19</w:t>
            </w:r>
          </w:p>
          <w:p w14:paraId="2E86BD35" w14:textId="77777777" w:rsidR="00393360" w:rsidRDefault="00393360" w:rsidP="00393360">
            <w:r>
              <w:t>Revision required:</w:t>
            </w:r>
          </w:p>
          <w:p w14:paraId="021574D9" w14:textId="77777777" w:rsidR="00393360" w:rsidRDefault="00393360" w:rsidP="00393360">
            <w:r>
              <w:t>N</w:t>
            </w:r>
            <w:r w:rsidRPr="00B57EF9">
              <w:t>ot at all OK with these changes</w:t>
            </w:r>
            <w:r>
              <w:t>. Explains why. Proposes alternative approach.</w:t>
            </w:r>
          </w:p>
          <w:p w14:paraId="0C304D1A" w14:textId="77777777" w:rsidR="00393360" w:rsidRDefault="00393360" w:rsidP="00393360"/>
          <w:p w14:paraId="340A8EA1" w14:textId="77777777" w:rsidR="00393360" w:rsidRDefault="00393360" w:rsidP="00393360">
            <w:r>
              <w:t>Scott, Thursday, 8:04</w:t>
            </w:r>
          </w:p>
          <w:p w14:paraId="140E7918" w14:textId="77777777" w:rsidR="00393360" w:rsidRDefault="00393360" w:rsidP="00393360">
            <w:r>
              <w:t>Disagrees with Behrouz.</w:t>
            </w:r>
          </w:p>
          <w:p w14:paraId="0A48444F" w14:textId="77777777" w:rsidR="00393360" w:rsidRDefault="00393360" w:rsidP="00393360"/>
          <w:p w14:paraId="11713779" w14:textId="77777777" w:rsidR="00393360" w:rsidRDefault="00393360" w:rsidP="00393360">
            <w:r>
              <w:t>Behrouz, Thursday, 8:36</w:t>
            </w:r>
          </w:p>
          <w:p w14:paraId="3F69D198" w14:textId="77777777" w:rsidR="00393360" w:rsidRDefault="00393360" w:rsidP="00393360">
            <w:r>
              <w:t>Provides draft revision. Also states that he will not object to the CR.</w:t>
            </w:r>
          </w:p>
          <w:p w14:paraId="05026CDE" w14:textId="77777777" w:rsidR="00393360" w:rsidRDefault="00393360" w:rsidP="00393360"/>
        </w:tc>
      </w:tr>
      <w:tr w:rsidR="00393360" w:rsidRPr="00D95972" w14:paraId="76812E67" w14:textId="77777777" w:rsidTr="00D16DCB">
        <w:tc>
          <w:tcPr>
            <w:tcW w:w="976" w:type="dxa"/>
            <w:tcBorders>
              <w:top w:val="nil"/>
              <w:left w:val="thinThickThinSmallGap" w:sz="24" w:space="0" w:color="auto"/>
              <w:bottom w:val="nil"/>
            </w:tcBorders>
            <w:shd w:val="clear" w:color="auto" w:fill="auto"/>
          </w:tcPr>
          <w:p w14:paraId="27EA4AE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247D2A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8698252" w14:textId="20825F03" w:rsidR="00393360" w:rsidRPr="00D95972" w:rsidRDefault="00393360" w:rsidP="00393360">
            <w:pPr>
              <w:rPr>
                <w:rFonts w:cs="Arial"/>
              </w:rPr>
            </w:pPr>
            <w:r w:rsidRPr="00D16DCB">
              <w:t>C1-211413</w:t>
            </w:r>
          </w:p>
        </w:tc>
        <w:tc>
          <w:tcPr>
            <w:tcW w:w="4191" w:type="dxa"/>
            <w:gridSpan w:val="3"/>
            <w:tcBorders>
              <w:top w:val="single" w:sz="4" w:space="0" w:color="auto"/>
              <w:bottom w:val="single" w:sz="4" w:space="0" w:color="auto"/>
            </w:tcBorders>
            <w:shd w:val="clear" w:color="auto" w:fill="FFFF00"/>
          </w:tcPr>
          <w:p w14:paraId="02B97755" w14:textId="4408FDE4" w:rsidR="00393360" w:rsidRPr="00D95972" w:rsidRDefault="00393360" w:rsidP="00393360">
            <w:pPr>
              <w:rPr>
                <w:rFonts w:cs="Arial"/>
              </w:rPr>
            </w:pPr>
            <w:r>
              <w:t>PC5 unicast link establishment for broadcast</w:t>
            </w:r>
          </w:p>
        </w:tc>
        <w:tc>
          <w:tcPr>
            <w:tcW w:w="1767" w:type="dxa"/>
            <w:tcBorders>
              <w:top w:val="single" w:sz="4" w:space="0" w:color="auto"/>
              <w:bottom w:val="single" w:sz="4" w:space="0" w:color="auto"/>
            </w:tcBorders>
            <w:shd w:val="clear" w:color="auto" w:fill="FFFF00"/>
          </w:tcPr>
          <w:p w14:paraId="2023AEF4" w14:textId="2800F696" w:rsidR="00393360" w:rsidRPr="00D95972" w:rsidRDefault="00393360" w:rsidP="00393360">
            <w:pPr>
              <w:rPr>
                <w:rFonts w:cs="Arial"/>
              </w:rPr>
            </w:pPr>
            <w:r>
              <w:t>CATT</w:t>
            </w:r>
          </w:p>
        </w:tc>
        <w:tc>
          <w:tcPr>
            <w:tcW w:w="826" w:type="dxa"/>
            <w:tcBorders>
              <w:top w:val="single" w:sz="4" w:space="0" w:color="auto"/>
              <w:bottom w:val="single" w:sz="4" w:space="0" w:color="auto"/>
            </w:tcBorders>
            <w:shd w:val="clear" w:color="auto" w:fill="FFFF00"/>
          </w:tcPr>
          <w:p w14:paraId="13FB8D87" w14:textId="48009B67" w:rsidR="00393360" w:rsidRPr="00D95972" w:rsidRDefault="00393360" w:rsidP="00393360">
            <w:pPr>
              <w:rPr>
                <w:rFonts w:cs="Arial"/>
              </w:rPr>
            </w:pPr>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5DADE" w14:textId="77777777" w:rsidR="000958C0" w:rsidRDefault="000958C0" w:rsidP="00393360">
            <w:proofErr w:type="gramStart"/>
            <w:r>
              <w:rPr>
                <w:rFonts w:cs="Arial"/>
              </w:rPr>
              <w:t>Current status</w:t>
            </w:r>
            <w:proofErr w:type="gramEnd"/>
            <w:r>
              <w:rPr>
                <w:rFonts w:cs="Arial"/>
              </w:rPr>
              <w:t>: Agreed</w:t>
            </w:r>
            <w:r>
              <w:t xml:space="preserve"> </w:t>
            </w:r>
          </w:p>
          <w:p w14:paraId="5A56A020" w14:textId="4E71047C" w:rsidR="00393360" w:rsidRDefault="00393360" w:rsidP="00393360">
            <w:r>
              <w:t>Revision of C1-210862</w:t>
            </w:r>
          </w:p>
          <w:p w14:paraId="4849C012" w14:textId="77777777" w:rsidR="00393360" w:rsidRDefault="00393360" w:rsidP="00393360"/>
          <w:p w14:paraId="505A4137" w14:textId="77777777" w:rsidR="00393360" w:rsidRDefault="00393360" w:rsidP="00393360">
            <w:r>
              <w:t>----------------------------------------------------</w:t>
            </w:r>
          </w:p>
          <w:p w14:paraId="3184AA2E" w14:textId="77777777" w:rsidR="00393360" w:rsidRDefault="00393360" w:rsidP="00393360">
            <w:r>
              <w:t>Revision of C1-207248</w:t>
            </w:r>
          </w:p>
          <w:p w14:paraId="49818053" w14:textId="77777777" w:rsidR="00393360" w:rsidRDefault="00393360" w:rsidP="00393360"/>
          <w:p w14:paraId="0824D349" w14:textId="77777777" w:rsidR="00393360" w:rsidRDefault="00393360" w:rsidP="00393360">
            <w:r>
              <w:t>Mohamed, Thursday, 9:04</w:t>
            </w:r>
          </w:p>
          <w:p w14:paraId="07CA56EA" w14:textId="77777777" w:rsidR="00393360" w:rsidRDefault="00393360" w:rsidP="00393360">
            <w:r>
              <w:t>Revision required:</w:t>
            </w:r>
          </w:p>
          <w:p w14:paraId="7874F5BE" w14:textId="77777777" w:rsidR="00393360" w:rsidRDefault="00393360" w:rsidP="00393360">
            <w:r>
              <w:t>Continuing our discussion from CT1#127-e, I have the following comments:</w:t>
            </w:r>
          </w:p>
          <w:p w14:paraId="3A0476B4" w14:textId="77777777" w:rsidR="00393360" w:rsidRDefault="00393360" w:rsidP="00393360">
            <w:r>
              <w:t>1- In bullet c) in 6.1.2.2.2, there is an extra "or":</w:t>
            </w:r>
          </w:p>
          <w:p w14:paraId="584ABAD2" w14:textId="77777777" w:rsidR="00393360" w:rsidRDefault="00393360" w:rsidP="00393360">
            <w:pPr>
              <w:rPr>
                <w:rFonts w:ascii="Times New Roman" w:hAnsi="Times New Roman"/>
              </w:rPr>
            </w:pPr>
            <w:r>
              <w:rPr>
                <w:rFonts w:ascii="Times New Roman" w:hAnsi="Times New Roman"/>
              </w:rPr>
              <w:lastRenderedPageBreak/>
              <w:t>(</w:t>
            </w:r>
            <w:proofErr w:type="gramStart"/>
            <w:r>
              <w:rPr>
                <w:rFonts w:ascii="Times New Roman" w:hAnsi="Times New Roman"/>
              </w:rPr>
              <w:t>i.e.</w:t>
            </w:r>
            <w:proofErr w:type="gramEnd"/>
            <w:r>
              <w:rPr>
                <w:rFonts w:ascii="Times New Roman" w:hAnsi="Times New Roman"/>
              </w:rPr>
              <w:t xml:space="preserve"> </w:t>
            </w:r>
            <w:r>
              <w:rPr>
                <w:rFonts w:ascii="Times New Roman" w:hAnsi="Times New Roman"/>
                <w:lang w:eastAsia="zh-CN"/>
              </w:rPr>
              <w:t>the unicast</w:t>
            </w:r>
            <w:r>
              <w:rPr>
                <w:rFonts w:ascii="Times New Roman" w:hAnsi="Times New Roman"/>
              </w:rPr>
              <w:t xml:space="preserve"> layer-2 ID </w:t>
            </w:r>
            <w:r>
              <w:rPr>
                <w:rFonts w:ascii="Times New Roman" w:hAnsi="Times New Roman"/>
                <w:lang w:eastAsia="zh-CN"/>
              </w:rPr>
              <w:t xml:space="preserve">of the target UE or </w:t>
            </w:r>
            <w:proofErr w:type="spellStart"/>
            <w:r>
              <w:rPr>
                <w:rFonts w:ascii="Times New Roman" w:hAnsi="Times New Roman"/>
                <w:highlight w:val="yellow"/>
                <w:lang w:eastAsia="zh-CN"/>
              </w:rPr>
              <w:t>or</w:t>
            </w:r>
            <w:proofErr w:type="spellEnd"/>
            <w:r>
              <w:rPr>
                <w:rFonts w:ascii="Times New Roman" w:hAnsi="Times New Roman"/>
                <w:lang w:eastAsia="zh-CN"/>
              </w:rPr>
              <w:t xml:space="preserve"> the broadcast layer-2 ID</w:t>
            </w:r>
            <w:r>
              <w:rPr>
                <w:rFonts w:ascii="Times New Roman" w:hAnsi="Times New Roman"/>
              </w:rPr>
              <w:t>)</w:t>
            </w:r>
          </w:p>
          <w:p w14:paraId="45EDE58D" w14:textId="77777777" w:rsidR="00393360" w:rsidRDefault="00393360" w:rsidP="00393360">
            <w:r>
              <w:t xml:space="preserve">2- In the previous revision (C1-207542) the change in 6.1.2.2.2 (near the beginning of the section) was actually in bullet d </w:t>
            </w:r>
            <w:proofErr w:type="gramStart"/>
            <w:r>
              <w:t>not bullet</w:t>
            </w:r>
            <w:proofErr w:type="gramEnd"/>
            <w:r>
              <w:t xml:space="preserve"> c.</w:t>
            </w:r>
          </w:p>
          <w:p w14:paraId="528C3534" w14:textId="77777777" w:rsidR="00393360" w:rsidRDefault="00393360" w:rsidP="00393360">
            <w:r>
              <w:t>I believe the change in the previous revision was correct and not sure why it was re-</w:t>
            </w:r>
            <w:proofErr w:type="gramStart"/>
            <w:r>
              <w:t>worked ?</w:t>
            </w:r>
            <w:proofErr w:type="gramEnd"/>
          </w:p>
          <w:p w14:paraId="67E1E3B4" w14:textId="77777777" w:rsidR="00393360" w:rsidRDefault="00393360" w:rsidP="00393360">
            <w:r>
              <w:t>3- In the cover page, the following typo is to be corrected:</w:t>
            </w:r>
          </w:p>
          <w:p w14:paraId="5FE96C18" w14:textId="77777777" w:rsidR="00393360" w:rsidRDefault="00393360" w:rsidP="00393360">
            <w:pPr>
              <w:ind w:firstLine="708"/>
            </w:pPr>
            <w:r>
              <w:t xml:space="preserve">As the optional IE, the Target user info should be 1 </w:t>
            </w:r>
            <w:proofErr w:type="spellStart"/>
            <w:r>
              <w:rPr>
                <w:highlight w:val="yellow"/>
              </w:rPr>
              <w:t>octec</w:t>
            </w:r>
            <w:proofErr w:type="spellEnd"/>
            <w:r>
              <w:t xml:space="preserve"> </w:t>
            </w:r>
            <w:proofErr w:type="gramStart"/>
            <w:r>
              <w:t>longer</w:t>
            </w:r>
            <w:proofErr w:type="gramEnd"/>
          </w:p>
          <w:p w14:paraId="18E4D0A7" w14:textId="77777777" w:rsidR="00393360" w:rsidRDefault="00393360" w:rsidP="00393360"/>
          <w:p w14:paraId="1D255AC8" w14:textId="77777777" w:rsidR="00393360" w:rsidRDefault="00393360" w:rsidP="00393360">
            <w:r>
              <w:t>Ivo, Thursday, 9:13</w:t>
            </w:r>
          </w:p>
          <w:p w14:paraId="3D186267" w14:textId="77777777" w:rsidR="00393360" w:rsidRDefault="00393360" w:rsidP="00393360">
            <w:r>
              <w:t>revision required:</w:t>
            </w:r>
          </w:p>
          <w:p w14:paraId="6B83E8A6" w14:textId="77777777" w:rsidR="00393360" w:rsidRDefault="00393360" w:rsidP="00393360">
            <w:r>
              <w:t>- 6.1.2.2.2 - the link layer identifier is already described in bullet d) - see NOTE 1 under bullet d). So, the changes should be done to d) rather than to c).</w:t>
            </w:r>
          </w:p>
          <w:p w14:paraId="3E812356" w14:textId="77777777" w:rsidR="00393360" w:rsidRDefault="00393360" w:rsidP="00393360"/>
          <w:p w14:paraId="7B357DF8" w14:textId="77777777" w:rsidR="00393360" w:rsidRDefault="00393360" w:rsidP="00393360">
            <w:r>
              <w:t>Scott, Thursday, 10:05</w:t>
            </w:r>
          </w:p>
          <w:p w14:paraId="4E2E8A3B" w14:textId="77777777" w:rsidR="00393360" w:rsidRDefault="00393360" w:rsidP="00393360">
            <w:r>
              <w:t>A draft revision is available.</w:t>
            </w:r>
          </w:p>
          <w:p w14:paraId="6A79CC14" w14:textId="77777777" w:rsidR="00393360" w:rsidRDefault="00393360" w:rsidP="00393360"/>
          <w:p w14:paraId="5D970284" w14:textId="77777777" w:rsidR="00393360" w:rsidRDefault="00393360" w:rsidP="00393360">
            <w:r>
              <w:t>Mohamed, Thursday, 10:15</w:t>
            </w:r>
          </w:p>
          <w:p w14:paraId="05486756" w14:textId="77777777" w:rsidR="00393360" w:rsidRDefault="00393360" w:rsidP="00393360">
            <w:r>
              <w:t>Ok with draft revision.</w:t>
            </w:r>
          </w:p>
          <w:p w14:paraId="45B0F880" w14:textId="77777777" w:rsidR="00393360" w:rsidRDefault="00393360" w:rsidP="00393360"/>
          <w:p w14:paraId="313A316D" w14:textId="77777777" w:rsidR="00393360" w:rsidRDefault="00393360" w:rsidP="00393360">
            <w:r>
              <w:t>Wen, Thursday, 12:21</w:t>
            </w:r>
          </w:p>
          <w:p w14:paraId="2086DDCB" w14:textId="77777777" w:rsidR="00393360" w:rsidRPr="00BF093E" w:rsidRDefault="00393360" w:rsidP="00393360">
            <w:r w:rsidRPr="00BF093E">
              <w:t>revision required</w:t>
            </w:r>
            <w:r>
              <w:t>:</w:t>
            </w:r>
          </w:p>
          <w:p w14:paraId="70F77B40" w14:textId="77777777" w:rsidR="00393360" w:rsidRPr="00BF093E" w:rsidRDefault="00393360" w:rsidP="00393360">
            <w:r w:rsidRPr="00BF093E">
              <w:t>In the Table 7.3.1.1.1, the change should remove “3”, I guess it is a slip.</w:t>
            </w:r>
          </w:p>
          <w:p w14:paraId="61404387" w14:textId="77777777" w:rsidR="00393360" w:rsidRDefault="00393360" w:rsidP="00393360"/>
          <w:p w14:paraId="796B86DA" w14:textId="77777777" w:rsidR="00393360" w:rsidRDefault="00393360" w:rsidP="00393360">
            <w:r>
              <w:t>Ivo, Thursday, 12:30</w:t>
            </w:r>
          </w:p>
          <w:p w14:paraId="2D216038" w14:textId="77777777" w:rsidR="00393360" w:rsidRDefault="00393360" w:rsidP="00393360">
            <w:r>
              <w:t>My comment was addressed in draft revision. Could you please add Ericsson as co-signer?</w:t>
            </w:r>
          </w:p>
          <w:p w14:paraId="7475041B" w14:textId="77777777" w:rsidR="00393360" w:rsidRDefault="00393360" w:rsidP="00393360"/>
          <w:p w14:paraId="482B6FC0" w14:textId="77777777" w:rsidR="00393360" w:rsidRDefault="00393360" w:rsidP="00393360">
            <w:r>
              <w:t>Sunghoon, Thursday, 12:41</w:t>
            </w:r>
          </w:p>
          <w:p w14:paraId="456B00FA" w14:textId="77777777" w:rsidR="00393360" w:rsidRDefault="00393360" w:rsidP="00393360">
            <w:r>
              <w:t>'or' condition seems not correct. If the upper layer does not provide the target UE's application layer ID, how the UE can set the target user info?</w:t>
            </w:r>
          </w:p>
          <w:p w14:paraId="351143B3" w14:textId="77777777" w:rsidR="00393360" w:rsidRDefault="00393360" w:rsidP="00393360">
            <w:r>
              <w:t xml:space="preserve">In </w:t>
            </w:r>
            <w:proofErr w:type="gramStart"/>
            <w:r>
              <w:t>addition</w:t>
            </w:r>
            <w:proofErr w:type="gramEnd"/>
            <w:r>
              <w:t xml:space="preserve"> I don’t see any harm if we remove the additional condition. </w:t>
            </w:r>
          </w:p>
          <w:p w14:paraId="725EEB70" w14:textId="77777777" w:rsidR="00393360" w:rsidRDefault="00393360" w:rsidP="00393360">
            <w:r>
              <w:t>Plus, there are two 'or' in the first change of bullet C.</w:t>
            </w:r>
          </w:p>
          <w:p w14:paraId="3E7B177B" w14:textId="77777777" w:rsidR="00393360" w:rsidRDefault="00393360" w:rsidP="00393360"/>
          <w:p w14:paraId="1340A3D3" w14:textId="77777777" w:rsidR="00393360" w:rsidRDefault="00393360" w:rsidP="00393360">
            <w:r>
              <w:t>Scott, Thursday, 14:43</w:t>
            </w:r>
          </w:p>
          <w:p w14:paraId="31D99CD6" w14:textId="77777777" w:rsidR="00393360" w:rsidRDefault="00393360" w:rsidP="00393360">
            <w:r>
              <w:t>@Wen: I will remove “3” in a revision.</w:t>
            </w:r>
          </w:p>
          <w:p w14:paraId="046286A7" w14:textId="77777777" w:rsidR="00393360" w:rsidRDefault="00393360" w:rsidP="00393360"/>
          <w:p w14:paraId="52D45E07" w14:textId="77777777" w:rsidR="00393360" w:rsidRDefault="00393360" w:rsidP="00393360">
            <w:r>
              <w:t>Scott, Friday, 7:24</w:t>
            </w:r>
          </w:p>
          <w:p w14:paraId="38281693" w14:textId="77777777" w:rsidR="00393360" w:rsidRDefault="00393360" w:rsidP="00393360">
            <w:r>
              <w:t>A draft revision is available.</w:t>
            </w:r>
          </w:p>
          <w:p w14:paraId="74F6CBAF" w14:textId="77777777" w:rsidR="00393360" w:rsidRDefault="00393360" w:rsidP="00393360"/>
          <w:p w14:paraId="3AF0E0F3" w14:textId="77777777" w:rsidR="00393360" w:rsidRDefault="00393360" w:rsidP="00393360">
            <w:r>
              <w:t>Scott, Friday, 7:39</w:t>
            </w:r>
          </w:p>
          <w:p w14:paraId="45F2A52A" w14:textId="77777777" w:rsidR="00393360" w:rsidRDefault="00393360" w:rsidP="00393360">
            <w:r>
              <w:t>@Sunghoon: Quotes the SA2 condition.</w:t>
            </w:r>
            <w:r w:rsidRPr="007D1BDC">
              <w:t xml:space="preserve"> </w:t>
            </w:r>
            <w:r>
              <w:t>T</w:t>
            </w:r>
            <w:r w:rsidRPr="007D1BDC">
              <w:t>hink</w:t>
            </w:r>
            <w:r>
              <w:t xml:space="preserve">s </w:t>
            </w:r>
            <w:r w:rsidRPr="007D1BDC">
              <w:t>the condition is more restrictive making the protocol robust</w:t>
            </w:r>
            <w:r>
              <w:t>.</w:t>
            </w:r>
          </w:p>
          <w:p w14:paraId="08B722C3" w14:textId="77777777" w:rsidR="00393360" w:rsidRDefault="00393360" w:rsidP="00393360"/>
          <w:p w14:paraId="74BD58E5" w14:textId="77777777" w:rsidR="00393360" w:rsidRDefault="00393360" w:rsidP="00393360">
            <w:r>
              <w:t>Sunghoon, Friday, 11:39</w:t>
            </w:r>
          </w:p>
          <w:p w14:paraId="1F084307" w14:textId="77777777" w:rsidR="00393360" w:rsidRDefault="00393360" w:rsidP="00393360">
            <w:r>
              <w:t>Revision required:</w:t>
            </w:r>
          </w:p>
          <w:p w14:paraId="1B002482" w14:textId="77777777" w:rsidR="00393360" w:rsidRPr="006D7753" w:rsidRDefault="00393360" w:rsidP="00393360">
            <w:r w:rsidRPr="006D7753">
              <w:t>Bullet c) includes the case that “the target user info set to the target UE’s application layer ID if the target UE’s layer-2 ID is the unicast layer-2 ID, but the target UE’s app layer ID is not received from the upper layer.”</w:t>
            </w:r>
          </w:p>
          <w:p w14:paraId="6F855535" w14:textId="77777777" w:rsidR="00393360" w:rsidRPr="006D7753" w:rsidRDefault="00393360" w:rsidP="00393360">
            <w:r w:rsidRPr="006D7753">
              <w:t>In this case, if the target UE’s app layer ID is not provided by the upper layer, how the UE can set the target user info?</w:t>
            </w:r>
          </w:p>
          <w:p w14:paraId="6922C51E" w14:textId="77777777" w:rsidR="00393360" w:rsidRPr="006D7753" w:rsidRDefault="00393360" w:rsidP="00393360">
            <w:r w:rsidRPr="006D7753">
              <w:t xml:space="preserve">As you referred SA2 text, it </w:t>
            </w:r>
            <w:proofErr w:type="gramStart"/>
            <w:r w:rsidRPr="006D7753">
              <w:t>believe</w:t>
            </w:r>
            <w:proofErr w:type="gramEnd"/>
            <w:r w:rsidRPr="006D7753">
              <w:t xml:space="preserve"> “or” should be “and”.</w:t>
            </w:r>
          </w:p>
          <w:p w14:paraId="75F0FB45" w14:textId="77777777" w:rsidR="00393360" w:rsidRDefault="00393360" w:rsidP="00393360"/>
          <w:p w14:paraId="38E46B12" w14:textId="77777777" w:rsidR="00393360" w:rsidRDefault="00393360" w:rsidP="00393360">
            <w:r>
              <w:t>Scott, Friday, 14:51</w:t>
            </w:r>
          </w:p>
          <w:p w14:paraId="2DEC65AF" w14:textId="77777777" w:rsidR="00393360" w:rsidRDefault="00393360" w:rsidP="00393360">
            <w:r>
              <w:t>Explains to Sunghoon why he wants to keep the change to bullet c).</w:t>
            </w:r>
          </w:p>
          <w:p w14:paraId="6105C3BD" w14:textId="77777777" w:rsidR="00393360" w:rsidRDefault="00393360" w:rsidP="00393360"/>
          <w:p w14:paraId="35330958" w14:textId="77777777" w:rsidR="00393360" w:rsidRDefault="00393360" w:rsidP="00393360">
            <w:r>
              <w:t>Sunghoon, Friday, 15:15</w:t>
            </w:r>
          </w:p>
          <w:p w14:paraId="01FA4D17" w14:textId="77777777" w:rsidR="00393360" w:rsidRDefault="00393360" w:rsidP="00393360">
            <w:r>
              <w:t>Proposes a new update to bullet c).</w:t>
            </w:r>
          </w:p>
          <w:p w14:paraId="7A6C0FD8" w14:textId="77777777" w:rsidR="00393360" w:rsidRDefault="00393360" w:rsidP="00393360"/>
          <w:p w14:paraId="1EA8BCEC" w14:textId="77777777" w:rsidR="00393360" w:rsidRDefault="00393360" w:rsidP="00393360">
            <w:r>
              <w:t>Scott, Friday, 15:30</w:t>
            </w:r>
          </w:p>
          <w:p w14:paraId="4A64600F" w14:textId="77777777" w:rsidR="00393360" w:rsidRDefault="00393360" w:rsidP="00393360">
            <w:r w:rsidRPr="00375BCF">
              <w:t xml:space="preserve">@Sunghoon: I can’t find the restriction on the case where target UE’s application layer ID is received from upper </w:t>
            </w:r>
            <w:proofErr w:type="gramStart"/>
            <w:r w:rsidRPr="00375BCF">
              <w:t>layers</w:t>
            </w:r>
            <w:proofErr w:type="gramEnd"/>
            <w:r w:rsidRPr="00375BCF">
              <w:t xml:space="preserve"> but the target UE's layer-2 ID is not the unicast layer-2 ID</w:t>
            </w:r>
            <w:r>
              <w:t>.</w:t>
            </w:r>
          </w:p>
          <w:p w14:paraId="07C5ED61" w14:textId="77777777" w:rsidR="00393360" w:rsidRDefault="00393360" w:rsidP="00393360"/>
          <w:p w14:paraId="4F30521E" w14:textId="77777777" w:rsidR="00393360" w:rsidRDefault="00393360" w:rsidP="00393360">
            <w:r>
              <w:t>Sunghoon, Friday, 15:36</w:t>
            </w:r>
          </w:p>
          <w:p w14:paraId="0BCB255D" w14:textId="77777777" w:rsidR="00393360" w:rsidRDefault="00393360" w:rsidP="00393360">
            <w:r>
              <w:t xml:space="preserve">@Scott: </w:t>
            </w:r>
            <w:proofErr w:type="gramStart"/>
            <w:r w:rsidRPr="007D5707">
              <w:t>You’ve</w:t>
            </w:r>
            <w:proofErr w:type="gramEnd"/>
            <w:r w:rsidRPr="007D5707">
              <w:t xml:space="preserve"> told me that SA2 does not exclude the case. What do you want to do with the case where target UE’s app layer Id is received from upper layer and the target UE layer-2 ID is broadcast ID?</w:t>
            </w:r>
            <w:r>
              <w:t xml:space="preserve"> </w:t>
            </w:r>
            <w:r w:rsidRPr="007D5707">
              <w:t xml:space="preserve">I thought you </w:t>
            </w:r>
            <w:proofErr w:type="gramStart"/>
            <w:r w:rsidRPr="007D5707">
              <w:t>don’t</w:t>
            </w:r>
            <w:proofErr w:type="gramEnd"/>
            <w:r w:rsidRPr="007D5707">
              <w:t xml:space="preserve"> want </w:t>
            </w:r>
            <w:r>
              <w:t xml:space="preserve">to </w:t>
            </w:r>
            <w:r w:rsidRPr="007D5707">
              <w:t>exclude it.</w:t>
            </w:r>
          </w:p>
          <w:p w14:paraId="0B6519CF" w14:textId="77777777" w:rsidR="00393360" w:rsidRDefault="00393360" w:rsidP="00393360"/>
          <w:p w14:paraId="409BD671" w14:textId="77777777" w:rsidR="00393360" w:rsidRDefault="00393360" w:rsidP="00393360">
            <w:r>
              <w:t>Scott, Friday, 16:04</w:t>
            </w:r>
          </w:p>
          <w:p w14:paraId="357E8864" w14:textId="77777777" w:rsidR="00393360" w:rsidRDefault="00393360" w:rsidP="00393360">
            <w:r>
              <w:t>Explains to Sunghoon.</w:t>
            </w:r>
          </w:p>
          <w:p w14:paraId="524327EA" w14:textId="77777777" w:rsidR="00393360" w:rsidRDefault="00393360" w:rsidP="00393360"/>
          <w:p w14:paraId="755F0FB3" w14:textId="77777777" w:rsidR="00393360" w:rsidRDefault="00393360" w:rsidP="00393360">
            <w:r>
              <w:t>Sunghoon, Friday, 16:26</w:t>
            </w:r>
          </w:p>
          <w:p w14:paraId="5AEA421B" w14:textId="77777777" w:rsidR="00393360" w:rsidRDefault="00393360" w:rsidP="00393360">
            <w:r>
              <w:t>Makes new suggestion for bullet c) update.</w:t>
            </w:r>
          </w:p>
          <w:p w14:paraId="67F6FE37" w14:textId="77777777" w:rsidR="00393360" w:rsidRDefault="00393360" w:rsidP="00393360"/>
          <w:p w14:paraId="09838037" w14:textId="77777777" w:rsidR="00393360" w:rsidRDefault="00393360" w:rsidP="00393360">
            <w:r>
              <w:t>Scott, Friday, 17:12</w:t>
            </w:r>
          </w:p>
          <w:p w14:paraId="14DA779A" w14:textId="77777777" w:rsidR="00393360" w:rsidRDefault="00393360" w:rsidP="00393360">
            <w:r>
              <w:t>Still prefer his version of bullet c).</w:t>
            </w:r>
          </w:p>
          <w:p w14:paraId="1C2B1C93" w14:textId="77777777" w:rsidR="00393360" w:rsidRDefault="00393360" w:rsidP="00393360"/>
          <w:p w14:paraId="3CF3EDC6" w14:textId="77777777" w:rsidR="00393360" w:rsidRDefault="00393360" w:rsidP="00393360">
            <w:r>
              <w:t>Sunghoon, Friday, 17:40</w:t>
            </w:r>
          </w:p>
          <w:p w14:paraId="74F58B82" w14:textId="77777777" w:rsidR="00393360" w:rsidRDefault="00393360" w:rsidP="00393360">
            <w:r>
              <w:t>Is still not Ok with Scott’s version of bullet c). Explains why.</w:t>
            </w:r>
          </w:p>
          <w:p w14:paraId="0AF5FE7B" w14:textId="77777777" w:rsidR="00393360" w:rsidRDefault="00393360" w:rsidP="00393360"/>
          <w:p w14:paraId="1A3058BA" w14:textId="77777777" w:rsidR="00393360" w:rsidRDefault="00393360" w:rsidP="00393360">
            <w:r>
              <w:t>Sunghoon, Monday, 8:14</w:t>
            </w:r>
          </w:p>
          <w:p w14:paraId="4BC89935" w14:textId="77777777" w:rsidR="00393360" w:rsidRDefault="00393360" w:rsidP="00393360">
            <w:r>
              <w:t>Provides another proposal for bullet c).</w:t>
            </w:r>
          </w:p>
          <w:p w14:paraId="69AA6496" w14:textId="77777777" w:rsidR="00393360" w:rsidRDefault="00393360" w:rsidP="00393360"/>
          <w:p w14:paraId="48E1C2A1" w14:textId="77777777" w:rsidR="00393360" w:rsidRDefault="00393360" w:rsidP="00393360">
            <w:r>
              <w:t>Scott, Monday, 8:21</w:t>
            </w:r>
          </w:p>
          <w:p w14:paraId="17F48929" w14:textId="77777777" w:rsidR="00393360" w:rsidRDefault="00393360" w:rsidP="00393360">
            <w:r>
              <w:t xml:space="preserve">Does not fully agree with </w:t>
            </w:r>
            <w:proofErr w:type="spellStart"/>
            <w:r>
              <w:t>Sunghoon’s</w:t>
            </w:r>
            <w:proofErr w:type="spellEnd"/>
            <w:r>
              <w:t xml:space="preserve"> proposal, makes an updated proposal.</w:t>
            </w:r>
          </w:p>
          <w:p w14:paraId="1B3EA83D" w14:textId="77777777" w:rsidR="00393360" w:rsidRDefault="00393360" w:rsidP="00393360"/>
          <w:p w14:paraId="4DC8E46E" w14:textId="77777777" w:rsidR="00393360" w:rsidRDefault="00393360" w:rsidP="00393360">
            <w:r>
              <w:t>Sunghoon, Monday, 11:10</w:t>
            </w:r>
          </w:p>
          <w:p w14:paraId="2EF0399C" w14:textId="77777777" w:rsidR="00393360" w:rsidRDefault="00393360" w:rsidP="00393360">
            <w:r>
              <w:t xml:space="preserve">Has a preference for his own proposal but can also live with Scott’s </w:t>
            </w:r>
            <w:proofErr w:type="gramStart"/>
            <w:r>
              <w:t>proposal.</w:t>
            </w:r>
            <w:proofErr w:type="gramEnd"/>
          </w:p>
          <w:p w14:paraId="50DEF3DB" w14:textId="77777777" w:rsidR="00393360" w:rsidRDefault="00393360" w:rsidP="00393360"/>
          <w:p w14:paraId="143DFEC4" w14:textId="77777777" w:rsidR="00393360" w:rsidRDefault="00393360" w:rsidP="00393360">
            <w:r>
              <w:t>Behrouz, Monday, 16:22</w:t>
            </w:r>
          </w:p>
          <w:p w14:paraId="29634F64" w14:textId="77777777" w:rsidR="00393360" w:rsidRDefault="00393360" w:rsidP="00393360">
            <w:r>
              <w:t>Proposes draft revision.</w:t>
            </w:r>
          </w:p>
          <w:p w14:paraId="61E96CEB" w14:textId="77777777" w:rsidR="00393360" w:rsidRDefault="00393360" w:rsidP="00393360"/>
          <w:p w14:paraId="5304590C" w14:textId="77777777" w:rsidR="00393360" w:rsidRDefault="00393360" w:rsidP="00393360">
            <w:r>
              <w:t>Scott, Monday, 18:34</w:t>
            </w:r>
          </w:p>
          <w:p w14:paraId="68D90DDA" w14:textId="77777777" w:rsidR="00393360" w:rsidRDefault="00393360" w:rsidP="00393360">
            <w:r>
              <w:t>Agreed with Behrouz’s revision, proposes additional change.</w:t>
            </w:r>
          </w:p>
          <w:p w14:paraId="69F564FF" w14:textId="77777777" w:rsidR="00393360" w:rsidRDefault="00393360" w:rsidP="00393360"/>
          <w:p w14:paraId="06306DB2" w14:textId="77777777" w:rsidR="00393360" w:rsidRDefault="00393360" w:rsidP="00393360">
            <w:r>
              <w:t>Behrouz, Monday, 21:48</w:t>
            </w:r>
          </w:p>
          <w:p w14:paraId="0AECFE17" w14:textId="77777777" w:rsidR="00393360" w:rsidRDefault="00393360" w:rsidP="00393360">
            <w:r>
              <w:t>We can agree to bullet c) as proposed by Scott.</w:t>
            </w:r>
          </w:p>
          <w:p w14:paraId="40DC6337" w14:textId="77777777" w:rsidR="00393360" w:rsidRDefault="00393360" w:rsidP="00393360"/>
          <w:p w14:paraId="61D70AEC" w14:textId="77777777" w:rsidR="00393360" w:rsidRDefault="00393360" w:rsidP="00393360">
            <w:r>
              <w:t>Scott, Tuesday, 4:09</w:t>
            </w:r>
          </w:p>
          <w:p w14:paraId="11CAE6B0" w14:textId="77777777" w:rsidR="00393360" w:rsidRDefault="00393360" w:rsidP="00393360">
            <w:r>
              <w:t>Sunghoon, is bullet c) also Ok for you?</w:t>
            </w:r>
          </w:p>
          <w:p w14:paraId="3000B772" w14:textId="77777777" w:rsidR="00393360" w:rsidRDefault="00393360" w:rsidP="00393360"/>
          <w:p w14:paraId="268A4B29" w14:textId="77777777" w:rsidR="00393360" w:rsidRDefault="00393360" w:rsidP="00393360">
            <w:r>
              <w:t>Scott, Tuesday, 11:19</w:t>
            </w:r>
          </w:p>
          <w:p w14:paraId="227226F5" w14:textId="77777777" w:rsidR="00393360" w:rsidRDefault="00393360" w:rsidP="00393360">
            <w:r>
              <w:t>A draft revision is available.</w:t>
            </w:r>
          </w:p>
          <w:p w14:paraId="104D4E49" w14:textId="77777777" w:rsidR="00393360" w:rsidRDefault="00393360" w:rsidP="00393360"/>
          <w:p w14:paraId="00C112BA" w14:textId="77777777" w:rsidR="00393360" w:rsidRDefault="00393360" w:rsidP="00393360">
            <w:r>
              <w:t>Sunghoon, Tuesday, 12:00</w:t>
            </w:r>
          </w:p>
          <w:p w14:paraId="09F812A2" w14:textId="77777777" w:rsidR="00393360" w:rsidRDefault="00393360" w:rsidP="00393360">
            <w:r>
              <w:t>Can live with the text from Behrouz, which is different from the text proposed by Scott. Requests clarification in the coversheet.</w:t>
            </w:r>
          </w:p>
          <w:p w14:paraId="0CEF9903" w14:textId="77777777" w:rsidR="00393360" w:rsidRDefault="00393360" w:rsidP="00393360"/>
          <w:p w14:paraId="5ECDC3FE" w14:textId="77777777" w:rsidR="00393360" w:rsidRDefault="00393360" w:rsidP="00393360">
            <w:r>
              <w:t>Scott, Tuesday, 12:33</w:t>
            </w:r>
          </w:p>
          <w:p w14:paraId="16E4DCCD" w14:textId="77777777" w:rsidR="00393360" w:rsidRDefault="00393360" w:rsidP="00393360">
            <w:r>
              <w:t>Provides draft revision.</w:t>
            </w:r>
          </w:p>
          <w:p w14:paraId="64F76775" w14:textId="77777777" w:rsidR="00393360" w:rsidRDefault="00393360" w:rsidP="00393360"/>
          <w:p w14:paraId="0248DC2F" w14:textId="77777777" w:rsidR="00393360" w:rsidRDefault="00393360" w:rsidP="00393360">
            <w:r>
              <w:t>Sunghoon, Tuesday, 12:47</w:t>
            </w:r>
          </w:p>
          <w:p w14:paraId="4033A109" w14:textId="77777777" w:rsidR="00393360" w:rsidRDefault="00393360" w:rsidP="00393360">
            <w:r>
              <w:t>Can live with draft revision.</w:t>
            </w:r>
          </w:p>
          <w:p w14:paraId="17B5A553" w14:textId="77777777" w:rsidR="00393360" w:rsidRDefault="00393360" w:rsidP="00393360"/>
          <w:p w14:paraId="2E941D79" w14:textId="77777777" w:rsidR="00393360" w:rsidRDefault="00393360" w:rsidP="00393360">
            <w:r>
              <w:t>Behrouz, Tuesday, 16:31</w:t>
            </w:r>
          </w:p>
          <w:p w14:paraId="033B66E7" w14:textId="77777777" w:rsidR="00393360" w:rsidRDefault="00393360" w:rsidP="00393360">
            <w:r>
              <w:t>Ok with draft revision.</w:t>
            </w:r>
          </w:p>
          <w:p w14:paraId="34713814" w14:textId="77777777" w:rsidR="00393360" w:rsidRPr="00D95972" w:rsidRDefault="00393360" w:rsidP="00393360">
            <w:pPr>
              <w:rPr>
                <w:rFonts w:cs="Arial"/>
              </w:rPr>
            </w:pPr>
          </w:p>
        </w:tc>
      </w:tr>
      <w:tr w:rsidR="00393360" w:rsidRPr="00D95972" w14:paraId="23396CE1" w14:textId="77777777" w:rsidTr="00C462D5">
        <w:tc>
          <w:tcPr>
            <w:tcW w:w="976" w:type="dxa"/>
            <w:tcBorders>
              <w:top w:val="nil"/>
              <w:left w:val="thinThickThinSmallGap" w:sz="24" w:space="0" w:color="auto"/>
              <w:bottom w:val="nil"/>
            </w:tcBorders>
            <w:shd w:val="clear" w:color="auto" w:fill="auto"/>
          </w:tcPr>
          <w:p w14:paraId="756CD41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B10987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6B61D04" w14:textId="69FD9507" w:rsidR="00393360" w:rsidRPr="00D95972" w:rsidRDefault="00393360" w:rsidP="00393360">
            <w:pPr>
              <w:rPr>
                <w:rFonts w:cs="Arial"/>
              </w:rPr>
            </w:pPr>
            <w:hyperlink r:id="rId181" w:history="1">
              <w:r>
                <w:rPr>
                  <w:rStyle w:val="Hyperlink"/>
                </w:rPr>
                <w:t>C1-211414</w:t>
              </w:r>
            </w:hyperlink>
          </w:p>
        </w:tc>
        <w:tc>
          <w:tcPr>
            <w:tcW w:w="4191" w:type="dxa"/>
            <w:gridSpan w:val="3"/>
            <w:tcBorders>
              <w:top w:val="single" w:sz="4" w:space="0" w:color="auto"/>
              <w:bottom w:val="single" w:sz="4" w:space="0" w:color="auto"/>
            </w:tcBorders>
            <w:shd w:val="clear" w:color="auto" w:fill="FFFF00"/>
          </w:tcPr>
          <w:p w14:paraId="4384122C" w14:textId="404B298D" w:rsidR="00393360" w:rsidRPr="00D95972" w:rsidRDefault="00393360" w:rsidP="00393360">
            <w:pPr>
              <w:rPr>
                <w:rFonts w:cs="Arial"/>
              </w:rPr>
            </w:pPr>
            <w:r>
              <w:t>PC5 unicast link establishment for broadcast</w:t>
            </w:r>
          </w:p>
        </w:tc>
        <w:tc>
          <w:tcPr>
            <w:tcW w:w="1767" w:type="dxa"/>
            <w:tcBorders>
              <w:top w:val="single" w:sz="4" w:space="0" w:color="auto"/>
              <w:bottom w:val="single" w:sz="4" w:space="0" w:color="auto"/>
            </w:tcBorders>
            <w:shd w:val="clear" w:color="auto" w:fill="FFFF00"/>
          </w:tcPr>
          <w:p w14:paraId="3CB9F53B" w14:textId="1E85D14E" w:rsidR="00393360" w:rsidRPr="00D95972" w:rsidRDefault="00393360" w:rsidP="00393360">
            <w:pPr>
              <w:rPr>
                <w:rFonts w:cs="Arial"/>
              </w:rPr>
            </w:pPr>
            <w:r>
              <w:t>CATT</w:t>
            </w:r>
          </w:p>
        </w:tc>
        <w:tc>
          <w:tcPr>
            <w:tcW w:w="826" w:type="dxa"/>
            <w:tcBorders>
              <w:top w:val="single" w:sz="4" w:space="0" w:color="auto"/>
              <w:bottom w:val="single" w:sz="4" w:space="0" w:color="auto"/>
            </w:tcBorders>
            <w:shd w:val="clear" w:color="auto" w:fill="FFFF00"/>
          </w:tcPr>
          <w:p w14:paraId="4501AAB4" w14:textId="0EBB50F7" w:rsidR="00393360" w:rsidRPr="00D95972" w:rsidRDefault="00393360" w:rsidP="00393360">
            <w:pPr>
              <w:rPr>
                <w:rFonts w:cs="Arial"/>
              </w:rPr>
            </w:pPr>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9BE1A" w14:textId="77777777" w:rsidR="00EE6669" w:rsidRDefault="00EE6669" w:rsidP="00393360">
            <w:proofErr w:type="gramStart"/>
            <w:r>
              <w:rPr>
                <w:rFonts w:cs="Arial"/>
              </w:rPr>
              <w:t>Current status</w:t>
            </w:r>
            <w:proofErr w:type="gramEnd"/>
            <w:r>
              <w:rPr>
                <w:rFonts w:cs="Arial"/>
              </w:rPr>
              <w:t>: Agreed</w:t>
            </w:r>
            <w:r>
              <w:t xml:space="preserve"> </w:t>
            </w:r>
          </w:p>
          <w:p w14:paraId="431DCCFA" w14:textId="6AD23149" w:rsidR="00393360" w:rsidRDefault="00393360" w:rsidP="00393360">
            <w:r>
              <w:t>Revision of C1-210863</w:t>
            </w:r>
          </w:p>
          <w:p w14:paraId="694D63F7" w14:textId="77777777" w:rsidR="00393360" w:rsidRDefault="00393360" w:rsidP="00393360"/>
          <w:p w14:paraId="5900F011" w14:textId="77777777" w:rsidR="00393360" w:rsidRDefault="00393360" w:rsidP="00393360">
            <w:r>
              <w:t>----------------------------------------------------</w:t>
            </w:r>
          </w:p>
          <w:p w14:paraId="1406A740" w14:textId="77777777" w:rsidR="00393360" w:rsidRDefault="00393360" w:rsidP="00393360">
            <w:r>
              <w:t>Revision of C1-207248</w:t>
            </w:r>
          </w:p>
          <w:p w14:paraId="5E4B0B61" w14:textId="77777777" w:rsidR="00393360" w:rsidRDefault="00393360" w:rsidP="00393360"/>
          <w:p w14:paraId="00006CDF" w14:textId="77777777" w:rsidR="00393360" w:rsidRDefault="00393360" w:rsidP="00393360">
            <w:r>
              <w:t>Mohamed, Thursday, 9:04</w:t>
            </w:r>
          </w:p>
          <w:p w14:paraId="2B5D5851" w14:textId="77777777" w:rsidR="00393360" w:rsidRDefault="00393360" w:rsidP="00393360">
            <w:r>
              <w:t>Revision required:</w:t>
            </w:r>
          </w:p>
          <w:p w14:paraId="3711E2D6" w14:textId="77777777" w:rsidR="00393360" w:rsidRDefault="00393360" w:rsidP="00393360">
            <w:r>
              <w:t>Same comments as for C1-210862</w:t>
            </w:r>
          </w:p>
          <w:p w14:paraId="4437F0FA" w14:textId="77777777" w:rsidR="00393360" w:rsidRDefault="00393360" w:rsidP="00393360"/>
          <w:p w14:paraId="31247A5E" w14:textId="77777777" w:rsidR="00393360" w:rsidRDefault="00393360" w:rsidP="00393360">
            <w:r>
              <w:t>Ivo, Thursday, 9:13</w:t>
            </w:r>
          </w:p>
          <w:p w14:paraId="5F772FEE" w14:textId="77777777" w:rsidR="00393360" w:rsidRDefault="00393360" w:rsidP="00393360">
            <w:r>
              <w:t>revision required:</w:t>
            </w:r>
          </w:p>
          <w:p w14:paraId="7A7697BF" w14:textId="77777777" w:rsidR="00393360" w:rsidRDefault="00393360" w:rsidP="00393360">
            <w:r>
              <w:t>- 6.1.2.2.2 - the link layer identifier is already described in bullet d) - see NOTE 1 under bullet d). So, the changes should be done to d) rather than to c).</w:t>
            </w:r>
            <w:r>
              <w:br/>
            </w:r>
          </w:p>
          <w:p w14:paraId="32A875DF" w14:textId="77777777" w:rsidR="00393360" w:rsidRDefault="00393360" w:rsidP="00393360">
            <w:r>
              <w:t>Scott, Thursday, 10:12</w:t>
            </w:r>
          </w:p>
          <w:p w14:paraId="03BEACAE" w14:textId="77777777" w:rsidR="00393360" w:rsidRDefault="00393360" w:rsidP="00393360">
            <w:r>
              <w:t>A draft revision is available.</w:t>
            </w:r>
          </w:p>
          <w:p w14:paraId="44F33952" w14:textId="77777777" w:rsidR="00393360" w:rsidRDefault="00393360" w:rsidP="00393360"/>
          <w:p w14:paraId="41EADBC6" w14:textId="77777777" w:rsidR="00393360" w:rsidRDefault="00393360" w:rsidP="00393360">
            <w:r>
              <w:t>Mohamed, Thursday, 10:15</w:t>
            </w:r>
          </w:p>
          <w:p w14:paraId="69FE24BA" w14:textId="77777777" w:rsidR="00393360" w:rsidRDefault="00393360" w:rsidP="00393360">
            <w:r>
              <w:t>Ok with draft revision.</w:t>
            </w:r>
          </w:p>
          <w:p w14:paraId="55D3DFB1" w14:textId="77777777" w:rsidR="00393360" w:rsidRDefault="00393360" w:rsidP="00393360"/>
          <w:p w14:paraId="3C396743" w14:textId="77777777" w:rsidR="00393360" w:rsidRDefault="00393360" w:rsidP="00393360">
            <w:r>
              <w:t>Wen, Thursday, 12:22</w:t>
            </w:r>
          </w:p>
          <w:p w14:paraId="013B46A4" w14:textId="77777777" w:rsidR="00393360" w:rsidRPr="00BF093E" w:rsidRDefault="00393360" w:rsidP="00393360">
            <w:r w:rsidRPr="00BF093E">
              <w:t>revision required</w:t>
            </w:r>
            <w:r>
              <w:t>:</w:t>
            </w:r>
          </w:p>
          <w:p w14:paraId="5A11B820" w14:textId="77777777" w:rsidR="00393360" w:rsidRPr="00BF093E" w:rsidRDefault="00393360" w:rsidP="00393360">
            <w:r w:rsidRPr="00BF093E">
              <w:t>In the Table 7.3.1.1.1, the change should remove “3”, I guess it is a slip.</w:t>
            </w:r>
          </w:p>
          <w:p w14:paraId="74D18674" w14:textId="77777777" w:rsidR="00393360" w:rsidRDefault="00393360" w:rsidP="00393360"/>
          <w:p w14:paraId="25200BD9" w14:textId="77777777" w:rsidR="00393360" w:rsidRDefault="00393360" w:rsidP="00393360">
            <w:r>
              <w:t>Ivo, Thursday, 12:32</w:t>
            </w:r>
          </w:p>
          <w:p w14:paraId="59735979" w14:textId="77777777" w:rsidR="00393360" w:rsidRDefault="00393360" w:rsidP="00393360">
            <w:r>
              <w:t>My comment was addressed in draft revision. Could you please add Ericsson as co-signer?</w:t>
            </w:r>
          </w:p>
          <w:p w14:paraId="393C6866" w14:textId="77777777" w:rsidR="00393360" w:rsidRDefault="00393360" w:rsidP="00393360"/>
          <w:p w14:paraId="5D7DEB0B" w14:textId="77777777" w:rsidR="00393360" w:rsidRDefault="00393360" w:rsidP="00393360">
            <w:r>
              <w:lastRenderedPageBreak/>
              <w:t>Scott, Thursday, 14:43</w:t>
            </w:r>
          </w:p>
          <w:p w14:paraId="42AEE49B" w14:textId="77777777" w:rsidR="00393360" w:rsidRDefault="00393360" w:rsidP="00393360">
            <w:r>
              <w:t>@Wen: I will remove “3” in a revision.</w:t>
            </w:r>
          </w:p>
          <w:p w14:paraId="4A84DF75" w14:textId="77777777" w:rsidR="00393360" w:rsidRDefault="00393360" w:rsidP="00393360"/>
          <w:p w14:paraId="667D5A7A" w14:textId="77777777" w:rsidR="00393360" w:rsidRDefault="00393360" w:rsidP="00393360">
            <w:r>
              <w:t>Scott, Friday, 7:26</w:t>
            </w:r>
          </w:p>
          <w:p w14:paraId="7204E564" w14:textId="77777777" w:rsidR="00393360" w:rsidRDefault="00393360" w:rsidP="00393360">
            <w:r>
              <w:t>A draft revision is available.</w:t>
            </w:r>
          </w:p>
          <w:p w14:paraId="40E11CD2" w14:textId="77777777" w:rsidR="00393360" w:rsidRDefault="00393360" w:rsidP="00393360"/>
          <w:p w14:paraId="171B88EC" w14:textId="77777777" w:rsidR="00393360" w:rsidRDefault="00393360" w:rsidP="00393360">
            <w:r>
              <w:t>Sunghoon, Friday, 13:32</w:t>
            </w:r>
          </w:p>
          <w:p w14:paraId="1660770A" w14:textId="77777777" w:rsidR="00393360" w:rsidRDefault="00393360" w:rsidP="00393360">
            <w:r>
              <w:t>Revision required:</w:t>
            </w:r>
          </w:p>
          <w:p w14:paraId="0DC3820B" w14:textId="77777777" w:rsidR="00393360" w:rsidRDefault="00393360" w:rsidP="00393360">
            <w:r>
              <w:t xml:space="preserve">I would like to suggest </w:t>
            </w:r>
            <w:proofErr w:type="gramStart"/>
            <w:r>
              <w:t>to revert</w:t>
            </w:r>
            <w:proofErr w:type="gramEnd"/>
            <w:r>
              <w:t xml:space="preserve"> the change on bullet c). Regardless of the type of layer-2 ID (e.g., unicast layer-2 ID or broadcast layer-2 ID), if the target UE’s app layer ID is provided by the upper layer, the V2X layer shall include it. </w:t>
            </w:r>
          </w:p>
          <w:p w14:paraId="20609772" w14:textId="77777777" w:rsidR="00393360" w:rsidRDefault="00393360" w:rsidP="00393360">
            <w:r>
              <w:t>(It is not excluded that in case of broadcast layer-2 Id is used, the target UE’s app layer ID can be provided by the upper layer).</w:t>
            </w:r>
          </w:p>
          <w:p w14:paraId="349EB3C7" w14:textId="77777777" w:rsidR="00393360" w:rsidRDefault="00393360" w:rsidP="00393360"/>
          <w:p w14:paraId="47639815" w14:textId="77777777" w:rsidR="00393360" w:rsidRDefault="00393360" w:rsidP="00393360">
            <w:r>
              <w:t>Scott, Friday, 14:49</w:t>
            </w:r>
          </w:p>
          <w:p w14:paraId="52CE3FB6" w14:textId="77777777" w:rsidR="00393360" w:rsidRDefault="00393360" w:rsidP="00393360">
            <w:r>
              <w:t>Explains to Sunghoon why he wants to keep the change to bullet c).</w:t>
            </w:r>
          </w:p>
          <w:p w14:paraId="4D6EFA0A" w14:textId="77777777" w:rsidR="00393360" w:rsidRDefault="00393360" w:rsidP="00393360"/>
          <w:p w14:paraId="357B3211" w14:textId="77777777" w:rsidR="00393360" w:rsidRDefault="00393360" w:rsidP="00393360">
            <w:r>
              <w:t>Scott, Tuesday, 11:23</w:t>
            </w:r>
          </w:p>
          <w:p w14:paraId="523C873F" w14:textId="77777777" w:rsidR="00393360" w:rsidRDefault="00393360" w:rsidP="00393360">
            <w:r>
              <w:t>A draft revision is available.</w:t>
            </w:r>
          </w:p>
          <w:p w14:paraId="771D6A41" w14:textId="77777777" w:rsidR="00393360" w:rsidRDefault="00393360" w:rsidP="00393360"/>
          <w:p w14:paraId="3E822ECF" w14:textId="77777777" w:rsidR="00393360" w:rsidRDefault="00393360" w:rsidP="00393360">
            <w:r>
              <w:t>Scott, Tuesday, 12:34</w:t>
            </w:r>
          </w:p>
          <w:p w14:paraId="234A83F5" w14:textId="77777777" w:rsidR="00393360" w:rsidRDefault="00393360" w:rsidP="00393360">
            <w:r>
              <w:t>An updated draft revision is available.</w:t>
            </w:r>
          </w:p>
          <w:p w14:paraId="7CB50FCA" w14:textId="77777777" w:rsidR="00393360" w:rsidRDefault="00393360" w:rsidP="00393360"/>
          <w:p w14:paraId="492BA4A7" w14:textId="77777777" w:rsidR="00393360" w:rsidRDefault="00393360" w:rsidP="00393360">
            <w:r>
              <w:t>Sunghoon, Tuesday, 12:47</w:t>
            </w:r>
          </w:p>
          <w:p w14:paraId="2A5886A4" w14:textId="77777777" w:rsidR="00393360" w:rsidRDefault="00393360" w:rsidP="00393360">
            <w:r>
              <w:t>Can live with draft revision.</w:t>
            </w:r>
          </w:p>
          <w:p w14:paraId="6BFEA629" w14:textId="77777777" w:rsidR="00393360" w:rsidRPr="00D95972" w:rsidRDefault="00393360" w:rsidP="00393360">
            <w:pPr>
              <w:rPr>
                <w:rFonts w:cs="Arial"/>
              </w:rPr>
            </w:pPr>
          </w:p>
        </w:tc>
      </w:tr>
      <w:tr w:rsidR="00393360" w:rsidRPr="00D95972" w14:paraId="76F19336" w14:textId="77777777" w:rsidTr="00976D40">
        <w:tc>
          <w:tcPr>
            <w:tcW w:w="976" w:type="dxa"/>
            <w:tcBorders>
              <w:top w:val="nil"/>
              <w:left w:val="thinThickThinSmallGap" w:sz="24" w:space="0" w:color="auto"/>
              <w:bottom w:val="nil"/>
            </w:tcBorders>
            <w:shd w:val="clear" w:color="auto" w:fill="auto"/>
          </w:tcPr>
          <w:p w14:paraId="43A843B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93B94B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DC5B96D"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5676F3A"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C22DBC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05788F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D3907" w14:textId="77777777" w:rsidR="00393360" w:rsidRPr="00D95972" w:rsidRDefault="00393360" w:rsidP="00393360">
            <w:pPr>
              <w:rPr>
                <w:rFonts w:cs="Arial"/>
              </w:rPr>
            </w:pPr>
          </w:p>
        </w:tc>
      </w:tr>
      <w:tr w:rsidR="00393360" w:rsidRPr="00D95972" w14:paraId="08F89895" w14:textId="77777777" w:rsidTr="00976D40">
        <w:tc>
          <w:tcPr>
            <w:tcW w:w="976" w:type="dxa"/>
            <w:tcBorders>
              <w:top w:val="nil"/>
              <w:left w:val="thinThickThinSmallGap" w:sz="24" w:space="0" w:color="auto"/>
              <w:bottom w:val="nil"/>
            </w:tcBorders>
            <w:shd w:val="clear" w:color="auto" w:fill="auto"/>
          </w:tcPr>
          <w:p w14:paraId="15B1154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58900A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3EA0C2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4E15B6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47C8EC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97F4F7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9B319" w14:textId="77777777" w:rsidR="00393360" w:rsidRPr="00D95972" w:rsidRDefault="00393360" w:rsidP="00393360">
            <w:pPr>
              <w:rPr>
                <w:rFonts w:cs="Arial"/>
              </w:rPr>
            </w:pPr>
          </w:p>
        </w:tc>
      </w:tr>
      <w:tr w:rsidR="00393360" w:rsidRPr="00D95972" w14:paraId="560C458C" w14:textId="77777777" w:rsidTr="00976D40">
        <w:tc>
          <w:tcPr>
            <w:tcW w:w="976" w:type="dxa"/>
            <w:tcBorders>
              <w:top w:val="nil"/>
              <w:left w:val="thinThickThinSmallGap" w:sz="24" w:space="0" w:color="auto"/>
              <w:bottom w:val="nil"/>
            </w:tcBorders>
            <w:shd w:val="clear" w:color="auto" w:fill="auto"/>
          </w:tcPr>
          <w:p w14:paraId="32D27FA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078445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0E1D408"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290135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C43DC88"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270300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EBE6E" w14:textId="77777777" w:rsidR="00393360" w:rsidRPr="00D95972" w:rsidRDefault="00393360" w:rsidP="00393360">
            <w:pPr>
              <w:rPr>
                <w:rFonts w:cs="Arial"/>
              </w:rPr>
            </w:pPr>
          </w:p>
        </w:tc>
      </w:tr>
      <w:tr w:rsidR="00393360" w:rsidRPr="00D95972" w14:paraId="3BBF32D9" w14:textId="77777777" w:rsidTr="00976D40">
        <w:tc>
          <w:tcPr>
            <w:tcW w:w="976" w:type="dxa"/>
            <w:tcBorders>
              <w:top w:val="nil"/>
              <w:left w:val="thinThickThinSmallGap" w:sz="24" w:space="0" w:color="auto"/>
              <w:bottom w:val="nil"/>
            </w:tcBorders>
            <w:shd w:val="clear" w:color="auto" w:fill="auto"/>
          </w:tcPr>
          <w:p w14:paraId="72C3DE6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F37A69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4FE462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9D6C79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FB4FD1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D5E75DB"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C413B" w14:textId="77777777" w:rsidR="00393360" w:rsidRPr="00D95972" w:rsidRDefault="00393360" w:rsidP="00393360">
            <w:pPr>
              <w:rPr>
                <w:rFonts w:cs="Arial"/>
              </w:rPr>
            </w:pPr>
          </w:p>
        </w:tc>
      </w:tr>
      <w:tr w:rsidR="00393360" w:rsidRPr="00D95972" w14:paraId="08A452CB" w14:textId="77777777" w:rsidTr="00976D40">
        <w:tc>
          <w:tcPr>
            <w:tcW w:w="976" w:type="dxa"/>
            <w:tcBorders>
              <w:top w:val="nil"/>
              <w:left w:val="thinThickThinSmallGap" w:sz="24" w:space="0" w:color="auto"/>
              <w:bottom w:val="nil"/>
            </w:tcBorders>
            <w:shd w:val="clear" w:color="auto" w:fill="auto"/>
          </w:tcPr>
          <w:p w14:paraId="46EB849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44A869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A1A6B1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28AD3C0"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2EA65C2"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54EAAC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B66D2" w14:textId="77777777" w:rsidR="00393360" w:rsidRPr="00D95972" w:rsidRDefault="00393360" w:rsidP="00393360">
            <w:pPr>
              <w:rPr>
                <w:rFonts w:cs="Arial"/>
              </w:rPr>
            </w:pPr>
          </w:p>
        </w:tc>
      </w:tr>
      <w:tr w:rsidR="00393360" w:rsidRPr="00D95972" w14:paraId="6FFF274D" w14:textId="77777777" w:rsidTr="00976D40">
        <w:tc>
          <w:tcPr>
            <w:tcW w:w="976" w:type="dxa"/>
            <w:tcBorders>
              <w:top w:val="nil"/>
              <w:left w:val="thinThickThinSmallGap" w:sz="24" w:space="0" w:color="auto"/>
              <w:bottom w:val="nil"/>
            </w:tcBorders>
            <w:shd w:val="clear" w:color="auto" w:fill="auto"/>
          </w:tcPr>
          <w:p w14:paraId="086B290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121A3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B84383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A6DBBC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ECA59D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3E4CFE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8284E" w14:textId="77777777" w:rsidR="00393360" w:rsidRPr="00D95972" w:rsidRDefault="00393360" w:rsidP="00393360">
            <w:pPr>
              <w:rPr>
                <w:rFonts w:cs="Arial"/>
              </w:rPr>
            </w:pPr>
          </w:p>
        </w:tc>
      </w:tr>
      <w:tr w:rsidR="00393360" w:rsidRPr="00D95972" w14:paraId="3CE18F6A" w14:textId="77777777" w:rsidTr="00976D40">
        <w:tc>
          <w:tcPr>
            <w:tcW w:w="976" w:type="dxa"/>
            <w:tcBorders>
              <w:top w:val="nil"/>
              <w:left w:val="thinThickThinSmallGap" w:sz="24" w:space="0" w:color="auto"/>
              <w:bottom w:val="nil"/>
            </w:tcBorders>
            <w:shd w:val="clear" w:color="auto" w:fill="auto"/>
          </w:tcPr>
          <w:p w14:paraId="3D06FC7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00FB08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4F4025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00A682C"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A4B2C0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0E53D1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69EA9" w14:textId="77777777" w:rsidR="00393360" w:rsidRPr="00D95972" w:rsidRDefault="00393360" w:rsidP="00393360">
            <w:pPr>
              <w:rPr>
                <w:rFonts w:cs="Arial"/>
              </w:rPr>
            </w:pPr>
          </w:p>
        </w:tc>
      </w:tr>
      <w:tr w:rsidR="00393360" w:rsidRPr="00D95972" w14:paraId="52A6C643" w14:textId="77777777" w:rsidTr="00976D40">
        <w:tc>
          <w:tcPr>
            <w:tcW w:w="976" w:type="dxa"/>
            <w:tcBorders>
              <w:top w:val="nil"/>
              <w:left w:val="thinThickThinSmallGap" w:sz="24" w:space="0" w:color="auto"/>
              <w:bottom w:val="nil"/>
            </w:tcBorders>
            <w:shd w:val="clear" w:color="auto" w:fill="auto"/>
          </w:tcPr>
          <w:p w14:paraId="257D357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F791CB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44FE721"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862DBD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398B4E0"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45FD32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59BCB" w14:textId="77777777" w:rsidR="00393360" w:rsidRPr="00D95972" w:rsidRDefault="00393360" w:rsidP="00393360">
            <w:pPr>
              <w:rPr>
                <w:rFonts w:cs="Arial"/>
              </w:rPr>
            </w:pPr>
          </w:p>
        </w:tc>
      </w:tr>
      <w:tr w:rsidR="00393360" w:rsidRPr="00D95972" w14:paraId="1821A8B2" w14:textId="77777777" w:rsidTr="00976D40">
        <w:tc>
          <w:tcPr>
            <w:tcW w:w="976" w:type="dxa"/>
            <w:tcBorders>
              <w:top w:val="nil"/>
              <w:left w:val="thinThickThinSmallGap" w:sz="24" w:space="0" w:color="auto"/>
              <w:bottom w:val="nil"/>
            </w:tcBorders>
            <w:shd w:val="clear" w:color="auto" w:fill="auto"/>
          </w:tcPr>
          <w:p w14:paraId="7709449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9984CB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2C3BA76"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49D4FA4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A91BB6D"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3D00B5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F8157" w14:textId="77777777" w:rsidR="00393360" w:rsidRPr="00D95972" w:rsidRDefault="00393360" w:rsidP="00393360">
            <w:pPr>
              <w:rPr>
                <w:rFonts w:cs="Arial"/>
              </w:rPr>
            </w:pPr>
          </w:p>
        </w:tc>
      </w:tr>
      <w:tr w:rsidR="00393360" w:rsidRPr="00D95972" w14:paraId="6E828683" w14:textId="77777777" w:rsidTr="00976D40">
        <w:tc>
          <w:tcPr>
            <w:tcW w:w="976" w:type="dxa"/>
            <w:tcBorders>
              <w:top w:val="nil"/>
              <w:left w:val="thinThickThinSmallGap" w:sz="24" w:space="0" w:color="auto"/>
              <w:bottom w:val="nil"/>
            </w:tcBorders>
            <w:shd w:val="clear" w:color="auto" w:fill="auto"/>
          </w:tcPr>
          <w:p w14:paraId="26DF459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E7D0C8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E56F8CC"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993B52D"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29A5DF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7144FD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77C90" w14:textId="77777777" w:rsidR="00393360" w:rsidRPr="00D95972" w:rsidRDefault="00393360" w:rsidP="00393360">
            <w:pPr>
              <w:rPr>
                <w:rFonts w:cs="Arial"/>
              </w:rPr>
            </w:pPr>
          </w:p>
        </w:tc>
      </w:tr>
      <w:tr w:rsidR="00393360" w:rsidRPr="00D95972" w14:paraId="6466C28D" w14:textId="77777777" w:rsidTr="00976D40">
        <w:tc>
          <w:tcPr>
            <w:tcW w:w="976" w:type="dxa"/>
            <w:tcBorders>
              <w:top w:val="nil"/>
              <w:left w:val="thinThickThinSmallGap" w:sz="24" w:space="0" w:color="auto"/>
              <w:bottom w:val="nil"/>
            </w:tcBorders>
            <w:shd w:val="clear" w:color="auto" w:fill="auto"/>
          </w:tcPr>
          <w:p w14:paraId="64AE5BB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002991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EB7ADA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78D65C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687B25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ED2262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E5884" w14:textId="77777777" w:rsidR="00393360" w:rsidRPr="00D95972" w:rsidRDefault="00393360" w:rsidP="00393360">
            <w:pPr>
              <w:rPr>
                <w:rFonts w:cs="Arial"/>
              </w:rPr>
            </w:pPr>
          </w:p>
        </w:tc>
      </w:tr>
      <w:tr w:rsidR="00393360" w:rsidRPr="00D95972" w14:paraId="151E5587" w14:textId="77777777" w:rsidTr="0066218A">
        <w:tc>
          <w:tcPr>
            <w:tcW w:w="976" w:type="dxa"/>
            <w:tcBorders>
              <w:top w:val="single" w:sz="4" w:space="0" w:color="auto"/>
              <w:left w:val="thinThickThinSmallGap" w:sz="24" w:space="0" w:color="auto"/>
              <w:bottom w:val="single" w:sz="4" w:space="0" w:color="auto"/>
            </w:tcBorders>
          </w:tcPr>
          <w:p w14:paraId="54DE2F23"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AC32628" w14:textId="77777777" w:rsidR="00393360" w:rsidRPr="00D95972" w:rsidRDefault="00393360" w:rsidP="00393360">
            <w:pPr>
              <w:rPr>
                <w:rFonts w:cs="Arial"/>
              </w:rPr>
            </w:pPr>
            <w:r>
              <w:t>RACS (CT4 lead)</w:t>
            </w:r>
          </w:p>
        </w:tc>
        <w:tc>
          <w:tcPr>
            <w:tcW w:w="1088" w:type="dxa"/>
            <w:tcBorders>
              <w:top w:val="single" w:sz="4" w:space="0" w:color="auto"/>
              <w:bottom w:val="single" w:sz="4" w:space="0" w:color="auto"/>
            </w:tcBorders>
          </w:tcPr>
          <w:p w14:paraId="5B9BC191"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015DCD3E"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76C7"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7BB46D0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53C8C9B3" w14:textId="77777777" w:rsidR="00393360" w:rsidRDefault="00393360" w:rsidP="00393360">
            <w:r w:rsidRPr="004069DE">
              <w:t xml:space="preserve">CT aspects of optimizations on UE radio capability </w:t>
            </w:r>
            <w:proofErr w:type="gramStart"/>
            <w:r>
              <w:t>signalling</w:t>
            </w:r>
            <w:proofErr w:type="gramEnd"/>
          </w:p>
          <w:p w14:paraId="58EEAC2C" w14:textId="77777777" w:rsidR="00393360" w:rsidRDefault="00393360" w:rsidP="00393360"/>
          <w:p w14:paraId="574FED26" w14:textId="77777777" w:rsidR="00393360" w:rsidRDefault="00393360" w:rsidP="00393360">
            <w:pPr>
              <w:rPr>
                <w:szCs w:val="16"/>
              </w:rPr>
            </w:pPr>
          </w:p>
          <w:p w14:paraId="3049AA7D" w14:textId="77777777" w:rsidR="00393360" w:rsidRPr="00D95972" w:rsidRDefault="00393360" w:rsidP="00393360">
            <w:pPr>
              <w:rPr>
                <w:rFonts w:cs="Arial"/>
              </w:rPr>
            </w:pPr>
          </w:p>
        </w:tc>
      </w:tr>
      <w:tr w:rsidR="00393360" w:rsidRPr="00D95972" w14:paraId="3817769F" w14:textId="77777777" w:rsidTr="00976D40">
        <w:tc>
          <w:tcPr>
            <w:tcW w:w="976" w:type="dxa"/>
            <w:tcBorders>
              <w:top w:val="nil"/>
              <w:left w:val="thinThickThinSmallGap" w:sz="24" w:space="0" w:color="auto"/>
              <w:bottom w:val="nil"/>
            </w:tcBorders>
            <w:shd w:val="clear" w:color="auto" w:fill="auto"/>
          </w:tcPr>
          <w:p w14:paraId="47C3E6E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17DCAA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1D3BB31" w14:textId="77777777" w:rsidR="00393360" w:rsidRPr="00AF59AD" w:rsidRDefault="00393360" w:rsidP="00393360"/>
        </w:tc>
        <w:tc>
          <w:tcPr>
            <w:tcW w:w="4191" w:type="dxa"/>
            <w:gridSpan w:val="3"/>
            <w:tcBorders>
              <w:top w:val="single" w:sz="4" w:space="0" w:color="auto"/>
              <w:bottom w:val="single" w:sz="4" w:space="0" w:color="auto"/>
            </w:tcBorders>
            <w:shd w:val="clear" w:color="auto" w:fill="FFFFFF"/>
          </w:tcPr>
          <w:p w14:paraId="02C0F077"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3ED5B868"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81049F2"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1A36E" w14:textId="77777777" w:rsidR="00393360" w:rsidRDefault="00393360" w:rsidP="00393360"/>
        </w:tc>
      </w:tr>
      <w:tr w:rsidR="00393360" w:rsidRPr="00D95972" w14:paraId="652F4223" w14:textId="77777777" w:rsidTr="00976D40">
        <w:tc>
          <w:tcPr>
            <w:tcW w:w="976" w:type="dxa"/>
            <w:tcBorders>
              <w:top w:val="nil"/>
              <w:left w:val="thinThickThinSmallGap" w:sz="24" w:space="0" w:color="auto"/>
              <w:bottom w:val="nil"/>
            </w:tcBorders>
            <w:shd w:val="clear" w:color="auto" w:fill="auto"/>
          </w:tcPr>
          <w:p w14:paraId="772E8C6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FCE033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D5D67A9" w14:textId="77777777" w:rsidR="00393360" w:rsidRPr="00AF59AD" w:rsidRDefault="00393360" w:rsidP="00393360"/>
        </w:tc>
        <w:tc>
          <w:tcPr>
            <w:tcW w:w="4191" w:type="dxa"/>
            <w:gridSpan w:val="3"/>
            <w:tcBorders>
              <w:top w:val="single" w:sz="4" w:space="0" w:color="auto"/>
              <w:bottom w:val="single" w:sz="4" w:space="0" w:color="auto"/>
            </w:tcBorders>
            <w:shd w:val="clear" w:color="auto" w:fill="FFFFFF"/>
          </w:tcPr>
          <w:p w14:paraId="735E97B5"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EEEE861"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7E557AD2"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55C33A" w14:textId="77777777" w:rsidR="00393360" w:rsidRDefault="00393360" w:rsidP="00393360"/>
        </w:tc>
      </w:tr>
      <w:tr w:rsidR="00393360" w:rsidRPr="00D95972" w14:paraId="75E4A5E1" w14:textId="77777777" w:rsidTr="00976D40">
        <w:tc>
          <w:tcPr>
            <w:tcW w:w="976" w:type="dxa"/>
            <w:tcBorders>
              <w:top w:val="nil"/>
              <w:left w:val="thinThickThinSmallGap" w:sz="24" w:space="0" w:color="auto"/>
              <w:bottom w:val="nil"/>
            </w:tcBorders>
            <w:shd w:val="clear" w:color="auto" w:fill="auto"/>
          </w:tcPr>
          <w:p w14:paraId="6109302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89102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D3E572D" w14:textId="77777777" w:rsidR="00393360" w:rsidRPr="00AF59AD" w:rsidRDefault="00393360" w:rsidP="00393360"/>
        </w:tc>
        <w:tc>
          <w:tcPr>
            <w:tcW w:w="4191" w:type="dxa"/>
            <w:gridSpan w:val="3"/>
            <w:tcBorders>
              <w:top w:val="single" w:sz="4" w:space="0" w:color="auto"/>
              <w:bottom w:val="single" w:sz="4" w:space="0" w:color="auto"/>
            </w:tcBorders>
            <w:shd w:val="clear" w:color="auto" w:fill="FFFFFF"/>
          </w:tcPr>
          <w:p w14:paraId="5BA34877"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21FE575"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CB28662"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A1F04" w14:textId="77777777" w:rsidR="00393360" w:rsidRDefault="00393360" w:rsidP="00393360"/>
        </w:tc>
      </w:tr>
      <w:tr w:rsidR="00393360" w:rsidRPr="00D95972" w14:paraId="2562BBE5" w14:textId="77777777" w:rsidTr="00976D40">
        <w:tc>
          <w:tcPr>
            <w:tcW w:w="976" w:type="dxa"/>
            <w:tcBorders>
              <w:top w:val="nil"/>
              <w:left w:val="thinThickThinSmallGap" w:sz="24" w:space="0" w:color="auto"/>
              <w:bottom w:val="nil"/>
            </w:tcBorders>
            <w:shd w:val="clear" w:color="auto" w:fill="auto"/>
          </w:tcPr>
          <w:p w14:paraId="5FBCA93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B576C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000000" w:fill="FFFFFF"/>
          </w:tcPr>
          <w:p w14:paraId="439AA688" w14:textId="77777777" w:rsidR="00393360" w:rsidRPr="00AF59AD" w:rsidRDefault="00393360" w:rsidP="00393360"/>
        </w:tc>
        <w:tc>
          <w:tcPr>
            <w:tcW w:w="4191" w:type="dxa"/>
            <w:gridSpan w:val="3"/>
            <w:tcBorders>
              <w:top w:val="single" w:sz="4" w:space="0" w:color="auto"/>
              <w:bottom w:val="single" w:sz="4" w:space="0" w:color="auto"/>
            </w:tcBorders>
            <w:shd w:val="clear" w:color="000000" w:fill="FFFFFF"/>
          </w:tcPr>
          <w:p w14:paraId="1EF37B03" w14:textId="77777777" w:rsidR="00393360" w:rsidRDefault="00393360" w:rsidP="00393360">
            <w:pPr>
              <w:rPr>
                <w:rFonts w:cs="Arial"/>
              </w:rPr>
            </w:pPr>
          </w:p>
        </w:tc>
        <w:tc>
          <w:tcPr>
            <w:tcW w:w="1767" w:type="dxa"/>
            <w:tcBorders>
              <w:top w:val="single" w:sz="4" w:space="0" w:color="auto"/>
              <w:bottom w:val="single" w:sz="4" w:space="0" w:color="auto"/>
            </w:tcBorders>
            <w:shd w:val="clear" w:color="000000" w:fill="FFFFFF"/>
          </w:tcPr>
          <w:p w14:paraId="7DC2E021" w14:textId="77777777" w:rsidR="00393360" w:rsidRDefault="00393360" w:rsidP="00393360">
            <w:pPr>
              <w:rPr>
                <w:rFonts w:cs="Arial"/>
              </w:rPr>
            </w:pPr>
          </w:p>
        </w:tc>
        <w:tc>
          <w:tcPr>
            <w:tcW w:w="826" w:type="dxa"/>
            <w:tcBorders>
              <w:top w:val="single" w:sz="4" w:space="0" w:color="auto"/>
              <w:bottom w:val="single" w:sz="4" w:space="0" w:color="auto"/>
            </w:tcBorders>
            <w:shd w:val="clear" w:color="000000" w:fill="FFFFFF"/>
          </w:tcPr>
          <w:p w14:paraId="381D3B1D"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54719B61" w14:textId="77777777" w:rsidR="00393360" w:rsidRDefault="00393360" w:rsidP="00393360"/>
        </w:tc>
      </w:tr>
      <w:tr w:rsidR="00393360" w:rsidRPr="00D95972" w14:paraId="7EEEB45C" w14:textId="77777777" w:rsidTr="00976D40">
        <w:tc>
          <w:tcPr>
            <w:tcW w:w="976" w:type="dxa"/>
            <w:tcBorders>
              <w:top w:val="single" w:sz="4" w:space="0" w:color="auto"/>
              <w:left w:val="thinThickThinSmallGap" w:sz="24" w:space="0" w:color="auto"/>
              <w:bottom w:val="single" w:sz="4" w:space="0" w:color="auto"/>
            </w:tcBorders>
          </w:tcPr>
          <w:p w14:paraId="57CF09FF"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BF5241" w14:textId="77777777" w:rsidR="00393360" w:rsidRPr="00D95972" w:rsidRDefault="00393360" w:rsidP="00393360">
            <w:pPr>
              <w:rPr>
                <w:rFonts w:cs="Arial"/>
              </w:rPr>
            </w:pPr>
            <w:r>
              <w:t>5G_SRVCC (CT4 lead)</w:t>
            </w:r>
          </w:p>
        </w:tc>
        <w:tc>
          <w:tcPr>
            <w:tcW w:w="1088" w:type="dxa"/>
            <w:tcBorders>
              <w:top w:val="single" w:sz="4" w:space="0" w:color="auto"/>
              <w:bottom w:val="single" w:sz="4" w:space="0" w:color="auto"/>
            </w:tcBorders>
          </w:tcPr>
          <w:p w14:paraId="12C3608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6C5BF25D"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6DBE44"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7329008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070551D9" w14:textId="77777777" w:rsidR="00393360" w:rsidRDefault="00393360" w:rsidP="00393360">
            <w:pPr>
              <w:rPr>
                <w:szCs w:val="16"/>
              </w:rPr>
            </w:pPr>
            <w:r w:rsidRPr="004069DE">
              <w:t xml:space="preserve">CT aspects of </w:t>
            </w:r>
            <w:r>
              <w:t>single radio voice continuity from 5GS to 3G</w:t>
            </w:r>
            <w:r w:rsidRPr="00D95972">
              <w:rPr>
                <w:rFonts w:eastAsia="Batang" w:cs="Arial"/>
                <w:color w:val="000000"/>
                <w:lang w:eastAsia="ko-KR"/>
              </w:rPr>
              <w:br/>
            </w:r>
          </w:p>
          <w:p w14:paraId="7221A468" w14:textId="77777777" w:rsidR="00393360" w:rsidRDefault="00393360" w:rsidP="00393360">
            <w:pPr>
              <w:rPr>
                <w:rFonts w:cs="Arial"/>
              </w:rPr>
            </w:pPr>
          </w:p>
          <w:p w14:paraId="0FAD1AED" w14:textId="77777777" w:rsidR="00393360" w:rsidRPr="00D95972" w:rsidRDefault="00393360" w:rsidP="00393360">
            <w:pPr>
              <w:rPr>
                <w:rFonts w:cs="Arial"/>
              </w:rPr>
            </w:pPr>
          </w:p>
        </w:tc>
      </w:tr>
      <w:tr w:rsidR="00393360" w:rsidRPr="00D95972" w14:paraId="0CC014F2" w14:textId="77777777" w:rsidTr="00976D40">
        <w:tc>
          <w:tcPr>
            <w:tcW w:w="976" w:type="dxa"/>
            <w:tcBorders>
              <w:top w:val="nil"/>
              <w:left w:val="thinThickThinSmallGap" w:sz="24" w:space="0" w:color="auto"/>
              <w:bottom w:val="nil"/>
            </w:tcBorders>
            <w:shd w:val="clear" w:color="auto" w:fill="auto"/>
          </w:tcPr>
          <w:p w14:paraId="268A2B7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DB1C8B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86D406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24CDDA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9DF290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135CC9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F63E48" w14:textId="77777777" w:rsidR="00393360" w:rsidRPr="00D95972" w:rsidRDefault="00393360" w:rsidP="00393360">
            <w:pPr>
              <w:rPr>
                <w:rFonts w:cs="Arial"/>
              </w:rPr>
            </w:pPr>
          </w:p>
        </w:tc>
      </w:tr>
      <w:tr w:rsidR="00393360" w:rsidRPr="00D95972" w14:paraId="4D42FAA1" w14:textId="77777777" w:rsidTr="00976D40">
        <w:tc>
          <w:tcPr>
            <w:tcW w:w="976" w:type="dxa"/>
            <w:tcBorders>
              <w:top w:val="nil"/>
              <w:left w:val="thinThickThinSmallGap" w:sz="24" w:space="0" w:color="auto"/>
              <w:bottom w:val="nil"/>
            </w:tcBorders>
            <w:shd w:val="clear" w:color="auto" w:fill="auto"/>
          </w:tcPr>
          <w:p w14:paraId="3FF03D2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E66C9F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85EBAC8"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75307161"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E7A9790"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0155CEF"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B0CB2" w14:textId="77777777" w:rsidR="00393360" w:rsidRDefault="00393360" w:rsidP="00393360">
            <w:pPr>
              <w:rPr>
                <w:rFonts w:cs="Arial"/>
              </w:rPr>
            </w:pPr>
          </w:p>
        </w:tc>
      </w:tr>
      <w:tr w:rsidR="00393360" w:rsidRPr="00D95972" w14:paraId="41F9C761" w14:textId="77777777" w:rsidTr="00976D40">
        <w:tc>
          <w:tcPr>
            <w:tcW w:w="976" w:type="dxa"/>
            <w:tcBorders>
              <w:top w:val="nil"/>
              <w:left w:val="thinThickThinSmallGap" w:sz="24" w:space="0" w:color="auto"/>
              <w:bottom w:val="nil"/>
            </w:tcBorders>
            <w:shd w:val="clear" w:color="auto" w:fill="auto"/>
          </w:tcPr>
          <w:p w14:paraId="1D95D6F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864B1D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A06BB4D"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F4C560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E8D61A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0E8EB7D"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ED262" w14:textId="77777777" w:rsidR="00393360" w:rsidRPr="00D95972" w:rsidRDefault="00393360" w:rsidP="00393360">
            <w:pPr>
              <w:rPr>
                <w:rFonts w:cs="Arial"/>
              </w:rPr>
            </w:pPr>
          </w:p>
        </w:tc>
      </w:tr>
      <w:tr w:rsidR="00393360" w:rsidRPr="00D95972" w14:paraId="156C910B" w14:textId="77777777" w:rsidTr="00976D40">
        <w:tc>
          <w:tcPr>
            <w:tcW w:w="976" w:type="dxa"/>
            <w:tcBorders>
              <w:top w:val="nil"/>
              <w:left w:val="thinThickThinSmallGap" w:sz="24" w:space="0" w:color="auto"/>
              <w:bottom w:val="nil"/>
            </w:tcBorders>
            <w:shd w:val="clear" w:color="auto" w:fill="auto"/>
          </w:tcPr>
          <w:p w14:paraId="26629C8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01C653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C63342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4D4F28C"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8699CA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6ACA56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2A40D" w14:textId="77777777" w:rsidR="00393360" w:rsidRPr="00D95972" w:rsidRDefault="00393360" w:rsidP="00393360">
            <w:pPr>
              <w:rPr>
                <w:rFonts w:cs="Arial"/>
              </w:rPr>
            </w:pPr>
          </w:p>
        </w:tc>
      </w:tr>
      <w:tr w:rsidR="00393360" w:rsidRPr="00D95972" w14:paraId="7D1227AF" w14:textId="77777777" w:rsidTr="00976D40">
        <w:tc>
          <w:tcPr>
            <w:tcW w:w="976" w:type="dxa"/>
            <w:tcBorders>
              <w:top w:val="nil"/>
              <w:left w:val="thinThickThinSmallGap" w:sz="24" w:space="0" w:color="auto"/>
              <w:bottom w:val="nil"/>
            </w:tcBorders>
            <w:shd w:val="clear" w:color="auto" w:fill="auto"/>
          </w:tcPr>
          <w:p w14:paraId="0105127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AA20CF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5D7256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9C20FD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4E7ADD0"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703C93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A6BB0" w14:textId="77777777" w:rsidR="00393360" w:rsidRPr="00D95972" w:rsidRDefault="00393360" w:rsidP="00393360">
            <w:pPr>
              <w:rPr>
                <w:rFonts w:cs="Arial"/>
              </w:rPr>
            </w:pPr>
          </w:p>
        </w:tc>
      </w:tr>
      <w:tr w:rsidR="00393360" w:rsidRPr="00D95972" w14:paraId="065E8B96" w14:textId="77777777" w:rsidTr="00976D40">
        <w:tc>
          <w:tcPr>
            <w:tcW w:w="976" w:type="dxa"/>
            <w:tcBorders>
              <w:top w:val="single" w:sz="4" w:space="0" w:color="auto"/>
              <w:left w:val="thinThickThinSmallGap" w:sz="24" w:space="0" w:color="auto"/>
              <w:bottom w:val="single" w:sz="4" w:space="0" w:color="auto"/>
            </w:tcBorders>
          </w:tcPr>
          <w:p w14:paraId="3C896261"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D8FFC2D" w14:textId="77777777" w:rsidR="00393360" w:rsidRPr="00D95972" w:rsidRDefault="00393360" w:rsidP="0039336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7CA3B7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44590F0A"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A2CA4D"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2B37B36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12E96E0D" w14:textId="77777777" w:rsidR="00393360" w:rsidRDefault="00393360" w:rsidP="00393360">
            <w:pPr>
              <w:rPr>
                <w:szCs w:val="16"/>
              </w:rPr>
            </w:pPr>
            <w:r w:rsidRPr="004F3D08">
              <w:rPr>
                <w:szCs w:val="16"/>
              </w:rPr>
              <w:t>CT aspects on 5GS Transfer of Policies for Background Data</w:t>
            </w:r>
          </w:p>
          <w:p w14:paraId="202FAC16" w14:textId="77777777" w:rsidR="00393360" w:rsidRDefault="00393360" w:rsidP="00393360">
            <w:pPr>
              <w:rPr>
                <w:szCs w:val="16"/>
              </w:rPr>
            </w:pPr>
          </w:p>
          <w:p w14:paraId="5FE986C8" w14:textId="77777777" w:rsidR="00393360" w:rsidRDefault="00393360" w:rsidP="00393360">
            <w:pPr>
              <w:rPr>
                <w:rFonts w:cs="Arial"/>
              </w:rPr>
            </w:pPr>
          </w:p>
          <w:p w14:paraId="1CE488BD" w14:textId="77777777" w:rsidR="00393360" w:rsidRPr="00D95972" w:rsidRDefault="00393360" w:rsidP="00393360">
            <w:pPr>
              <w:rPr>
                <w:rFonts w:cs="Arial"/>
              </w:rPr>
            </w:pPr>
          </w:p>
        </w:tc>
      </w:tr>
      <w:tr w:rsidR="00393360" w:rsidRPr="00D95972" w14:paraId="1AEFDCCC" w14:textId="77777777" w:rsidTr="00976D40">
        <w:tc>
          <w:tcPr>
            <w:tcW w:w="976" w:type="dxa"/>
            <w:tcBorders>
              <w:top w:val="nil"/>
              <w:left w:val="thinThickThinSmallGap" w:sz="24" w:space="0" w:color="auto"/>
              <w:bottom w:val="nil"/>
            </w:tcBorders>
            <w:shd w:val="clear" w:color="auto" w:fill="auto"/>
          </w:tcPr>
          <w:p w14:paraId="741DB38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27E6C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710DA1F"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C8CAE0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BFD296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A2AD6C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E28CB" w14:textId="77777777" w:rsidR="00393360" w:rsidRPr="00D95972" w:rsidRDefault="00393360" w:rsidP="00393360">
            <w:pPr>
              <w:rPr>
                <w:rFonts w:cs="Arial"/>
              </w:rPr>
            </w:pPr>
          </w:p>
        </w:tc>
      </w:tr>
      <w:tr w:rsidR="00393360" w:rsidRPr="00D95972" w14:paraId="3E542245" w14:textId="77777777" w:rsidTr="00976D40">
        <w:tc>
          <w:tcPr>
            <w:tcW w:w="976" w:type="dxa"/>
            <w:tcBorders>
              <w:top w:val="nil"/>
              <w:left w:val="thinThickThinSmallGap" w:sz="24" w:space="0" w:color="auto"/>
              <w:bottom w:val="nil"/>
            </w:tcBorders>
            <w:shd w:val="clear" w:color="auto" w:fill="auto"/>
          </w:tcPr>
          <w:p w14:paraId="7EF64B0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9AA6D3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A2BDCA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FBBA836"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D31016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C0F818B"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8304" w14:textId="77777777" w:rsidR="00393360" w:rsidRPr="00D95972" w:rsidRDefault="00393360" w:rsidP="00393360">
            <w:pPr>
              <w:rPr>
                <w:rFonts w:cs="Arial"/>
              </w:rPr>
            </w:pPr>
          </w:p>
        </w:tc>
      </w:tr>
      <w:tr w:rsidR="00393360" w:rsidRPr="00D95972" w14:paraId="26C6C4E7" w14:textId="77777777" w:rsidTr="00976D40">
        <w:tc>
          <w:tcPr>
            <w:tcW w:w="976" w:type="dxa"/>
            <w:tcBorders>
              <w:top w:val="nil"/>
              <w:left w:val="thinThickThinSmallGap" w:sz="24" w:space="0" w:color="auto"/>
              <w:bottom w:val="nil"/>
            </w:tcBorders>
            <w:shd w:val="clear" w:color="auto" w:fill="auto"/>
          </w:tcPr>
          <w:p w14:paraId="3CB3878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E635DC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51147F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302190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2863280"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14C2B0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A51F3" w14:textId="77777777" w:rsidR="00393360" w:rsidRPr="00D95972" w:rsidRDefault="00393360" w:rsidP="00393360">
            <w:pPr>
              <w:rPr>
                <w:rFonts w:cs="Arial"/>
              </w:rPr>
            </w:pPr>
          </w:p>
        </w:tc>
      </w:tr>
      <w:tr w:rsidR="00393360" w:rsidRPr="00D95972" w14:paraId="0CF821B8" w14:textId="77777777" w:rsidTr="00976D40">
        <w:tc>
          <w:tcPr>
            <w:tcW w:w="976" w:type="dxa"/>
            <w:tcBorders>
              <w:top w:val="single" w:sz="4" w:space="0" w:color="auto"/>
              <w:left w:val="thinThickThinSmallGap" w:sz="24" w:space="0" w:color="auto"/>
              <w:bottom w:val="single" w:sz="4" w:space="0" w:color="auto"/>
            </w:tcBorders>
          </w:tcPr>
          <w:p w14:paraId="327C86E5"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E4FC2C6" w14:textId="77777777" w:rsidR="00393360" w:rsidRPr="00D95972" w:rsidRDefault="00393360" w:rsidP="0039336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F01FF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0B0802B5"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D5C8C68"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7283438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30C27267" w14:textId="77777777" w:rsidR="00393360" w:rsidRDefault="00393360" w:rsidP="00393360">
            <w:pPr>
              <w:rPr>
                <w:szCs w:val="16"/>
              </w:rPr>
            </w:pPr>
            <w:r>
              <w:t>CT aspects of support for integrated access and backhaul (IAB)</w:t>
            </w:r>
          </w:p>
          <w:p w14:paraId="2EABA3AC" w14:textId="77777777" w:rsidR="00393360" w:rsidRDefault="00393360" w:rsidP="00393360">
            <w:pPr>
              <w:rPr>
                <w:szCs w:val="16"/>
              </w:rPr>
            </w:pPr>
          </w:p>
          <w:p w14:paraId="09B2D78D" w14:textId="77777777" w:rsidR="00393360" w:rsidRDefault="00393360" w:rsidP="00393360">
            <w:pPr>
              <w:rPr>
                <w:rFonts w:cs="Arial"/>
              </w:rPr>
            </w:pPr>
          </w:p>
          <w:p w14:paraId="2D03FC70" w14:textId="77777777" w:rsidR="00393360" w:rsidRPr="00D95972" w:rsidRDefault="00393360" w:rsidP="00393360">
            <w:pPr>
              <w:rPr>
                <w:rFonts w:cs="Arial"/>
              </w:rPr>
            </w:pPr>
          </w:p>
        </w:tc>
      </w:tr>
      <w:tr w:rsidR="00393360" w:rsidRPr="00D95972" w14:paraId="47309778" w14:textId="77777777" w:rsidTr="00976D40">
        <w:tc>
          <w:tcPr>
            <w:tcW w:w="976" w:type="dxa"/>
            <w:tcBorders>
              <w:top w:val="nil"/>
              <w:left w:val="thinThickThinSmallGap" w:sz="24" w:space="0" w:color="auto"/>
              <w:bottom w:val="nil"/>
            </w:tcBorders>
            <w:shd w:val="clear" w:color="auto" w:fill="auto"/>
          </w:tcPr>
          <w:p w14:paraId="263238D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FBB049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4AB099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09ABFE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BC05AE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D6D32C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1DFB9" w14:textId="77777777" w:rsidR="00393360" w:rsidRPr="00D95972" w:rsidRDefault="00393360" w:rsidP="00393360">
            <w:pPr>
              <w:rPr>
                <w:rFonts w:cs="Arial"/>
              </w:rPr>
            </w:pPr>
          </w:p>
        </w:tc>
      </w:tr>
      <w:tr w:rsidR="00393360" w:rsidRPr="00D95972" w14:paraId="25E52780" w14:textId="77777777" w:rsidTr="00976D40">
        <w:tc>
          <w:tcPr>
            <w:tcW w:w="976" w:type="dxa"/>
            <w:tcBorders>
              <w:top w:val="nil"/>
              <w:left w:val="thinThickThinSmallGap" w:sz="24" w:space="0" w:color="auto"/>
              <w:bottom w:val="nil"/>
            </w:tcBorders>
            <w:shd w:val="clear" w:color="auto" w:fill="auto"/>
          </w:tcPr>
          <w:p w14:paraId="2E2FB99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7EF143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9E77DB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0CD9E95"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B49853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E881C3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05622" w14:textId="77777777" w:rsidR="00393360" w:rsidRPr="00D95972" w:rsidRDefault="00393360" w:rsidP="00393360">
            <w:pPr>
              <w:rPr>
                <w:rFonts w:cs="Arial"/>
              </w:rPr>
            </w:pPr>
          </w:p>
        </w:tc>
      </w:tr>
      <w:tr w:rsidR="00393360" w:rsidRPr="00D95972" w14:paraId="26551E7A" w14:textId="77777777" w:rsidTr="00976D40">
        <w:tc>
          <w:tcPr>
            <w:tcW w:w="976" w:type="dxa"/>
            <w:tcBorders>
              <w:top w:val="nil"/>
              <w:left w:val="thinThickThinSmallGap" w:sz="24" w:space="0" w:color="auto"/>
              <w:bottom w:val="nil"/>
            </w:tcBorders>
            <w:shd w:val="clear" w:color="auto" w:fill="auto"/>
          </w:tcPr>
          <w:p w14:paraId="6329287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D02950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71C1D0A"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C92C6E5"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5E53D3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66A7B4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7A517" w14:textId="77777777" w:rsidR="00393360" w:rsidRPr="00D95972" w:rsidRDefault="00393360" w:rsidP="00393360">
            <w:pPr>
              <w:rPr>
                <w:rFonts w:cs="Arial"/>
              </w:rPr>
            </w:pPr>
          </w:p>
        </w:tc>
      </w:tr>
      <w:tr w:rsidR="00393360" w:rsidRPr="00D95972" w14:paraId="44E267C3" w14:textId="77777777" w:rsidTr="00976D40">
        <w:tc>
          <w:tcPr>
            <w:tcW w:w="976" w:type="dxa"/>
            <w:tcBorders>
              <w:top w:val="nil"/>
              <w:left w:val="thinThickThinSmallGap" w:sz="24" w:space="0" w:color="auto"/>
              <w:bottom w:val="nil"/>
            </w:tcBorders>
            <w:shd w:val="clear" w:color="auto" w:fill="auto"/>
          </w:tcPr>
          <w:p w14:paraId="2A7EEDD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277EBF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DA40A7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0931753C"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96B2CA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F9CE2CD"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B5AE09" w14:textId="77777777" w:rsidR="00393360" w:rsidRPr="00D95972" w:rsidRDefault="00393360" w:rsidP="00393360">
            <w:pPr>
              <w:rPr>
                <w:rFonts w:cs="Arial"/>
              </w:rPr>
            </w:pPr>
          </w:p>
        </w:tc>
      </w:tr>
      <w:tr w:rsidR="00393360" w:rsidRPr="00D95972" w14:paraId="51532C26" w14:textId="77777777" w:rsidTr="00976D40">
        <w:tc>
          <w:tcPr>
            <w:tcW w:w="976" w:type="dxa"/>
            <w:tcBorders>
              <w:top w:val="single" w:sz="4" w:space="0" w:color="auto"/>
              <w:left w:val="thinThickThinSmallGap" w:sz="24" w:space="0" w:color="auto"/>
              <w:bottom w:val="single" w:sz="4" w:space="0" w:color="auto"/>
            </w:tcBorders>
          </w:tcPr>
          <w:p w14:paraId="3CB36B2C"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A234DD3" w14:textId="77777777" w:rsidR="00393360" w:rsidRPr="00D95972" w:rsidRDefault="00393360" w:rsidP="0039336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76D857F"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4FA73DEA"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FF1F9C"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1F6C893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21D84817" w14:textId="77777777" w:rsidR="00393360" w:rsidRDefault="00393360" w:rsidP="00393360">
            <w:pPr>
              <w:rPr>
                <w:szCs w:val="16"/>
              </w:rPr>
            </w:pPr>
            <w:r w:rsidRPr="00B95267">
              <w:t xml:space="preserve">5GS Enhanced support of OTA mechanism for </w:t>
            </w:r>
            <w:r>
              <w:t xml:space="preserve">UICC </w:t>
            </w:r>
            <w:r w:rsidRPr="00B95267">
              <w:t>configuration parameter update</w:t>
            </w:r>
          </w:p>
          <w:p w14:paraId="015256AD" w14:textId="77777777" w:rsidR="00393360" w:rsidRDefault="00393360" w:rsidP="00393360">
            <w:pPr>
              <w:rPr>
                <w:szCs w:val="16"/>
              </w:rPr>
            </w:pPr>
          </w:p>
          <w:p w14:paraId="4ED3E6CA" w14:textId="77777777" w:rsidR="00393360" w:rsidRDefault="00393360" w:rsidP="00393360">
            <w:pPr>
              <w:rPr>
                <w:rFonts w:cs="Arial"/>
              </w:rPr>
            </w:pPr>
          </w:p>
          <w:p w14:paraId="3249B936" w14:textId="77777777" w:rsidR="00393360" w:rsidRPr="00D95972" w:rsidRDefault="00393360" w:rsidP="00393360">
            <w:pPr>
              <w:rPr>
                <w:rFonts w:cs="Arial"/>
              </w:rPr>
            </w:pPr>
          </w:p>
        </w:tc>
      </w:tr>
      <w:tr w:rsidR="00393360" w:rsidRPr="00D95972" w14:paraId="37B97163" w14:textId="77777777" w:rsidTr="00976D40">
        <w:tc>
          <w:tcPr>
            <w:tcW w:w="976" w:type="dxa"/>
            <w:tcBorders>
              <w:top w:val="nil"/>
              <w:left w:val="thinThickThinSmallGap" w:sz="24" w:space="0" w:color="auto"/>
              <w:bottom w:val="nil"/>
            </w:tcBorders>
            <w:shd w:val="clear" w:color="auto" w:fill="auto"/>
          </w:tcPr>
          <w:p w14:paraId="7ED19E5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AB48F6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BEF336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292972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CBCC21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06F35A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B7D79" w14:textId="77777777" w:rsidR="00393360" w:rsidRPr="00D95972" w:rsidRDefault="00393360" w:rsidP="00393360">
            <w:pPr>
              <w:rPr>
                <w:rFonts w:cs="Arial"/>
              </w:rPr>
            </w:pPr>
          </w:p>
        </w:tc>
      </w:tr>
      <w:tr w:rsidR="00393360" w:rsidRPr="00D95972" w14:paraId="53B10BC8" w14:textId="77777777" w:rsidTr="00976D40">
        <w:tc>
          <w:tcPr>
            <w:tcW w:w="976" w:type="dxa"/>
            <w:tcBorders>
              <w:top w:val="nil"/>
              <w:left w:val="thinThickThinSmallGap" w:sz="24" w:space="0" w:color="auto"/>
              <w:bottom w:val="nil"/>
            </w:tcBorders>
            <w:shd w:val="clear" w:color="auto" w:fill="auto"/>
          </w:tcPr>
          <w:p w14:paraId="603FA22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43BAA8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00A9F8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297537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268D584"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AD40AA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9C9D6" w14:textId="77777777" w:rsidR="00393360" w:rsidRPr="00D95972" w:rsidRDefault="00393360" w:rsidP="00393360">
            <w:pPr>
              <w:rPr>
                <w:rFonts w:cs="Arial"/>
              </w:rPr>
            </w:pPr>
          </w:p>
        </w:tc>
      </w:tr>
      <w:tr w:rsidR="00393360" w:rsidRPr="00D95972" w14:paraId="3296D3F6" w14:textId="77777777" w:rsidTr="00976D40">
        <w:tc>
          <w:tcPr>
            <w:tcW w:w="976" w:type="dxa"/>
            <w:tcBorders>
              <w:top w:val="nil"/>
              <w:left w:val="thinThickThinSmallGap" w:sz="24" w:space="0" w:color="auto"/>
              <w:bottom w:val="nil"/>
            </w:tcBorders>
            <w:shd w:val="clear" w:color="auto" w:fill="auto"/>
          </w:tcPr>
          <w:p w14:paraId="4A1DC70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36858E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527E3E6"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65EAEC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963889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A7BFE9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E1E83A" w14:textId="77777777" w:rsidR="00393360" w:rsidRPr="00D95972" w:rsidRDefault="00393360" w:rsidP="00393360">
            <w:pPr>
              <w:rPr>
                <w:rFonts w:cs="Arial"/>
              </w:rPr>
            </w:pPr>
          </w:p>
        </w:tc>
      </w:tr>
      <w:tr w:rsidR="00393360" w:rsidRPr="00D95972" w14:paraId="5FF27200" w14:textId="77777777" w:rsidTr="00976D40">
        <w:tc>
          <w:tcPr>
            <w:tcW w:w="976" w:type="dxa"/>
            <w:tcBorders>
              <w:top w:val="nil"/>
              <w:left w:val="thinThickThinSmallGap" w:sz="24" w:space="0" w:color="auto"/>
              <w:bottom w:val="nil"/>
            </w:tcBorders>
            <w:shd w:val="clear" w:color="auto" w:fill="auto"/>
          </w:tcPr>
          <w:p w14:paraId="5F4E448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8A6F54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81CC4F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2BE0517"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ED5FB6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21A732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C0D684" w14:textId="77777777" w:rsidR="00393360" w:rsidRPr="00D95972" w:rsidRDefault="00393360" w:rsidP="00393360">
            <w:pPr>
              <w:rPr>
                <w:rFonts w:cs="Arial"/>
              </w:rPr>
            </w:pPr>
          </w:p>
        </w:tc>
      </w:tr>
      <w:tr w:rsidR="00393360" w:rsidRPr="00D95972" w14:paraId="3646FB1B" w14:textId="77777777" w:rsidTr="00976D40">
        <w:tc>
          <w:tcPr>
            <w:tcW w:w="976" w:type="dxa"/>
            <w:tcBorders>
              <w:top w:val="single" w:sz="4" w:space="0" w:color="auto"/>
              <w:left w:val="thinThickThinSmallGap" w:sz="24" w:space="0" w:color="auto"/>
              <w:bottom w:val="single" w:sz="4" w:space="0" w:color="auto"/>
            </w:tcBorders>
          </w:tcPr>
          <w:p w14:paraId="730C4124"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82BE56F" w14:textId="77777777" w:rsidR="00393360" w:rsidRPr="00D95972" w:rsidRDefault="00393360" w:rsidP="0039336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070DA7C6"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31E9FF3E"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8F1BCB8"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6CE1DED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302E016C" w14:textId="77777777" w:rsidR="00393360" w:rsidRDefault="00393360" w:rsidP="00393360">
            <w:pPr>
              <w:rPr>
                <w:szCs w:val="16"/>
              </w:rPr>
            </w:pPr>
            <w:r>
              <w:t>CT aspects of CT Aspects of 5G URLLC</w:t>
            </w:r>
          </w:p>
          <w:p w14:paraId="6FF94BB2" w14:textId="77777777" w:rsidR="00393360" w:rsidRDefault="00393360" w:rsidP="00393360">
            <w:pPr>
              <w:rPr>
                <w:szCs w:val="16"/>
              </w:rPr>
            </w:pPr>
          </w:p>
          <w:p w14:paraId="49D9E619" w14:textId="77777777" w:rsidR="00393360" w:rsidRDefault="00393360" w:rsidP="00393360">
            <w:pPr>
              <w:rPr>
                <w:szCs w:val="16"/>
              </w:rPr>
            </w:pPr>
          </w:p>
          <w:p w14:paraId="475D1F6E" w14:textId="77777777" w:rsidR="00393360" w:rsidRDefault="00393360" w:rsidP="00393360">
            <w:pPr>
              <w:rPr>
                <w:rFonts w:cs="Arial"/>
              </w:rPr>
            </w:pPr>
          </w:p>
          <w:p w14:paraId="5A8B8A56" w14:textId="77777777" w:rsidR="00393360" w:rsidRPr="00D95972" w:rsidRDefault="00393360" w:rsidP="00393360">
            <w:pPr>
              <w:rPr>
                <w:rFonts w:cs="Arial"/>
              </w:rPr>
            </w:pPr>
          </w:p>
        </w:tc>
      </w:tr>
      <w:tr w:rsidR="00393360" w:rsidRPr="00D95972" w14:paraId="1127D13A" w14:textId="77777777" w:rsidTr="00976D40">
        <w:tc>
          <w:tcPr>
            <w:tcW w:w="976" w:type="dxa"/>
            <w:tcBorders>
              <w:top w:val="nil"/>
              <w:left w:val="thinThickThinSmallGap" w:sz="24" w:space="0" w:color="auto"/>
              <w:bottom w:val="nil"/>
            </w:tcBorders>
            <w:shd w:val="clear" w:color="auto" w:fill="auto"/>
          </w:tcPr>
          <w:p w14:paraId="5C1C09E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AB5E87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FA42AD8"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080C85DA"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377A68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03C7AF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450043" w14:textId="77777777" w:rsidR="00393360" w:rsidRPr="00D95972" w:rsidRDefault="00393360" w:rsidP="00393360">
            <w:pPr>
              <w:rPr>
                <w:rFonts w:cs="Arial"/>
              </w:rPr>
            </w:pPr>
          </w:p>
        </w:tc>
      </w:tr>
      <w:tr w:rsidR="00393360" w:rsidRPr="00D95972" w14:paraId="35E09E5B" w14:textId="77777777" w:rsidTr="00976D40">
        <w:tc>
          <w:tcPr>
            <w:tcW w:w="976" w:type="dxa"/>
            <w:tcBorders>
              <w:top w:val="nil"/>
              <w:left w:val="thinThickThinSmallGap" w:sz="24" w:space="0" w:color="auto"/>
              <w:bottom w:val="nil"/>
            </w:tcBorders>
            <w:shd w:val="clear" w:color="auto" w:fill="auto"/>
          </w:tcPr>
          <w:p w14:paraId="3F92597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C7FEBD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286C836"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07BB68E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3BB442F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D7A789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BBC7" w14:textId="77777777" w:rsidR="00393360" w:rsidRPr="00D95972" w:rsidRDefault="00393360" w:rsidP="00393360">
            <w:pPr>
              <w:rPr>
                <w:rFonts w:cs="Arial"/>
              </w:rPr>
            </w:pPr>
          </w:p>
        </w:tc>
      </w:tr>
      <w:tr w:rsidR="00393360" w:rsidRPr="00D95972" w14:paraId="779D9E1C" w14:textId="77777777" w:rsidTr="00976D40">
        <w:tc>
          <w:tcPr>
            <w:tcW w:w="976" w:type="dxa"/>
            <w:tcBorders>
              <w:top w:val="nil"/>
              <w:left w:val="thinThickThinSmallGap" w:sz="24" w:space="0" w:color="auto"/>
              <w:bottom w:val="nil"/>
            </w:tcBorders>
            <w:shd w:val="clear" w:color="auto" w:fill="auto"/>
          </w:tcPr>
          <w:p w14:paraId="0527D37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E83DD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F9A4BF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D61D05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C81C87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9F4153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E70E4" w14:textId="77777777" w:rsidR="00393360" w:rsidRPr="00D95972" w:rsidRDefault="00393360" w:rsidP="00393360">
            <w:pPr>
              <w:rPr>
                <w:rFonts w:cs="Arial"/>
              </w:rPr>
            </w:pPr>
          </w:p>
        </w:tc>
      </w:tr>
      <w:tr w:rsidR="00393360" w:rsidRPr="00D95972" w14:paraId="5B633DB2" w14:textId="77777777" w:rsidTr="00976D40">
        <w:tc>
          <w:tcPr>
            <w:tcW w:w="976" w:type="dxa"/>
            <w:tcBorders>
              <w:top w:val="nil"/>
              <w:left w:val="thinThickThinSmallGap" w:sz="24" w:space="0" w:color="auto"/>
              <w:bottom w:val="nil"/>
            </w:tcBorders>
            <w:shd w:val="clear" w:color="auto" w:fill="auto"/>
          </w:tcPr>
          <w:p w14:paraId="74C79CB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8D4251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DA0EDDA"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1D1AAF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399DA91"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062D60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98D02" w14:textId="77777777" w:rsidR="00393360" w:rsidRPr="00D95972" w:rsidRDefault="00393360" w:rsidP="00393360">
            <w:pPr>
              <w:rPr>
                <w:rFonts w:cs="Arial"/>
              </w:rPr>
            </w:pPr>
          </w:p>
        </w:tc>
      </w:tr>
      <w:tr w:rsidR="00393360" w:rsidRPr="00D95972" w14:paraId="1BA8830F" w14:textId="77777777" w:rsidTr="00C12958">
        <w:tc>
          <w:tcPr>
            <w:tcW w:w="976" w:type="dxa"/>
            <w:tcBorders>
              <w:top w:val="single" w:sz="4" w:space="0" w:color="auto"/>
              <w:left w:val="thinThickThinSmallGap" w:sz="24" w:space="0" w:color="auto"/>
              <w:bottom w:val="single" w:sz="4" w:space="0" w:color="auto"/>
            </w:tcBorders>
          </w:tcPr>
          <w:p w14:paraId="0942C9CE"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44AC24" w14:textId="77777777" w:rsidR="00393360" w:rsidRPr="00D95972" w:rsidRDefault="00393360" w:rsidP="00393360">
            <w:pPr>
              <w:rPr>
                <w:rFonts w:cs="Arial"/>
              </w:rPr>
            </w:pPr>
            <w:r>
              <w:t>SEAL</w:t>
            </w:r>
          </w:p>
        </w:tc>
        <w:tc>
          <w:tcPr>
            <w:tcW w:w="1088" w:type="dxa"/>
            <w:tcBorders>
              <w:top w:val="single" w:sz="4" w:space="0" w:color="auto"/>
              <w:bottom w:val="single" w:sz="4" w:space="0" w:color="auto"/>
            </w:tcBorders>
          </w:tcPr>
          <w:p w14:paraId="7F8CC5C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568C684A" w14:textId="77777777" w:rsidR="00393360" w:rsidRPr="00D95972" w:rsidRDefault="00393360" w:rsidP="0039336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389C89B"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37E1C77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6BADDBF2" w14:textId="77777777" w:rsidR="00393360" w:rsidRDefault="00393360" w:rsidP="00393360">
            <w:pPr>
              <w:rPr>
                <w:szCs w:val="16"/>
              </w:rPr>
            </w:pPr>
            <w:r>
              <w:t xml:space="preserve">CT aspects of </w:t>
            </w:r>
            <w:bookmarkStart w:id="21" w:name="_Hlk23769176"/>
            <w:r w:rsidRPr="00C43946">
              <w:t>Service Enabler Architecture Layer for Verticals</w:t>
            </w:r>
            <w:bookmarkEnd w:id="21"/>
          </w:p>
          <w:p w14:paraId="07DBCA34" w14:textId="77777777" w:rsidR="00393360" w:rsidRDefault="00393360" w:rsidP="00393360">
            <w:pPr>
              <w:rPr>
                <w:szCs w:val="16"/>
              </w:rPr>
            </w:pPr>
          </w:p>
          <w:p w14:paraId="15E8E6F7" w14:textId="77777777" w:rsidR="00393360" w:rsidRDefault="00393360" w:rsidP="00393360">
            <w:pPr>
              <w:rPr>
                <w:szCs w:val="16"/>
              </w:rPr>
            </w:pPr>
          </w:p>
          <w:p w14:paraId="22F13C71" w14:textId="77777777" w:rsidR="00393360" w:rsidRPr="00D95972" w:rsidRDefault="00393360" w:rsidP="00393360">
            <w:pPr>
              <w:rPr>
                <w:rFonts w:cs="Arial"/>
              </w:rPr>
            </w:pPr>
          </w:p>
        </w:tc>
      </w:tr>
      <w:tr w:rsidR="00393360" w:rsidRPr="00D95972" w14:paraId="4CE37435" w14:textId="77777777" w:rsidTr="00C12958">
        <w:tc>
          <w:tcPr>
            <w:tcW w:w="976" w:type="dxa"/>
            <w:tcBorders>
              <w:top w:val="nil"/>
              <w:left w:val="thinThickThinSmallGap" w:sz="24" w:space="0" w:color="auto"/>
              <w:bottom w:val="nil"/>
            </w:tcBorders>
            <w:shd w:val="clear" w:color="auto" w:fill="auto"/>
          </w:tcPr>
          <w:p w14:paraId="2AB89F4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7C355E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C3B3CB" w14:textId="77777777" w:rsidR="00393360" w:rsidRPr="00D95972" w:rsidRDefault="00393360" w:rsidP="00393360">
            <w:pPr>
              <w:rPr>
                <w:rFonts w:cs="Arial"/>
              </w:rPr>
            </w:pPr>
            <w:hyperlink r:id="rId182" w:history="1">
              <w:r>
                <w:rPr>
                  <w:rStyle w:val="Hyperlink"/>
                </w:rPr>
                <w:t>C1-211012</w:t>
              </w:r>
            </w:hyperlink>
          </w:p>
        </w:tc>
        <w:tc>
          <w:tcPr>
            <w:tcW w:w="4191" w:type="dxa"/>
            <w:gridSpan w:val="3"/>
            <w:tcBorders>
              <w:top w:val="single" w:sz="4" w:space="0" w:color="auto"/>
              <w:bottom w:val="single" w:sz="4" w:space="0" w:color="auto"/>
            </w:tcBorders>
            <w:shd w:val="clear" w:color="auto" w:fill="FFFF00"/>
          </w:tcPr>
          <w:p w14:paraId="4DD55F04" w14:textId="77777777" w:rsidR="00393360" w:rsidRPr="00D95972" w:rsidRDefault="00393360" w:rsidP="00393360">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0DAB086E"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6F0D9E" w14:textId="77777777" w:rsidR="00393360" w:rsidRPr="00D95972" w:rsidRDefault="00393360" w:rsidP="00393360">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664D" w14:textId="4430B409" w:rsidR="00393360" w:rsidRPr="00D95972" w:rsidRDefault="00A721B1" w:rsidP="00393360">
            <w:pPr>
              <w:rPr>
                <w:rFonts w:cs="Arial"/>
              </w:rPr>
            </w:pPr>
            <w:proofErr w:type="gramStart"/>
            <w:r>
              <w:rPr>
                <w:rFonts w:cs="Arial"/>
              </w:rPr>
              <w:t>Current status</w:t>
            </w:r>
            <w:proofErr w:type="gramEnd"/>
            <w:r>
              <w:rPr>
                <w:rFonts w:cs="Arial"/>
              </w:rPr>
              <w:t>: Agreed</w:t>
            </w:r>
          </w:p>
        </w:tc>
      </w:tr>
      <w:tr w:rsidR="00393360" w:rsidRPr="00D95972" w14:paraId="0155E1F9" w14:textId="77777777" w:rsidTr="00C12958">
        <w:tc>
          <w:tcPr>
            <w:tcW w:w="976" w:type="dxa"/>
            <w:tcBorders>
              <w:top w:val="nil"/>
              <w:left w:val="thinThickThinSmallGap" w:sz="24" w:space="0" w:color="auto"/>
              <w:bottom w:val="nil"/>
            </w:tcBorders>
            <w:shd w:val="clear" w:color="auto" w:fill="auto"/>
          </w:tcPr>
          <w:p w14:paraId="4CEE061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26CB5B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F82FB26" w14:textId="6985AAD1" w:rsidR="00393360" w:rsidRPr="00D95972" w:rsidRDefault="00393360" w:rsidP="00393360">
            <w:pPr>
              <w:rPr>
                <w:rFonts w:cs="Arial"/>
              </w:rPr>
            </w:pPr>
            <w:r w:rsidRPr="00FB08C2">
              <w:t>C1-211279</w:t>
            </w:r>
          </w:p>
        </w:tc>
        <w:tc>
          <w:tcPr>
            <w:tcW w:w="4191" w:type="dxa"/>
            <w:gridSpan w:val="3"/>
            <w:tcBorders>
              <w:top w:val="single" w:sz="4" w:space="0" w:color="auto"/>
              <w:bottom w:val="single" w:sz="4" w:space="0" w:color="auto"/>
            </w:tcBorders>
            <w:shd w:val="clear" w:color="auto" w:fill="FFFF00"/>
          </w:tcPr>
          <w:p w14:paraId="5EE9D551" w14:textId="77777777" w:rsidR="00393360" w:rsidRPr="00D95972" w:rsidRDefault="00393360" w:rsidP="00393360">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4BA96FA6"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E2D0A5F" w14:textId="77777777" w:rsidR="00393360" w:rsidRPr="00D95972" w:rsidRDefault="00393360" w:rsidP="00393360">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C6691" w14:textId="77777777" w:rsidR="000832D8" w:rsidRDefault="000832D8" w:rsidP="00393360">
            <w:pPr>
              <w:rPr>
                <w:rFonts w:cs="Arial"/>
              </w:rPr>
            </w:pPr>
            <w:proofErr w:type="gramStart"/>
            <w:r>
              <w:rPr>
                <w:rFonts w:cs="Arial"/>
              </w:rPr>
              <w:t>Current status</w:t>
            </w:r>
            <w:proofErr w:type="gramEnd"/>
            <w:r>
              <w:rPr>
                <w:rFonts w:cs="Arial"/>
              </w:rPr>
              <w:t>: Agreed</w:t>
            </w:r>
            <w:r>
              <w:rPr>
                <w:rFonts w:cs="Arial"/>
              </w:rPr>
              <w:t xml:space="preserve"> </w:t>
            </w:r>
          </w:p>
          <w:p w14:paraId="7F46955F" w14:textId="23E39874" w:rsidR="00393360" w:rsidRDefault="00393360" w:rsidP="00393360">
            <w:pPr>
              <w:rPr>
                <w:rFonts w:cs="Arial"/>
              </w:rPr>
            </w:pPr>
            <w:r>
              <w:rPr>
                <w:rFonts w:cs="Arial"/>
              </w:rPr>
              <w:t>Revision of C1-211014</w:t>
            </w:r>
          </w:p>
          <w:p w14:paraId="3286BCA4" w14:textId="69C0FDA1" w:rsidR="00393360" w:rsidRDefault="00393360" w:rsidP="00393360">
            <w:pPr>
              <w:rPr>
                <w:rFonts w:cs="Arial"/>
              </w:rPr>
            </w:pPr>
          </w:p>
          <w:p w14:paraId="2BCEEEDE" w14:textId="43CFB45D" w:rsidR="00393360" w:rsidRDefault="00393360" w:rsidP="00393360">
            <w:pPr>
              <w:rPr>
                <w:rFonts w:cs="Arial"/>
              </w:rPr>
            </w:pPr>
            <w:r>
              <w:rPr>
                <w:rFonts w:cs="Arial"/>
              </w:rPr>
              <w:t>-----------------------------------------------------</w:t>
            </w:r>
          </w:p>
          <w:p w14:paraId="638EF153" w14:textId="51DD515A" w:rsidR="00393360" w:rsidRDefault="00393360" w:rsidP="00393360">
            <w:pPr>
              <w:rPr>
                <w:rFonts w:cs="Arial"/>
              </w:rPr>
            </w:pPr>
            <w:proofErr w:type="spellStart"/>
            <w:r>
              <w:rPr>
                <w:rFonts w:cs="Arial"/>
              </w:rPr>
              <w:t>Sapan</w:t>
            </w:r>
            <w:proofErr w:type="spellEnd"/>
            <w:r>
              <w:rPr>
                <w:rFonts w:cs="Arial"/>
              </w:rPr>
              <w:t>, Thursday, 18:34</w:t>
            </w:r>
          </w:p>
          <w:p w14:paraId="21729B72" w14:textId="77777777" w:rsidR="00393360" w:rsidRDefault="00393360" w:rsidP="00393360">
            <w:pPr>
              <w:rPr>
                <w:rFonts w:cs="Arial"/>
              </w:rPr>
            </w:pPr>
            <w:r>
              <w:rPr>
                <w:rFonts w:cs="Arial"/>
              </w:rPr>
              <w:t>Revision required:</w:t>
            </w:r>
          </w:p>
          <w:p w14:paraId="30BFD3CB" w14:textId="5D20E45A" w:rsidR="00393360" w:rsidRDefault="00393360" w:rsidP="00393360">
            <w:r>
              <w:t>I am fine to remove EN, but new NOTE is not needed. The minimum interval time is actually given as a configuration to the SLM-C – and there already exists an XML element &lt;</w:t>
            </w:r>
            <w:proofErr w:type="spellStart"/>
            <w:r>
              <w:t>MinimumIntervalLength</w:t>
            </w:r>
            <w:proofErr w:type="spellEnd"/>
            <w:proofErr w:type="gramStart"/>
            <w:r>
              <w:t>&gt;  which</w:t>
            </w:r>
            <w:proofErr w:type="gramEnd"/>
            <w:r>
              <w:t xml:space="preserve"> is a child element of &lt;Configuration&gt; element.</w:t>
            </w:r>
          </w:p>
          <w:p w14:paraId="4A2CE10C" w14:textId="77777777" w:rsidR="00393360" w:rsidRDefault="00393360" w:rsidP="00393360">
            <w:r>
              <w:t>My suggestion is to remove EN from clause 6.2.2.1, and add Data semantics for &lt;</w:t>
            </w:r>
            <w:proofErr w:type="spellStart"/>
            <w:r>
              <w:t>MinimumIntervalLength</w:t>
            </w:r>
            <w:proofErr w:type="spellEnd"/>
            <w:proofErr w:type="gramStart"/>
            <w:r>
              <w:t>&gt;  element</w:t>
            </w:r>
            <w:proofErr w:type="gramEnd"/>
            <w:r>
              <w:t xml:space="preserve"> in clause 7.5.</w:t>
            </w:r>
          </w:p>
          <w:p w14:paraId="42018A6B" w14:textId="77777777" w:rsidR="00393360" w:rsidRDefault="00393360" w:rsidP="00393360">
            <w:pPr>
              <w:rPr>
                <w:rFonts w:cs="Arial"/>
              </w:rPr>
            </w:pPr>
          </w:p>
          <w:p w14:paraId="696350AA" w14:textId="77777777" w:rsidR="00393360" w:rsidRDefault="00393360" w:rsidP="00393360">
            <w:pPr>
              <w:rPr>
                <w:rFonts w:cs="Arial"/>
              </w:rPr>
            </w:pPr>
            <w:r>
              <w:rPr>
                <w:rFonts w:cs="Arial"/>
              </w:rPr>
              <w:t>Christian, Wednesday, 13:47</w:t>
            </w:r>
          </w:p>
          <w:p w14:paraId="66D00C40" w14:textId="4928B3F1" w:rsidR="00393360" w:rsidRDefault="00393360" w:rsidP="00393360">
            <w:pPr>
              <w:rPr>
                <w:rFonts w:cs="Arial"/>
              </w:rPr>
            </w:pPr>
            <w:r w:rsidRPr="003470AD">
              <w:rPr>
                <w:rFonts w:cs="Arial"/>
              </w:rPr>
              <w:t>I am fine to remove the proposed note. However about your comment</w:t>
            </w:r>
            <w:r>
              <w:rPr>
                <w:rFonts w:cs="Arial"/>
              </w:rPr>
              <w:t xml:space="preserve"> </w:t>
            </w:r>
            <w:r w:rsidRPr="003470AD">
              <w:rPr>
                <w:rFonts w:cs="Arial"/>
              </w:rPr>
              <w:t>“My suggestion is to remove EN from clause 6.2.2.1, and add Data semantics for &lt;</w:t>
            </w:r>
            <w:proofErr w:type="spellStart"/>
            <w:r w:rsidRPr="003470AD">
              <w:rPr>
                <w:rFonts w:cs="Arial"/>
              </w:rPr>
              <w:t>MinimumIntervalLength</w:t>
            </w:r>
            <w:proofErr w:type="spellEnd"/>
            <w:proofErr w:type="gramStart"/>
            <w:r w:rsidRPr="003470AD">
              <w:rPr>
                <w:rFonts w:cs="Arial"/>
              </w:rPr>
              <w:t>&gt;  element</w:t>
            </w:r>
            <w:proofErr w:type="gramEnd"/>
            <w:r w:rsidRPr="003470AD">
              <w:rPr>
                <w:rFonts w:cs="Arial"/>
              </w:rPr>
              <w:t xml:space="preserve"> in clause 7.5.”</w:t>
            </w:r>
            <w:r>
              <w:rPr>
                <w:rFonts w:cs="Arial"/>
              </w:rPr>
              <w:t>,</w:t>
            </w:r>
            <w:r w:rsidRPr="003470AD">
              <w:rPr>
                <w:rFonts w:cs="Arial"/>
              </w:rPr>
              <w:t xml:space="preserve"> </w:t>
            </w:r>
            <w:r>
              <w:rPr>
                <w:rFonts w:cs="Arial"/>
              </w:rPr>
              <w:t>i</w:t>
            </w:r>
            <w:r w:rsidRPr="003470AD">
              <w:rPr>
                <w:rFonts w:cs="Arial"/>
              </w:rPr>
              <w:t xml:space="preserve">t is in fact not correct. Please, note that there is already data semantics for the &lt;minimum-interval-length&gt; child </w:t>
            </w:r>
            <w:proofErr w:type="gramStart"/>
            <w:r w:rsidRPr="003470AD">
              <w:rPr>
                <w:rFonts w:cs="Arial"/>
              </w:rPr>
              <w:t>element  of</w:t>
            </w:r>
            <w:proofErr w:type="gramEnd"/>
            <w:r w:rsidRPr="003470AD">
              <w:rPr>
                <w:rFonts w:cs="Arial"/>
              </w:rPr>
              <w:t xml:space="preserve"> the &lt;configuration&gt; in the clause 7.5</w:t>
            </w:r>
            <w:r>
              <w:rPr>
                <w:rFonts w:cs="Arial"/>
              </w:rPr>
              <w:t>.</w:t>
            </w:r>
          </w:p>
          <w:p w14:paraId="398C0C41" w14:textId="2E0288D5" w:rsidR="00393360" w:rsidRDefault="00393360" w:rsidP="00393360">
            <w:pPr>
              <w:rPr>
                <w:rFonts w:cs="Arial"/>
              </w:rPr>
            </w:pPr>
            <w:r w:rsidRPr="005159D1">
              <w:rPr>
                <w:rFonts w:cs="Arial"/>
              </w:rPr>
              <w:lastRenderedPageBreak/>
              <w:t>Hence, a draft revision is available which just removes the unnecessary editor’s note.</w:t>
            </w:r>
          </w:p>
          <w:p w14:paraId="3248256D" w14:textId="14D09C78" w:rsidR="00393360" w:rsidRDefault="00393360" w:rsidP="00393360">
            <w:pPr>
              <w:rPr>
                <w:rFonts w:cs="Arial"/>
              </w:rPr>
            </w:pPr>
          </w:p>
          <w:p w14:paraId="220F6137" w14:textId="7CAB58EC" w:rsidR="00393360" w:rsidRDefault="00393360" w:rsidP="00393360">
            <w:pPr>
              <w:rPr>
                <w:rFonts w:cs="Arial"/>
              </w:rPr>
            </w:pPr>
            <w:proofErr w:type="spellStart"/>
            <w:r>
              <w:rPr>
                <w:rFonts w:cs="Arial"/>
              </w:rPr>
              <w:t>Sapan</w:t>
            </w:r>
            <w:proofErr w:type="spellEnd"/>
            <w:r>
              <w:rPr>
                <w:rFonts w:cs="Arial"/>
              </w:rPr>
              <w:t>, Thursday, 10:03</w:t>
            </w:r>
          </w:p>
          <w:p w14:paraId="547F45E7" w14:textId="3B9257F9" w:rsidR="00393360" w:rsidRPr="003470AD" w:rsidRDefault="00393360" w:rsidP="00393360">
            <w:pPr>
              <w:rPr>
                <w:rFonts w:cs="Arial"/>
              </w:rPr>
            </w:pPr>
            <w:r>
              <w:rPr>
                <w:rFonts w:cs="Arial"/>
              </w:rPr>
              <w:t xml:space="preserve">Ok with the changes. </w:t>
            </w:r>
            <w:r w:rsidRPr="00547116">
              <w:rPr>
                <w:rFonts w:cs="Arial"/>
              </w:rPr>
              <w:t>However, semantics for XML element &lt;</w:t>
            </w:r>
            <w:proofErr w:type="spellStart"/>
            <w:r w:rsidRPr="00547116">
              <w:rPr>
                <w:rFonts w:cs="Arial"/>
              </w:rPr>
              <w:t>MinimumIntervalLength</w:t>
            </w:r>
            <w:proofErr w:type="spellEnd"/>
            <w:r w:rsidRPr="00547116">
              <w:rPr>
                <w:rFonts w:cs="Arial"/>
              </w:rPr>
              <w:t>&gt; is not present in clause 7.5. Either XML element needs to be changed to &lt;minimum-interval-length&gt; or data semantics clause should use the element &lt;</w:t>
            </w:r>
            <w:proofErr w:type="spellStart"/>
            <w:r w:rsidRPr="00547116">
              <w:rPr>
                <w:rFonts w:cs="Arial"/>
              </w:rPr>
              <w:t>MinimumIntervalLength</w:t>
            </w:r>
            <w:proofErr w:type="spellEnd"/>
            <w:r w:rsidRPr="00547116">
              <w:rPr>
                <w:rFonts w:cs="Arial"/>
              </w:rPr>
              <w:t>&gt;. This can be done in future meeting.</w:t>
            </w:r>
          </w:p>
          <w:p w14:paraId="60F3BAE6" w14:textId="5672F3C0" w:rsidR="00393360" w:rsidRPr="00D95972" w:rsidRDefault="00393360" w:rsidP="00393360">
            <w:pPr>
              <w:rPr>
                <w:rFonts w:cs="Arial"/>
              </w:rPr>
            </w:pPr>
          </w:p>
        </w:tc>
      </w:tr>
      <w:tr w:rsidR="00393360" w:rsidRPr="00D95972" w14:paraId="7C41ED78" w14:textId="77777777" w:rsidTr="00976D40">
        <w:tc>
          <w:tcPr>
            <w:tcW w:w="976" w:type="dxa"/>
            <w:tcBorders>
              <w:top w:val="nil"/>
              <w:left w:val="thinThickThinSmallGap" w:sz="24" w:space="0" w:color="auto"/>
              <w:bottom w:val="nil"/>
            </w:tcBorders>
            <w:shd w:val="clear" w:color="auto" w:fill="auto"/>
          </w:tcPr>
          <w:p w14:paraId="56CACDD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D46CC4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016AC2F"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0D8675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901F78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B82F93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EE19C" w14:textId="77777777" w:rsidR="00393360" w:rsidRPr="00D95972" w:rsidRDefault="00393360" w:rsidP="00393360">
            <w:pPr>
              <w:rPr>
                <w:rFonts w:cs="Arial"/>
              </w:rPr>
            </w:pPr>
          </w:p>
        </w:tc>
      </w:tr>
      <w:tr w:rsidR="00393360" w:rsidRPr="00D95972" w14:paraId="654B8CD8" w14:textId="77777777" w:rsidTr="00976D40">
        <w:tc>
          <w:tcPr>
            <w:tcW w:w="976" w:type="dxa"/>
            <w:tcBorders>
              <w:top w:val="nil"/>
              <w:left w:val="thinThickThinSmallGap" w:sz="24" w:space="0" w:color="auto"/>
              <w:bottom w:val="nil"/>
            </w:tcBorders>
            <w:shd w:val="clear" w:color="auto" w:fill="auto"/>
          </w:tcPr>
          <w:p w14:paraId="083FFF9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A3D2C6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7DC6DFD"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E745A3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0B547D1"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5910F5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66488" w14:textId="77777777" w:rsidR="00393360" w:rsidRPr="00D95972" w:rsidRDefault="00393360" w:rsidP="00393360">
            <w:pPr>
              <w:rPr>
                <w:rFonts w:cs="Arial"/>
              </w:rPr>
            </w:pPr>
          </w:p>
        </w:tc>
      </w:tr>
      <w:tr w:rsidR="00393360" w:rsidRPr="00D95972" w14:paraId="26868933" w14:textId="77777777" w:rsidTr="00F75A50">
        <w:tc>
          <w:tcPr>
            <w:tcW w:w="976" w:type="dxa"/>
            <w:tcBorders>
              <w:top w:val="single" w:sz="4" w:space="0" w:color="auto"/>
              <w:left w:val="thinThickThinSmallGap" w:sz="24" w:space="0" w:color="auto"/>
              <w:bottom w:val="single" w:sz="4" w:space="0" w:color="auto"/>
            </w:tcBorders>
          </w:tcPr>
          <w:p w14:paraId="1E6739B3" w14:textId="77777777" w:rsidR="00393360" w:rsidRPr="00195064"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91D4BD6" w14:textId="77777777" w:rsidR="00393360" w:rsidRPr="00D95972" w:rsidRDefault="00393360" w:rsidP="0039336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3F3395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54EBAE53"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8B7965"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31BD105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3D282B13" w14:textId="77777777" w:rsidR="00393360" w:rsidRDefault="00393360" w:rsidP="00393360">
            <w:pPr>
              <w:rPr>
                <w:rFonts w:eastAsia="Batang" w:cs="Arial"/>
                <w:color w:val="000000"/>
                <w:lang w:eastAsia="ko-KR"/>
              </w:rPr>
            </w:pPr>
            <w:r w:rsidRPr="00D95972">
              <w:rPr>
                <w:rFonts w:eastAsia="Batang" w:cs="Arial"/>
                <w:color w:val="000000"/>
                <w:lang w:eastAsia="ko-KR"/>
              </w:rPr>
              <w:t>Other Rel-16 non-IMS topics</w:t>
            </w:r>
          </w:p>
          <w:p w14:paraId="49095975" w14:textId="77777777" w:rsidR="00393360" w:rsidRDefault="00393360" w:rsidP="00393360">
            <w:pPr>
              <w:rPr>
                <w:rFonts w:eastAsia="Batang" w:cs="Arial"/>
                <w:color w:val="000000"/>
                <w:lang w:eastAsia="ko-KR"/>
              </w:rPr>
            </w:pPr>
          </w:p>
          <w:p w14:paraId="06B9CA61" w14:textId="77777777" w:rsidR="00393360" w:rsidRDefault="00393360" w:rsidP="00393360">
            <w:pPr>
              <w:rPr>
                <w:szCs w:val="16"/>
              </w:rPr>
            </w:pPr>
          </w:p>
          <w:p w14:paraId="20959BCB" w14:textId="77777777" w:rsidR="00393360" w:rsidRPr="00E32EA2" w:rsidRDefault="00393360" w:rsidP="00393360">
            <w:pPr>
              <w:rPr>
                <w:rFonts w:cs="Arial"/>
                <w:b/>
                <w:bCs/>
              </w:rPr>
            </w:pPr>
          </w:p>
        </w:tc>
      </w:tr>
      <w:tr w:rsidR="00393360" w:rsidRPr="00D95972" w14:paraId="110D3570" w14:textId="77777777" w:rsidTr="00F75A50">
        <w:tc>
          <w:tcPr>
            <w:tcW w:w="976" w:type="dxa"/>
            <w:tcBorders>
              <w:top w:val="nil"/>
              <w:left w:val="thinThickThinSmallGap" w:sz="24" w:space="0" w:color="auto"/>
              <w:bottom w:val="nil"/>
            </w:tcBorders>
            <w:shd w:val="clear" w:color="auto" w:fill="auto"/>
          </w:tcPr>
          <w:p w14:paraId="124A23D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14D154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535B3B6" w14:textId="77777777" w:rsidR="00393360" w:rsidRPr="00D95972" w:rsidRDefault="00393360" w:rsidP="00393360">
            <w:pPr>
              <w:rPr>
                <w:rFonts w:cs="Arial"/>
              </w:rPr>
            </w:pPr>
            <w:hyperlink r:id="rId183" w:history="1">
              <w:r>
                <w:rPr>
                  <w:rStyle w:val="Hyperlink"/>
                </w:rPr>
                <w:t>C1-210972</w:t>
              </w:r>
            </w:hyperlink>
          </w:p>
        </w:tc>
        <w:tc>
          <w:tcPr>
            <w:tcW w:w="4191" w:type="dxa"/>
            <w:gridSpan w:val="3"/>
            <w:tcBorders>
              <w:top w:val="single" w:sz="4" w:space="0" w:color="auto"/>
              <w:bottom w:val="single" w:sz="4" w:space="0" w:color="auto"/>
            </w:tcBorders>
            <w:shd w:val="clear" w:color="auto" w:fill="FFFF00"/>
          </w:tcPr>
          <w:p w14:paraId="383C1712" w14:textId="77777777" w:rsidR="00393360" w:rsidRPr="00D95972" w:rsidRDefault="00393360" w:rsidP="00393360">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44DF217"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4D536A" w14:textId="77777777" w:rsidR="00393360" w:rsidRPr="00D95972" w:rsidRDefault="00393360" w:rsidP="00393360">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5FB79" w14:textId="77777777" w:rsidR="00393360" w:rsidRPr="00D95972" w:rsidRDefault="00393360" w:rsidP="00393360">
            <w:pPr>
              <w:rPr>
                <w:rFonts w:eastAsia="Batang" w:cs="Arial"/>
                <w:lang w:eastAsia="ko-KR"/>
              </w:rPr>
            </w:pPr>
          </w:p>
        </w:tc>
      </w:tr>
      <w:tr w:rsidR="00393360" w:rsidRPr="00D95972" w14:paraId="5BE24603" w14:textId="77777777" w:rsidTr="00F75A50">
        <w:tc>
          <w:tcPr>
            <w:tcW w:w="976" w:type="dxa"/>
            <w:tcBorders>
              <w:top w:val="nil"/>
              <w:left w:val="thinThickThinSmallGap" w:sz="24" w:space="0" w:color="auto"/>
              <w:bottom w:val="nil"/>
            </w:tcBorders>
            <w:shd w:val="clear" w:color="auto" w:fill="auto"/>
          </w:tcPr>
          <w:p w14:paraId="42C7D36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7067F8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F56EE61" w14:textId="77777777" w:rsidR="00393360" w:rsidRPr="00D95972" w:rsidRDefault="00393360" w:rsidP="00393360">
            <w:pPr>
              <w:rPr>
                <w:rFonts w:cs="Arial"/>
              </w:rPr>
            </w:pPr>
            <w:hyperlink r:id="rId184" w:history="1">
              <w:r>
                <w:rPr>
                  <w:rStyle w:val="Hyperlink"/>
                </w:rPr>
                <w:t>C1-210973</w:t>
              </w:r>
            </w:hyperlink>
          </w:p>
        </w:tc>
        <w:tc>
          <w:tcPr>
            <w:tcW w:w="4191" w:type="dxa"/>
            <w:gridSpan w:val="3"/>
            <w:tcBorders>
              <w:top w:val="single" w:sz="4" w:space="0" w:color="auto"/>
              <w:bottom w:val="single" w:sz="4" w:space="0" w:color="auto"/>
            </w:tcBorders>
            <w:shd w:val="clear" w:color="auto" w:fill="FFFF00"/>
          </w:tcPr>
          <w:p w14:paraId="6503C9A4" w14:textId="77777777" w:rsidR="00393360" w:rsidRPr="00D95972" w:rsidRDefault="00393360" w:rsidP="00393360">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5D5B8094"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608C1A" w14:textId="77777777" w:rsidR="00393360" w:rsidRPr="00D95972" w:rsidRDefault="00393360" w:rsidP="00393360">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8F3A" w14:textId="77777777" w:rsidR="00393360" w:rsidRPr="00D95972" w:rsidRDefault="00393360" w:rsidP="00393360">
            <w:pPr>
              <w:rPr>
                <w:rFonts w:eastAsia="Batang" w:cs="Arial"/>
                <w:lang w:eastAsia="ko-KR"/>
              </w:rPr>
            </w:pPr>
          </w:p>
        </w:tc>
      </w:tr>
      <w:tr w:rsidR="00393360" w:rsidRPr="00D95972" w14:paraId="5003E6C7" w14:textId="77777777" w:rsidTr="00F75A50">
        <w:tc>
          <w:tcPr>
            <w:tcW w:w="976" w:type="dxa"/>
            <w:tcBorders>
              <w:top w:val="nil"/>
              <w:left w:val="thinThickThinSmallGap" w:sz="24" w:space="0" w:color="auto"/>
              <w:bottom w:val="nil"/>
            </w:tcBorders>
            <w:shd w:val="clear" w:color="auto" w:fill="auto"/>
          </w:tcPr>
          <w:p w14:paraId="12A4C5C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644DB6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AA101E4" w14:textId="77777777" w:rsidR="00393360" w:rsidRPr="00D95972" w:rsidRDefault="00393360" w:rsidP="00393360">
            <w:pPr>
              <w:rPr>
                <w:rFonts w:cs="Arial"/>
              </w:rPr>
            </w:pPr>
            <w:hyperlink r:id="rId185" w:history="1">
              <w:r>
                <w:rPr>
                  <w:rStyle w:val="Hyperlink"/>
                </w:rPr>
                <w:t>C1-211062</w:t>
              </w:r>
            </w:hyperlink>
          </w:p>
        </w:tc>
        <w:tc>
          <w:tcPr>
            <w:tcW w:w="4191" w:type="dxa"/>
            <w:gridSpan w:val="3"/>
            <w:tcBorders>
              <w:top w:val="single" w:sz="4" w:space="0" w:color="auto"/>
              <w:bottom w:val="single" w:sz="4" w:space="0" w:color="auto"/>
            </w:tcBorders>
            <w:shd w:val="clear" w:color="auto" w:fill="FFFF00"/>
          </w:tcPr>
          <w:p w14:paraId="7DD23FA5" w14:textId="77777777" w:rsidR="00393360" w:rsidRPr="00D95972" w:rsidRDefault="00393360" w:rsidP="00393360">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5E0A983"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D3B0C7" w14:textId="77777777" w:rsidR="00393360" w:rsidRPr="00D95972" w:rsidRDefault="00393360" w:rsidP="00393360">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17FE2" w14:textId="77777777" w:rsidR="00393360" w:rsidRPr="00D95972" w:rsidRDefault="00393360" w:rsidP="00393360">
            <w:pPr>
              <w:rPr>
                <w:rFonts w:eastAsia="Batang" w:cs="Arial"/>
                <w:lang w:eastAsia="ko-KR"/>
              </w:rPr>
            </w:pPr>
          </w:p>
        </w:tc>
      </w:tr>
      <w:tr w:rsidR="00393360" w:rsidRPr="00D95972" w14:paraId="575481EB" w14:textId="77777777" w:rsidTr="00976D40">
        <w:tc>
          <w:tcPr>
            <w:tcW w:w="976" w:type="dxa"/>
            <w:tcBorders>
              <w:top w:val="nil"/>
              <w:left w:val="thinThickThinSmallGap" w:sz="24" w:space="0" w:color="auto"/>
              <w:bottom w:val="nil"/>
            </w:tcBorders>
            <w:shd w:val="clear" w:color="auto" w:fill="auto"/>
          </w:tcPr>
          <w:p w14:paraId="40B94CC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FC3BBD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33094A58"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0675F0C2"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5A1ED5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601AD22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E3C19" w14:textId="77777777" w:rsidR="00393360" w:rsidRPr="00D95972" w:rsidRDefault="00393360" w:rsidP="00393360">
            <w:pPr>
              <w:rPr>
                <w:rFonts w:eastAsia="Batang" w:cs="Arial"/>
                <w:lang w:eastAsia="ko-KR"/>
              </w:rPr>
            </w:pPr>
          </w:p>
        </w:tc>
      </w:tr>
      <w:tr w:rsidR="00393360" w:rsidRPr="00D95972" w14:paraId="23E01A74" w14:textId="77777777" w:rsidTr="00976D40">
        <w:tc>
          <w:tcPr>
            <w:tcW w:w="976" w:type="dxa"/>
            <w:tcBorders>
              <w:top w:val="nil"/>
              <w:left w:val="thinThickThinSmallGap" w:sz="24" w:space="0" w:color="auto"/>
              <w:bottom w:val="nil"/>
            </w:tcBorders>
            <w:shd w:val="clear" w:color="auto" w:fill="auto"/>
          </w:tcPr>
          <w:p w14:paraId="6008F18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225D99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1119A67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2013DB9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34DB870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64D7A4E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D3251" w14:textId="77777777" w:rsidR="00393360" w:rsidRPr="00D95972" w:rsidRDefault="00393360" w:rsidP="00393360">
            <w:pPr>
              <w:rPr>
                <w:rFonts w:eastAsia="Batang" w:cs="Arial"/>
                <w:lang w:eastAsia="ko-KR"/>
              </w:rPr>
            </w:pPr>
          </w:p>
        </w:tc>
      </w:tr>
      <w:tr w:rsidR="00393360" w:rsidRPr="00D95972" w14:paraId="61961C48" w14:textId="77777777" w:rsidTr="00976D40">
        <w:tc>
          <w:tcPr>
            <w:tcW w:w="976" w:type="dxa"/>
            <w:tcBorders>
              <w:top w:val="nil"/>
              <w:left w:val="thinThickThinSmallGap" w:sz="24" w:space="0" w:color="auto"/>
              <w:bottom w:val="nil"/>
            </w:tcBorders>
            <w:shd w:val="clear" w:color="auto" w:fill="auto"/>
          </w:tcPr>
          <w:p w14:paraId="6763A37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483D9F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014D8D4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1730DD3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48A26DD4"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1A5C38D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FE6C85" w14:textId="77777777" w:rsidR="00393360" w:rsidRPr="00D95972" w:rsidRDefault="00393360" w:rsidP="00393360">
            <w:pPr>
              <w:rPr>
                <w:rFonts w:eastAsia="Batang" w:cs="Arial"/>
                <w:lang w:eastAsia="ko-KR"/>
              </w:rPr>
            </w:pPr>
          </w:p>
        </w:tc>
      </w:tr>
      <w:tr w:rsidR="00393360" w:rsidRPr="00D95972" w14:paraId="4FA90C6D" w14:textId="77777777" w:rsidTr="00976D40">
        <w:tc>
          <w:tcPr>
            <w:tcW w:w="976" w:type="dxa"/>
            <w:tcBorders>
              <w:top w:val="nil"/>
              <w:left w:val="thinThickThinSmallGap" w:sz="24" w:space="0" w:color="auto"/>
              <w:bottom w:val="nil"/>
            </w:tcBorders>
            <w:shd w:val="clear" w:color="auto" w:fill="auto"/>
          </w:tcPr>
          <w:p w14:paraId="56C7DA8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C18891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44F71AC"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56C8B02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6C1B55E8"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6FBBA1E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3E5E01" w14:textId="77777777" w:rsidR="00393360" w:rsidRPr="00D95972" w:rsidRDefault="00393360" w:rsidP="00393360">
            <w:pPr>
              <w:rPr>
                <w:rFonts w:eastAsia="Batang" w:cs="Arial"/>
                <w:lang w:eastAsia="ko-KR"/>
              </w:rPr>
            </w:pPr>
          </w:p>
        </w:tc>
      </w:tr>
      <w:tr w:rsidR="00393360" w:rsidRPr="00D95972" w14:paraId="4627B80D"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4E970D" w14:textId="77777777" w:rsidR="00393360" w:rsidRPr="00D95972" w:rsidRDefault="00393360" w:rsidP="0039336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905A551" w14:textId="77777777" w:rsidR="00393360" w:rsidRPr="00D95972" w:rsidRDefault="00393360" w:rsidP="0039336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08A3D4D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102A0438"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F09B5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4783CE3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9FE20" w14:textId="77777777" w:rsidR="00393360" w:rsidRDefault="00393360" w:rsidP="00393360">
            <w:pPr>
              <w:rPr>
                <w:rFonts w:eastAsia="Batang" w:cs="Arial"/>
                <w:b/>
                <w:bCs/>
                <w:color w:val="FF0000"/>
                <w:lang w:eastAsia="ko-KR"/>
              </w:rPr>
            </w:pPr>
          </w:p>
          <w:p w14:paraId="16E6E0AD" w14:textId="77777777" w:rsidR="00393360" w:rsidRPr="00985D6F" w:rsidRDefault="00393360" w:rsidP="00393360">
            <w:pPr>
              <w:rPr>
                <w:rFonts w:eastAsia="Batang" w:cs="Arial"/>
                <w:b/>
                <w:bCs/>
                <w:color w:val="FF0000"/>
                <w:lang w:eastAsia="ko-KR"/>
              </w:rPr>
            </w:pPr>
            <w:r w:rsidRPr="00985D6F">
              <w:rPr>
                <w:rFonts w:eastAsia="Batang" w:cs="Arial"/>
                <w:b/>
                <w:bCs/>
                <w:color w:val="FF0000"/>
                <w:lang w:eastAsia="ko-KR"/>
              </w:rPr>
              <w:t>All work items complete</w:t>
            </w:r>
          </w:p>
          <w:p w14:paraId="32461887" w14:textId="77777777" w:rsidR="00393360" w:rsidRPr="00D95972" w:rsidRDefault="00393360" w:rsidP="00393360">
            <w:pPr>
              <w:rPr>
                <w:rFonts w:eastAsia="Batang" w:cs="Arial"/>
                <w:lang w:eastAsia="ko-KR"/>
              </w:rPr>
            </w:pPr>
          </w:p>
        </w:tc>
      </w:tr>
      <w:tr w:rsidR="00393360" w:rsidRPr="00D95972" w14:paraId="2A9127C2"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7CCCAFB9"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37E46B7" w14:textId="77777777" w:rsidR="00393360" w:rsidRPr="00D95972" w:rsidRDefault="00393360" w:rsidP="0039336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2E6BB3B9"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FFFFFF"/>
          </w:tcPr>
          <w:p w14:paraId="74DA807E" w14:textId="77777777" w:rsidR="00393360" w:rsidRPr="00D95972" w:rsidRDefault="00393360" w:rsidP="00393360">
            <w:pPr>
              <w:rPr>
                <w:rFonts w:eastAsia="Calibri" w:cs="Arial"/>
                <w:color w:val="000000"/>
              </w:rPr>
            </w:pPr>
          </w:p>
        </w:tc>
        <w:tc>
          <w:tcPr>
            <w:tcW w:w="1767" w:type="dxa"/>
            <w:tcBorders>
              <w:top w:val="single" w:sz="4" w:space="0" w:color="auto"/>
              <w:bottom w:val="single" w:sz="4" w:space="0" w:color="auto"/>
            </w:tcBorders>
            <w:shd w:val="clear" w:color="auto" w:fill="FFFFFF"/>
          </w:tcPr>
          <w:p w14:paraId="7D805C21"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shd w:val="clear" w:color="auto" w:fill="FFFFFF"/>
          </w:tcPr>
          <w:p w14:paraId="405B4FA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BA8A4" w14:textId="77777777" w:rsidR="00393360" w:rsidRPr="00D95972" w:rsidRDefault="00393360" w:rsidP="00393360">
            <w:pPr>
              <w:rPr>
                <w:rFonts w:cs="Arial"/>
                <w:color w:val="000000"/>
              </w:rPr>
            </w:pPr>
            <w:r w:rsidRPr="00D95972">
              <w:rPr>
                <w:rFonts w:cs="Arial"/>
                <w:color w:val="000000"/>
              </w:rPr>
              <w:t>Mission Critical Communication Interworking with Land Mobile Radio Systems</w:t>
            </w:r>
          </w:p>
          <w:p w14:paraId="7C514F6D" w14:textId="77777777" w:rsidR="00393360" w:rsidRPr="00D95972" w:rsidRDefault="00393360" w:rsidP="00393360">
            <w:pPr>
              <w:rPr>
                <w:rFonts w:cs="Arial"/>
                <w:color w:val="000000"/>
              </w:rPr>
            </w:pPr>
          </w:p>
          <w:p w14:paraId="5660FD1C" w14:textId="77777777" w:rsidR="00393360" w:rsidRDefault="00393360" w:rsidP="00393360">
            <w:pPr>
              <w:rPr>
                <w:szCs w:val="16"/>
              </w:rPr>
            </w:pPr>
          </w:p>
          <w:p w14:paraId="61DB0664" w14:textId="77777777" w:rsidR="00393360" w:rsidRPr="000D3E40" w:rsidRDefault="00393360" w:rsidP="00393360">
            <w:pPr>
              <w:rPr>
                <w:rFonts w:cs="Arial"/>
                <w:color w:val="000000"/>
              </w:rPr>
            </w:pPr>
          </w:p>
        </w:tc>
      </w:tr>
      <w:tr w:rsidR="00393360" w:rsidRPr="00D95972" w14:paraId="6B140D82" w14:textId="77777777" w:rsidTr="001A08A9">
        <w:tc>
          <w:tcPr>
            <w:tcW w:w="976" w:type="dxa"/>
            <w:tcBorders>
              <w:left w:val="thinThickThinSmallGap" w:sz="24" w:space="0" w:color="auto"/>
              <w:bottom w:val="nil"/>
            </w:tcBorders>
            <w:shd w:val="clear" w:color="auto" w:fill="auto"/>
          </w:tcPr>
          <w:p w14:paraId="1DAF19DE" w14:textId="77777777" w:rsidR="00393360" w:rsidRPr="00A121BD" w:rsidRDefault="00393360" w:rsidP="00393360">
            <w:pPr>
              <w:rPr>
                <w:rFonts w:cs="Arial"/>
              </w:rPr>
            </w:pPr>
          </w:p>
        </w:tc>
        <w:tc>
          <w:tcPr>
            <w:tcW w:w="1317" w:type="dxa"/>
            <w:gridSpan w:val="2"/>
            <w:tcBorders>
              <w:bottom w:val="nil"/>
            </w:tcBorders>
            <w:shd w:val="clear" w:color="auto" w:fill="auto"/>
          </w:tcPr>
          <w:p w14:paraId="61800BB3" w14:textId="77777777" w:rsidR="00393360" w:rsidRPr="00A121BD" w:rsidRDefault="00393360" w:rsidP="00393360">
            <w:pPr>
              <w:rPr>
                <w:rFonts w:cs="Arial"/>
              </w:rPr>
            </w:pPr>
          </w:p>
        </w:tc>
        <w:tc>
          <w:tcPr>
            <w:tcW w:w="1088" w:type="dxa"/>
            <w:tcBorders>
              <w:top w:val="single" w:sz="4" w:space="0" w:color="auto"/>
              <w:bottom w:val="single" w:sz="4" w:space="0" w:color="auto"/>
            </w:tcBorders>
            <w:shd w:val="clear" w:color="auto" w:fill="FFFFFF"/>
          </w:tcPr>
          <w:p w14:paraId="084DB8C2" w14:textId="77777777" w:rsidR="00393360" w:rsidRDefault="00393360" w:rsidP="00393360">
            <w:pPr>
              <w:rPr>
                <w:rFonts w:cs="Arial"/>
                <w:color w:val="000000"/>
              </w:rPr>
            </w:pPr>
          </w:p>
        </w:tc>
        <w:tc>
          <w:tcPr>
            <w:tcW w:w="4191" w:type="dxa"/>
            <w:gridSpan w:val="3"/>
            <w:tcBorders>
              <w:top w:val="single" w:sz="4" w:space="0" w:color="auto"/>
              <w:bottom w:val="single" w:sz="4" w:space="0" w:color="auto"/>
            </w:tcBorders>
            <w:shd w:val="clear" w:color="auto" w:fill="FFFFFF"/>
          </w:tcPr>
          <w:p w14:paraId="28B59F14"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AA4895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7536E9CF"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4A468" w14:textId="77777777" w:rsidR="00393360" w:rsidRPr="00D95972" w:rsidRDefault="00393360" w:rsidP="00393360">
            <w:pPr>
              <w:rPr>
                <w:rFonts w:eastAsia="Batang" w:cs="Arial"/>
                <w:lang w:eastAsia="ko-KR"/>
              </w:rPr>
            </w:pPr>
          </w:p>
        </w:tc>
      </w:tr>
      <w:tr w:rsidR="00393360" w:rsidRPr="00D95972" w14:paraId="7A6C73F2" w14:textId="77777777" w:rsidTr="001A08A9">
        <w:tc>
          <w:tcPr>
            <w:tcW w:w="976" w:type="dxa"/>
            <w:tcBorders>
              <w:left w:val="thinThickThinSmallGap" w:sz="24" w:space="0" w:color="auto"/>
              <w:bottom w:val="nil"/>
            </w:tcBorders>
            <w:shd w:val="clear" w:color="auto" w:fill="auto"/>
          </w:tcPr>
          <w:p w14:paraId="7B572B5C" w14:textId="77777777" w:rsidR="00393360" w:rsidRPr="00A121BD" w:rsidRDefault="00393360" w:rsidP="00393360">
            <w:pPr>
              <w:rPr>
                <w:rFonts w:cs="Arial"/>
              </w:rPr>
            </w:pPr>
          </w:p>
        </w:tc>
        <w:tc>
          <w:tcPr>
            <w:tcW w:w="1317" w:type="dxa"/>
            <w:gridSpan w:val="2"/>
            <w:tcBorders>
              <w:bottom w:val="nil"/>
            </w:tcBorders>
            <w:shd w:val="clear" w:color="auto" w:fill="auto"/>
          </w:tcPr>
          <w:p w14:paraId="5A27616E" w14:textId="77777777" w:rsidR="00393360" w:rsidRPr="00A121BD" w:rsidRDefault="00393360" w:rsidP="00393360">
            <w:pPr>
              <w:rPr>
                <w:rFonts w:cs="Arial"/>
              </w:rPr>
            </w:pPr>
          </w:p>
        </w:tc>
        <w:tc>
          <w:tcPr>
            <w:tcW w:w="1088" w:type="dxa"/>
            <w:tcBorders>
              <w:top w:val="single" w:sz="4" w:space="0" w:color="auto"/>
              <w:bottom w:val="single" w:sz="4" w:space="0" w:color="auto"/>
            </w:tcBorders>
            <w:shd w:val="clear" w:color="auto" w:fill="FFFFFF"/>
          </w:tcPr>
          <w:p w14:paraId="33D1A04A" w14:textId="77777777" w:rsidR="00393360" w:rsidRDefault="00393360" w:rsidP="00393360">
            <w:pPr>
              <w:rPr>
                <w:rFonts w:cs="Arial"/>
                <w:color w:val="000000"/>
              </w:rPr>
            </w:pPr>
          </w:p>
        </w:tc>
        <w:tc>
          <w:tcPr>
            <w:tcW w:w="4191" w:type="dxa"/>
            <w:gridSpan w:val="3"/>
            <w:tcBorders>
              <w:top w:val="single" w:sz="4" w:space="0" w:color="auto"/>
              <w:bottom w:val="single" w:sz="4" w:space="0" w:color="auto"/>
            </w:tcBorders>
            <w:shd w:val="clear" w:color="auto" w:fill="FFFFFF"/>
          </w:tcPr>
          <w:p w14:paraId="0BFEFCDF"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0379D26"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094A61B"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B5117B" w14:textId="77777777" w:rsidR="00393360" w:rsidRPr="00D95972" w:rsidRDefault="00393360" w:rsidP="00393360">
            <w:pPr>
              <w:rPr>
                <w:rFonts w:eastAsia="Batang" w:cs="Arial"/>
                <w:lang w:eastAsia="ko-KR"/>
              </w:rPr>
            </w:pPr>
          </w:p>
        </w:tc>
      </w:tr>
      <w:tr w:rsidR="00393360" w:rsidRPr="00D95972" w14:paraId="57E8BD7C" w14:textId="77777777" w:rsidTr="001A08A9">
        <w:tc>
          <w:tcPr>
            <w:tcW w:w="976" w:type="dxa"/>
            <w:tcBorders>
              <w:left w:val="thinThickThinSmallGap" w:sz="24" w:space="0" w:color="auto"/>
              <w:bottom w:val="nil"/>
            </w:tcBorders>
            <w:shd w:val="clear" w:color="auto" w:fill="auto"/>
          </w:tcPr>
          <w:p w14:paraId="2DA91588" w14:textId="77777777" w:rsidR="00393360" w:rsidRPr="00A121BD" w:rsidRDefault="00393360" w:rsidP="00393360">
            <w:pPr>
              <w:rPr>
                <w:rFonts w:cs="Arial"/>
              </w:rPr>
            </w:pPr>
          </w:p>
        </w:tc>
        <w:tc>
          <w:tcPr>
            <w:tcW w:w="1317" w:type="dxa"/>
            <w:gridSpan w:val="2"/>
            <w:tcBorders>
              <w:bottom w:val="nil"/>
            </w:tcBorders>
            <w:shd w:val="clear" w:color="auto" w:fill="auto"/>
          </w:tcPr>
          <w:p w14:paraId="4AABDDBE" w14:textId="77777777" w:rsidR="00393360" w:rsidRPr="00A121BD" w:rsidRDefault="00393360" w:rsidP="00393360">
            <w:pPr>
              <w:rPr>
                <w:rFonts w:cs="Arial"/>
              </w:rPr>
            </w:pPr>
          </w:p>
        </w:tc>
        <w:tc>
          <w:tcPr>
            <w:tcW w:w="1088" w:type="dxa"/>
            <w:tcBorders>
              <w:top w:val="single" w:sz="4" w:space="0" w:color="auto"/>
              <w:bottom w:val="single" w:sz="4" w:space="0" w:color="auto"/>
            </w:tcBorders>
            <w:shd w:val="clear" w:color="auto" w:fill="FFFFFF"/>
          </w:tcPr>
          <w:p w14:paraId="3E66ABF9" w14:textId="77777777" w:rsidR="00393360" w:rsidRDefault="00393360" w:rsidP="00393360">
            <w:pPr>
              <w:rPr>
                <w:rFonts w:cs="Arial"/>
                <w:color w:val="000000"/>
              </w:rPr>
            </w:pPr>
          </w:p>
        </w:tc>
        <w:tc>
          <w:tcPr>
            <w:tcW w:w="4191" w:type="dxa"/>
            <w:gridSpan w:val="3"/>
            <w:tcBorders>
              <w:top w:val="single" w:sz="4" w:space="0" w:color="auto"/>
              <w:bottom w:val="single" w:sz="4" w:space="0" w:color="auto"/>
            </w:tcBorders>
            <w:shd w:val="clear" w:color="auto" w:fill="FFFFFF"/>
          </w:tcPr>
          <w:p w14:paraId="03E04328"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D7D04E3"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50314A83"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045976" w14:textId="77777777" w:rsidR="00393360" w:rsidRPr="00D95972" w:rsidRDefault="00393360" w:rsidP="00393360">
            <w:pPr>
              <w:rPr>
                <w:rFonts w:eastAsia="Batang" w:cs="Arial"/>
                <w:lang w:eastAsia="ko-KR"/>
              </w:rPr>
            </w:pPr>
          </w:p>
        </w:tc>
      </w:tr>
      <w:tr w:rsidR="00393360" w:rsidRPr="00D95972" w14:paraId="3EAE151F" w14:textId="77777777" w:rsidTr="001A08A9">
        <w:tc>
          <w:tcPr>
            <w:tcW w:w="976" w:type="dxa"/>
            <w:tcBorders>
              <w:left w:val="thinThickThinSmallGap" w:sz="24" w:space="0" w:color="auto"/>
              <w:bottom w:val="nil"/>
            </w:tcBorders>
            <w:shd w:val="clear" w:color="auto" w:fill="auto"/>
          </w:tcPr>
          <w:p w14:paraId="16BA320A" w14:textId="77777777" w:rsidR="00393360" w:rsidRPr="00A121BD" w:rsidRDefault="00393360" w:rsidP="00393360">
            <w:pPr>
              <w:rPr>
                <w:rFonts w:cs="Arial"/>
              </w:rPr>
            </w:pPr>
          </w:p>
        </w:tc>
        <w:tc>
          <w:tcPr>
            <w:tcW w:w="1317" w:type="dxa"/>
            <w:gridSpan w:val="2"/>
            <w:tcBorders>
              <w:bottom w:val="nil"/>
            </w:tcBorders>
            <w:shd w:val="clear" w:color="auto" w:fill="auto"/>
          </w:tcPr>
          <w:p w14:paraId="001E6402" w14:textId="77777777" w:rsidR="00393360" w:rsidRPr="00A121BD" w:rsidRDefault="00393360" w:rsidP="00393360">
            <w:pPr>
              <w:rPr>
                <w:rFonts w:cs="Arial"/>
              </w:rPr>
            </w:pPr>
          </w:p>
        </w:tc>
        <w:tc>
          <w:tcPr>
            <w:tcW w:w="1088" w:type="dxa"/>
            <w:tcBorders>
              <w:top w:val="single" w:sz="4" w:space="0" w:color="auto"/>
              <w:bottom w:val="single" w:sz="4" w:space="0" w:color="auto"/>
            </w:tcBorders>
            <w:shd w:val="clear" w:color="auto" w:fill="FFFFFF"/>
          </w:tcPr>
          <w:p w14:paraId="28EF40F3" w14:textId="77777777" w:rsidR="00393360" w:rsidRDefault="00393360" w:rsidP="00393360">
            <w:pPr>
              <w:rPr>
                <w:rFonts w:cs="Arial"/>
                <w:color w:val="000000"/>
              </w:rPr>
            </w:pPr>
          </w:p>
        </w:tc>
        <w:tc>
          <w:tcPr>
            <w:tcW w:w="4191" w:type="dxa"/>
            <w:gridSpan w:val="3"/>
            <w:tcBorders>
              <w:top w:val="single" w:sz="4" w:space="0" w:color="auto"/>
              <w:bottom w:val="single" w:sz="4" w:space="0" w:color="auto"/>
            </w:tcBorders>
            <w:shd w:val="clear" w:color="auto" w:fill="FFFFFF"/>
          </w:tcPr>
          <w:p w14:paraId="7D9B61CC"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D03CE30"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609E3AD"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02E53" w14:textId="77777777" w:rsidR="00393360" w:rsidRPr="00D95972" w:rsidRDefault="00393360" w:rsidP="00393360">
            <w:pPr>
              <w:rPr>
                <w:rFonts w:eastAsia="Batang" w:cs="Arial"/>
                <w:lang w:eastAsia="ko-KR"/>
              </w:rPr>
            </w:pPr>
          </w:p>
        </w:tc>
      </w:tr>
      <w:tr w:rsidR="00393360" w:rsidRPr="00D95972" w14:paraId="4E5BE4E5" w14:textId="77777777" w:rsidTr="00976D40">
        <w:tc>
          <w:tcPr>
            <w:tcW w:w="976" w:type="dxa"/>
            <w:tcBorders>
              <w:left w:val="thinThickThinSmallGap" w:sz="24" w:space="0" w:color="auto"/>
              <w:bottom w:val="nil"/>
            </w:tcBorders>
            <w:shd w:val="clear" w:color="auto" w:fill="auto"/>
          </w:tcPr>
          <w:p w14:paraId="376D207A" w14:textId="77777777" w:rsidR="00393360" w:rsidRPr="00D95972" w:rsidRDefault="00393360" w:rsidP="00393360">
            <w:pPr>
              <w:rPr>
                <w:rFonts w:cs="Arial"/>
              </w:rPr>
            </w:pPr>
          </w:p>
        </w:tc>
        <w:tc>
          <w:tcPr>
            <w:tcW w:w="1317" w:type="dxa"/>
            <w:gridSpan w:val="2"/>
            <w:tcBorders>
              <w:bottom w:val="nil"/>
            </w:tcBorders>
            <w:shd w:val="clear" w:color="auto" w:fill="auto"/>
          </w:tcPr>
          <w:p w14:paraId="7083B67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7FC04BF" w14:textId="77777777" w:rsidR="00393360" w:rsidRDefault="00393360" w:rsidP="00393360">
            <w:pPr>
              <w:rPr>
                <w:rFonts w:cs="Arial"/>
                <w:color w:val="000000"/>
              </w:rPr>
            </w:pPr>
          </w:p>
        </w:tc>
        <w:tc>
          <w:tcPr>
            <w:tcW w:w="4191" w:type="dxa"/>
            <w:gridSpan w:val="3"/>
            <w:tcBorders>
              <w:top w:val="single" w:sz="4" w:space="0" w:color="auto"/>
              <w:bottom w:val="single" w:sz="4" w:space="0" w:color="auto"/>
            </w:tcBorders>
            <w:shd w:val="clear" w:color="auto" w:fill="FFFFFF"/>
          </w:tcPr>
          <w:p w14:paraId="6A4EBD45"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9BFEE82"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32DE764"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ABF7" w14:textId="77777777" w:rsidR="00393360" w:rsidRPr="00D95972" w:rsidRDefault="00393360" w:rsidP="00393360">
            <w:pPr>
              <w:rPr>
                <w:rFonts w:eastAsia="Batang" w:cs="Arial"/>
                <w:lang w:eastAsia="ko-KR"/>
              </w:rPr>
            </w:pPr>
          </w:p>
        </w:tc>
      </w:tr>
      <w:tr w:rsidR="00393360" w:rsidRPr="00D95972" w14:paraId="2677B77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668FE95"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FB685A" w14:textId="77777777" w:rsidR="00393360" w:rsidRPr="00D95972" w:rsidRDefault="00393360" w:rsidP="0039336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6BDF36CF"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6D46959D"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7E68FF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732DA7C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8B8911" w14:textId="77777777" w:rsidR="00393360" w:rsidRDefault="00393360" w:rsidP="00393360">
            <w:pPr>
              <w:rPr>
                <w:rFonts w:cs="Arial"/>
                <w:color w:val="000000"/>
              </w:rPr>
            </w:pPr>
            <w:bookmarkStart w:id="22" w:name="OLE_LINK1"/>
            <w:bookmarkStart w:id="23" w:name="OLE_LINK2"/>
            <w:r w:rsidRPr="00D95972">
              <w:rPr>
                <w:rFonts w:cs="Arial"/>
              </w:rPr>
              <w:t xml:space="preserve">Protocol enhancements for </w:t>
            </w:r>
            <w:r w:rsidRPr="00D95972">
              <w:rPr>
                <w:rFonts w:eastAsia="MS Mincho" w:cs="Arial"/>
              </w:rPr>
              <w:t xml:space="preserve">Mission Critical </w:t>
            </w:r>
            <w:bookmarkEnd w:id="22"/>
            <w:bookmarkEnd w:id="23"/>
            <w:r w:rsidRPr="00D95972">
              <w:rPr>
                <w:rFonts w:eastAsia="MS Mincho" w:cs="Arial"/>
              </w:rPr>
              <w:t>Services</w:t>
            </w:r>
            <w:r w:rsidRPr="00D95972">
              <w:rPr>
                <w:rFonts w:cs="Arial"/>
                <w:color w:val="000000"/>
              </w:rPr>
              <w:t xml:space="preserve"> for Rel-1</w:t>
            </w:r>
            <w:r>
              <w:rPr>
                <w:rFonts w:cs="Arial"/>
                <w:color w:val="000000"/>
              </w:rPr>
              <w:t>6</w:t>
            </w:r>
          </w:p>
          <w:p w14:paraId="39161523" w14:textId="77777777" w:rsidR="00393360" w:rsidRDefault="00393360" w:rsidP="00393360">
            <w:pPr>
              <w:rPr>
                <w:rFonts w:cs="Arial"/>
                <w:color w:val="000000"/>
              </w:rPr>
            </w:pPr>
          </w:p>
          <w:p w14:paraId="1F35AFE4" w14:textId="77777777" w:rsidR="00393360" w:rsidRDefault="00393360" w:rsidP="00393360">
            <w:pPr>
              <w:rPr>
                <w:rFonts w:eastAsia="MS Mincho" w:cs="Arial"/>
              </w:rPr>
            </w:pPr>
          </w:p>
          <w:p w14:paraId="69A97EF0" w14:textId="77777777" w:rsidR="00393360" w:rsidRPr="00D95972" w:rsidRDefault="00393360" w:rsidP="00393360">
            <w:pPr>
              <w:rPr>
                <w:rFonts w:eastAsia="Batang" w:cs="Arial"/>
                <w:lang w:eastAsia="ko-KR"/>
              </w:rPr>
            </w:pPr>
          </w:p>
        </w:tc>
      </w:tr>
      <w:tr w:rsidR="00393360" w:rsidRPr="000412A1" w14:paraId="163E564A" w14:textId="77777777" w:rsidTr="00976D40">
        <w:tc>
          <w:tcPr>
            <w:tcW w:w="976" w:type="dxa"/>
            <w:tcBorders>
              <w:left w:val="thinThickThinSmallGap" w:sz="24" w:space="0" w:color="auto"/>
              <w:bottom w:val="nil"/>
            </w:tcBorders>
            <w:shd w:val="clear" w:color="auto" w:fill="auto"/>
          </w:tcPr>
          <w:p w14:paraId="59C66137" w14:textId="77777777" w:rsidR="00393360" w:rsidRPr="00D95972" w:rsidRDefault="00393360" w:rsidP="00393360">
            <w:pPr>
              <w:rPr>
                <w:rFonts w:cs="Arial"/>
              </w:rPr>
            </w:pPr>
          </w:p>
        </w:tc>
        <w:tc>
          <w:tcPr>
            <w:tcW w:w="1317" w:type="dxa"/>
            <w:gridSpan w:val="2"/>
            <w:tcBorders>
              <w:bottom w:val="nil"/>
            </w:tcBorders>
            <w:shd w:val="clear" w:color="auto" w:fill="auto"/>
          </w:tcPr>
          <w:p w14:paraId="2A8C670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7594E88" w14:textId="77777777" w:rsidR="00393360" w:rsidRPr="00F365E1" w:rsidRDefault="00393360" w:rsidP="00393360"/>
        </w:tc>
        <w:tc>
          <w:tcPr>
            <w:tcW w:w="4191" w:type="dxa"/>
            <w:gridSpan w:val="3"/>
            <w:tcBorders>
              <w:top w:val="single" w:sz="4" w:space="0" w:color="auto"/>
              <w:bottom w:val="single" w:sz="4" w:space="0" w:color="auto"/>
            </w:tcBorders>
            <w:shd w:val="clear" w:color="auto" w:fill="auto"/>
          </w:tcPr>
          <w:p w14:paraId="6826B330"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auto"/>
          </w:tcPr>
          <w:p w14:paraId="2FB514FA"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auto"/>
          </w:tcPr>
          <w:p w14:paraId="50F27ACF"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5E35B0" w14:textId="77777777" w:rsidR="00393360" w:rsidRPr="00D21FF9" w:rsidRDefault="00393360" w:rsidP="00393360">
            <w:pPr>
              <w:rPr>
                <w:rFonts w:eastAsia="Batang" w:cs="Arial"/>
                <w:lang w:eastAsia="ko-KR"/>
              </w:rPr>
            </w:pPr>
          </w:p>
        </w:tc>
      </w:tr>
      <w:tr w:rsidR="00393360" w:rsidRPr="000412A1" w14:paraId="03881533" w14:textId="77777777" w:rsidTr="00976D40">
        <w:tc>
          <w:tcPr>
            <w:tcW w:w="976" w:type="dxa"/>
            <w:tcBorders>
              <w:left w:val="thinThickThinSmallGap" w:sz="24" w:space="0" w:color="auto"/>
              <w:bottom w:val="nil"/>
            </w:tcBorders>
            <w:shd w:val="clear" w:color="auto" w:fill="auto"/>
          </w:tcPr>
          <w:p w14:paraId="708114F2" w14:textId="77777777" w:rsidR="00393360" w:rsidRPr="00D95972" w:rsidRDefault="00393360" w:rsidP="00393360">
            <w:pPr>
              <w:rPr>
                <w:rFonts w:cs="Arial"/>
              </w:rPr>
            </w:pPr>
          </w:p>
        </w:tc>
        <w:tc>
          <w:tcPr>
            <w:tcW w:w="1317" w:type="dxa"/>
            <w:gridSpan w:val="2"/>
            <w:tcBorders>
              <w:bottom w:val="nil"/>
            </w:tcBorders>
            <w:shd w:val="clear" w:color="auto" w:fill="auto"/>
          </w:tcPr>
          <w:p w14:paraId="230D78D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6E2C2ED"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545CD59D"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FFFFFF"/>
          </w:tcPr>
          <w:p w14:paraId="087BC7D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FAF75B4"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33D00" w14:textId="77777777" w:rsidR="00393360" w:rsidRPr="00B5235C" w:rsidRDefault="00393360" w:rsidP="00393360">
            <w:pPr>
              <w:rPr>
                <w:rFonts w:eastAsia="Batang" w:cs="Arial"/>
                <w:lang w:eastAsia="ko-KR"/>
              </w:rPr>
            </w:pPr>
          </w:p>
        </w:tc>
      </w:tr>
      <w:tr w:rsidR="00393360" w:rsidRPr="000412A1" w14:paraId="43135A67" w14:textId="77777777" w:rsidTr="00976D40">
        <w:tc>
          <w:tcPr>
            <w:tcW w:w="976" w:type="dxa"/>
            <w:tcBorders>
              <w:left w:val="thinThickThinSmallGap" w:sz="24" w:space="0" w:color="auto"/>
              <w:bottom w:val="nil"/>
            </w:tcBorders>
            <w:shd w:val="clear" w:color="auto" w:fill="auto"/>
          </w:tcPr>
          <w:p w14:paraId="16A20418" w14:textId="77777777" w:rsidR="00393360" w:rsidRPr="00D95972" w:rsidRDefault="00393360" w:rsidP="00393360">
            <w:pPr>
              <w:rPr>
                <w:rFonts w:cs="Arial"/>
              </w:rPr>
            </w:pPr>
          </w:p>
        </w:tc>
        <w:tc>
          <w:tcPr>
            <w:tcW w:w="1317" w:type="dxa"/>
            <w:gridSpan w:val="2"/>
            <w:tcBorders>
              <w:bottom w:val="nil"/>
            </w:tcBorders>
            <w:shd w:val="clear" w:color="auto" w:fill="auto"/>
          </w:tcPr>
          <w:p w14:paraId="6083D9E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D4B037A"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01D13EA2"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FFFFFF"/>
          </w:tcPr>
          <w:p w14:paraId="535C8220"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EF8E517"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795735" w14:textId="77777777" w:rsidR="00393360" w:rsidRPr="00D21FF9" w:rsidRDefault="00393360" w:rsidP="00393360">
            <w:pPr>
              <w:rPr>
                <w:rFonts w:eastAsia="Batang" w:cs="Arial"/>
                <w:lang w:eastAsia="ko-KR"/>
              </w:rPr>
            </w:pPr>
          </w:p>
        </w:tc>
      </w:tr>
      <w:tr w:rsidR="00393360" w:rsidRPr="000412A1" w14:paraId="091E310F" w14:textId="77777777" w:rsidTr="00976D40">
        <w:tc>
          <w:tcPr>
            <w:tcW w:w="976" w:type="dxa"/>
            <w:tcBorders>
              <w:left w:val="thinThickThinSmallGap" w:sz="24" w:space="0" w:color="auto"/>
              <w:bottom w:val="nil"/>
            </w:tcBorders>
            <w:shd w:val="clear" w:color="auto" w:fill="auto"/>
          </w:tcPr>
          <w:p w14:paraId="58800C90" w14:textId="77777777" w:rsidR="00393360" w:rsidRPr="00D95972" w:rsidRDefault="00393360" w:rsidP="00393360">
            <w:pPr>
              <w:rPr>
                <w:rFonts w:cs="Arial"/>
              </w:rPr>
            </w:pPr>
          </w:p>
        </w:tc>
        <w:tc>
          <w:tcPr>
            <w:tcW w:w="1317" w:type="dxa"/>
            <w:gridSpan w:val="2"/>
            <w:tcBorders>
              <w:bottom w:val="nil"/>
            </w:tcBorders>
            <w:shd w:val="clear" w:color="auto" w:fill="auto"/>
          </w:tcPr>
          <w:p w14:paraId="436EE6C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0981A71"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363B12BB"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FFFFFF"/>
          </w:tcPr>
          <w:p w14:paraId="134A53D2"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57E687F"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B955E" w14:textId="77777777" w:rsidR="00393360" w:rsidRPr="00D21FF9" w:rsidRDefault="00393360" w:rsidP="00393360">
            <w:pPr>
              <w:rPr>
                <w:rFonts w:eastAsia="Batang" w:cs="Arial"/>
                <w:lang w:eastAsia="ko-KR"/>
              </w:rPr>
            </w:pPr>
          </w:p>
        </w:tc>
      </w:tr>
      <w:tr w:rsidR="00393360" w:rsidRPr="000412A1" w14:paraId="199DCA02" w14:textId="77777777" w:rsidTr="00976D40">
        <w:tc>
          <w:tcPr>
            <w:tcW w:w="976" w:type="dxa"/>
            <w:tcBorders>
              <w:left w:val="thinThickThinSmallGap" w:sz="24" w:space="0" w:color="auto"/>
              <w:bottom w:val="nil"/>
            </w:tcBorders>
            <w:shd w:val="clear" w:color="auto" w:fill="auto"/>
          </w:tcPr>
          <w:p w14:paraId="664CD44E" w14:textId="77777777" w:rsidR="00393360" w:rsidRPr="00D95972" w:rsidRDefault="00393360" w:rsidP="00393360">
            <w:pPr>
              <w:rPr>
                <w:rFonts w:cs="Arial"/>
              </w:rPr>
            </w:pPr>
          </w:p>
        </w:tc>
        <w:tc>
          <w:tcPr>
            <w:tcW w:w="1317" w:type="dxa"/>
            <w:gridSpan w:val="2"/>
            <w:tcBorders>
              <w:bottom w:val="nil"/>
            </w:tcBorders>
            <w:shd w:val="clear" w:color="auto" w:fill="auto"/>
          </w:tcPr>
          <w:p w14:paraId="2C79959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F6CB937"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190A5A62"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FFFFFF"/>
          </w:tcPr>
          <w:p w14:paraId="3D3A2E8E"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7C18C5F7"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F8067" w14:textId="77777777" w:rsidR="00393360" w:rsidRDefault="00393360" w:rsidP="00393360">
            <w:pPr>
              <w:rPr>
                <w:rFonts w:eastAsia="Batang" w:cs="Arial"/>
                <w:lang w:eastAsia="ko-KR"/>
              </w:rPr>
            </w:pPr>
          </w:p>
        </w:tc>
      </w:tr>
      <w:tr w:rsidR="00393360" w:rsidRPr="000412A1" w14:paraId="15A900EA" w14:textId="77777777" w:rsidTr="00976D40">
        <w:tc>
          <w:tcPr>
            <w:tcW w:w="976" w:type="dxa"/>
            <w:tcBorders>
              <w:left w:val="thinThickThinSmallGap" w:sz="24" w:space="0" w:color="auto"/>
              <w:bottom w:val="nil"/>
            </w:tcBorders>
            <w:shd w:val="clear" w:color="auto" w:fill="auto"/>
          </w:tcPr>
          <w:p w14:paraId="555B795B" w14:textId="77777777" w:rsidR="00393360" w:rsidRPr="00D95972" w:rsidRDefault="00393360" w:rsidP="00393360">
            <w:pPr>
              <w:rPr>
                <w:rFonts w:cs="Arial"/>
              </w:rPr>
            </w:pPr>
          </w:p>
        </w:tc>
        <w:tc>
          <w:tcPr>
            <w:tcW w:w="1317" w:type="dxa"/>
            <w:gridSpan w:val="2"/>
            <w:tcBorders>
              <w:bottom w:val="nil"/>
            </w:tcBorders>
            <w:shd w:val="clear" w:color="auto" w:fill="auto"/>
          </w:tcPr>
          <w:p w14:paraId="314B6E9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5DEDBEB"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41A79545"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FFFFFF"/>
          </w:tcPr>
          <w:p w14:paraId="55165C2B"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55DAD13C"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99CF0D" w14:textId="77777777" w:rsidR="00393360" w:rsidRDefault="00393360" w:rsidP="00393360">
            <w:pPr>
              <w:rPr>
                <w:rFonts w:eastAsia="Batang" w:cs="Arial"/>
                <w:lang w:eastAsia="ko-KR"/>
              </w:rPr>
            </w:pPr>
          </w:p>
        </w:tc>
      </w:tr>
      <w:tr w:rsidR="00393360" w:rsidRPr="000412A1" w14:paraId="248D265A" w14:textId="77777777" w:rsidTr="00976D40">
        <w:tc>
          <w:tcPr>
            <w:tcW w:w="976" w:type="dxa"/>
            <w:tcBorders>
              <w:left w:val="thinThickThinSmallGap" w:sz="24" w:space="0" w:color="auto"/>
              <w:bottom w:val="nil"/>
            </w:tcBorders>
            <w:shd w:val="clear" w:color="auto" w:fill="auto"/>
          </w:tcPr>
          <w:p w14:paraId="0F94C6A9" w14:textId="77777777" w:rsidR="00393360" w:rsidRPr="00D95972" w:rsidRDefault="00393360" w:rsidP="00393360">
            <w:pPr>
              <w:rPr>
                <w:rFonts w:cs="Arial"/>
              </w:rPr>
            </w:pPr>
          </w:p>
        </w:tc>
        <w:tc>
          <w:tcPr>
            <w:tcW w:w="1317" w:type="dxa"/>
            <w:gridSpan w:val="2"/>
            <w:tcBorders>
              <w:bottom w:val="nil"/>
            </w:tcBorders>
            <w:shd w:val="clear" w:color="auto" w:fill="auto"/>
          </w:tcPr>
          <w:p w14:paraId="5995F6F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9305D0F"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7F6F07E6" w14:textId="77777777" w:rsidR="00393360" w:rsidRPr="007114A4" w:rsidRDefault="00393360" w:rsidP="00393360">
            <w:pPr>
              <w:rPr>
                <w:rFonts w:cs="Arial"/>
              </w:rPr>
            </w:pPr>
          </w:p>
        </w:tc>
        <w:tc>
          <w:tcPr>
            <w:tcW w:w="1767" w:type="dxa"/>
            <w:tcBorders>
              <w:top w:val="single" w:sz="4" w:space="0" w:color="auto"/>
              <w:bottom w:val="single" w:sz="4" w:space="0" w:color="auto"/>
            </w:tcBorders>
            <w:shd w:val="clear" w:color="auto" w:fill="FFFFFF"/>
          </w:tcPr>
          <w:p w14:paraId="618F01A2"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63E8017"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4BCD5" w14:textId="77777777" w:rsidR="00393360" w:rsidRDefault="00393360" w:rsidP="00393360">
            <w:pPr>
              <w:rPr>
                <w:rFonts w:eastAsia="Batang" w:cs="Arial"/>
                <w:lang w:eastAsia="ko-KR"/>
              </w:rPr>
            </w:pPr>
          </w:p>
        </w:tc>
      </w:tr>
      <w:tr w:rsidR="00393360" w:rsidRPr="00D95972" w14:paraId="4925DFB7" w14:textId="77777777" w:rsidTr="00D92ACC">
        <w:tc>
          <w:tcPr>
            <w:tcW w:w="976" w:type="dxa"/>
            <w:tcBorders>
              <w:top w:val="single" w:sz="4" w:space="0" w:color="auto"/>
              <w:left w:val="thinThickThinSmallGap" w:sz="24" w:space="0" w:color="auto"/>
              <w:bottom w:val="single" w:sz="4" w:space="0" w:color="auto"/>
            </w:tcBorders>
            <w:shd w:val="clear" w:color="auto" w:fill="auto"/>
          </w:tcPr>
          <w:p w14:paraId="5604FE8B"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A60F03" w14:textId="77777777" w:rsidR="00393360" w:rsidRPr="00D95972" w:rsidRDefault="00393360" w:rsidP="0039336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359AAAE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099A237A"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94FB97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028AE24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75B64" w14:textId="77777777" w:rsidR="00393360" w:rsidRDefault="00393360" w:rsidP="00393360">
            <w:pPr>
              <w:rPr>
                <w:rFonts w:cs="Arial"/>
              </w:rPr>
            </w:pPr>
            <w:r w:rsidRPr="00D95972">
              <w:rPr>
                <w:rFonts w:cs="Arial"/>
              </w:rPr>
              <w:t>Multi-device and multi-identity</w:t>
            </w:r>
          </w:p>
          <w:p w14:paraId="0C19DB82" w14:textId="77777777" w:rsidR="00393360" w:rsidRPr="00D95972" w:rsidRDefault="00393360" w:rsidP="00393360">
            <w:pPr>
              <w:rPr>
                <w:rFonts w:cs="Arial"/>
                <w:color w:val="000000"/>
              </w:rPr>
            </w:pPr>
          </w:p>
          <w:p w14:paraId="5706BBFA" w14:textId="77777777" w:rsidR="00393360" w:rsidRDefault="00393360" w:rsidP="00393360">
            <w:pPr>
              <w:rPr>
                <w:szCs w:val="16"/>
              </w:rPr>
            </w:pPr>
          </w:p>
          <w:p w14:paraId="3866570A" w14:textId="77777777" w:rsidR="00393360" w:rsidRPr="00D95972" w:rsidRDefault="00393360" w:rsidP="00393360">
            <w:pPr>
              <w:rPr>
                <w:rFonts w:eastAsia="Batang" w:cs="Arial"/>
                <w:lang w:eastAsia="ko-KR"/>
              </w:rPr>
            </w:pPr>
          </w:p>
        </w:tc>
      </w:tr>
      <w:tr w:rsidR="00393360" w:rsidRPr="00D95972" w14:paraId="3DBC01FD" w14:textId="77777777" w:rsidTr="00D92ACC">
        <w:tc>
          <w:tcPr>
            <w:tcW w:w="976" w:type="dxa"/>
            <w:tcBorders>
              <w:left w:val="thinThickThinSmallGap" w:sz="24" w:space="0" w:color="auto"/>
              <w:bottom w:val="nil"/>
            </w:tcBorders>
            <w:shd w:val="clear" w:color="auto" w:fill="auto"/>
          </w:tcPr>
          <w:p w14:paraId="4D045B74" w14:textId="77777777" w:rsidR="00393360" w:rsidRPr="00D95972" w:rsidRDefault="00393360" w:rsidP="00393360">
            <w:pPr>
              <w:rPr>
                <w:rFonts w:cs="Arial"/>
              </w:rPr>
            </w:pPr>
          </w:p>
        </w:tc>
        <w:tc>
          <w:tcPr>
            <w:tcW w:w="1317" w:type="dxa"/>
            <w:gridSpan w:val="2"/>
            <w:tcBorders>
              <w:bottom w:val="nil"/>
            </w:tcBorders>
            <w:shd w:val="clear" w:color="auto" w:fill="auto"/>
          </w:tcPr>
          <w:p w14:paraId="3B35412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511C1CD" w14:textId="77777777" w:rsidR="00393360" w:rsidRPr="00D95972" w:rsidRDefault="00393360" w:rsidP="00393360">
            <w:pPr>
              <w:rPr>
                <w:rFonts w:cs="Arial"/>
              </w:rPr>
            </w:pPr>
            <w:hyperlink r:id="rId186" w:history="1">
              <w:r>
                <w:rPr>
                  <w:rStyle w:val="Hyperlink"/>
                </w:rPr>
                <w:t>C1-210656</w:t>
              </w:r>
            </w:hyperlink>
          </w:p>
        </w:tc>
        <w:tc>
          <w:tcPr>
            <w:tcW w:w="4191" w:type="dxa"/>
            <w:gridSpan w:val="3"/>
            <w:tcBorders>
              <w:top w:val="single" w:sz="4" w:space="0" w:color="auto"/>
              <w:bottom w:val="single" w:sz="4" w:space="0" w:color="auto"/>
            </w:tcBorders>
            <w:shd w:val="clear" w:color="auto" w:fill="FFFF00"/>
          </w:tcPr>
          <w:p w14:paraId="15448B46" w14:textId="77777777" w:rsidR="00393360" w:rsidRPr="00D95972" w:rsidRDefault="00393360" w:rsidP="00393360">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19FBFF2" w14:textId="77777777" w:rsidR="00393360" w:rsidRPr="00D95972" w:rsidRDefault="00393360" w:rsidP="0039336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8934D46" w14:textId="77777777" w:rsidR="00393360" w:rsidRPr="00D95972" w:rsidRDefault="00393360" w:rsidP="00393360">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876A1" w14:textId="77777777" w:rsidR="00393360" w:rsidRPr="00D95972" w:rsidRDefault="00393360" w:rsidP="00393360">
            <w:pPr>
              <w:rPr>
                <w:rFonts w:eastAsia="Batang" w:cs="Arial"/>
                <w:lang w:eastAsia="ko-KR"/>
              </w:rPr>
            </w:pPr>
          </w:p>
        </w:tc>
      </w:tr>
      <w:tr w:rsidR="00393360" w:rsidRPr="00D95972" w14:paraId="6687FB94" w14:textId="77777777" w:rsidTr="00712D6F">
        <w:tc>
          <w:tcPr>
            <w:tcW w:w="976" w:type="dxa"/>
            <w:tcBorders>
              <w:left w:val="thinThickThinSmallGap" w:sz="24" w:space="0" w:color="auto"/>
              <w:bottom w:val="nil"/>
            </w:tcBorders>
            <w:shd w:val="clear" w:color="auto" w:fill="auto"/>
          </w:tcPr>
          <w:p w14:paraId="70A5185B" w14:textId="77777777" w:rsidR="00393360" w:rsidRPr="00D95972" w:rsidRDefault="00393360" w:rsidP="00393360">
            <w:pPr>
              <w:rPr>
                <w:rFonts w:cs="Arial"/>
              </w:rPr>
            </w:pPr>
          </w:p>
        </w:tc>
        <w:tc>
          <w:tcPr>
            <w:tcW w:w="1317" w:type="dxa"/>
            <w:gridSpan w:val="2"/>
            <w:tcBorders>
              <w:bottom w:val="nil"/>
            </w:tcBorders>
            <w:shd w:val="clear" w:color="auto" w:fill="auto"/>
          </w:tcPr>
          <w:p w14:paraId="08A445E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11AB006" w14:textId="77777777" w:rsidR="00393360" w:rsidRPr="00D95972" w:rsidRDefault="00393360" w:rsidP="00393360">
            <w:pPr>
              <w:rPr>
                <w:rFonts w:cs="Arial"/>
              </w:rPr>
            </w:pPr>
            <w:hyperlink r:id="rId187" w:history="1">
              <w:r>
                <w:rPr>
                  <w:rStyle w:val="Hyperlink"/>
                </w:rPr>
                <w:t>C1-210657</w:t>
              </w:r>
            </w:hyperlink>
          </w:p>
        </w:tc>
        <w:tc>
          <w:tcPr>
            <w:tcW w:w="4191" w:type="dxa"/>
            <w:gridSpan w:val="3"/>
            <w:tcBorders>
              <w:top w:val="single" w:sz="4" w:space="0" w:color="auto"/>
              <w:bottom w:val="single" w:sz="4" w:space="0" w:color="auto"/>
            </w:tcBorders>
            <w:shd w:val="clear" w:color="auto" w:fill="FFFF00"/>
          </w:tcPr>
          <w:p w14:paraId="17DF8862" w14:textId="77777777" w:rsidR="00393360" w:rsidRPr="00D95972" w:rsidRDefault="00393360" w:rsidP="00393360">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7FE5E6" w14:textId="77777777" w:rsidR="00393360" w:rsidRPr="00D95972" w:rsidRDefault="00393360" w:rsidP="0039336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A3A1A4" w14:textId="77777777" w:rsidR="00393360" w:rsidRPr="00D95972" w:rsidRDefault="00393360" w:rsidP="00393360">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D870" w14:textId="77777777" w:rsidR="00393360" w:rsidRPr="00D95972" w:rsidRDefault="00393360" w:rsidP="00393360">
            <w:pPr>
              <w:rPr>
                <w:rFonts w:eastAsia="Batang" w:cs="Arial"/>
                <w:lang w:eastAsia="ko-KR"/>
              </w:rPr>
            </w:pPr>
          </w:p>
        </w:tc>
      </w:tr>
      <w:tr w:rsidR="00393360" w:rsidRPr="00D95972" w14:paraId="0415A0D4" w14:textId="77777777" w:rsidTr="00712D6F">
        <w:tc>
          <w:tcPr>
            <w:tcW w:w="976" w:type="dxa"/>
            <w:tcBorders>
              <w:left w:val="thinThickThinSmallGap" w:sz="24" w:space="0" w:color="auto"/>
              <w:bottom w:val="nil"/>
            </w:tcBorders>
            <w:shd w:val="clear" w:color="auto" w:fill="auto"/>
          </w:tcPr>
          <w:p w14:paraId="09CB5421" w14:textId="77777777" w:rsidR="00393360" w:rsidRPr="00D95972" w:rsidRDefault="00393360" w:rsidP="00393360">
            <w:pPr>
              <w:rPr>
                <w:rFonts w:cs="Arial"/>
              </w:rPr>
            </w:pPr>
          </w:p>
        </w:tc>
        <w:tc>
          <w:tcPr>
            <w:tcW w:w="1317" w:type="dxa"/>
            <w:gridSpan w:val="2"/>
            <w:tcBorders>
              <w:bottom w:val="nil"/>
            </w:tcBorders>
            <w:shd w:val="clear" w:color="auto" w:fill="auto"/>
          </w:tcPr>
          <w:p w14:paraId="5867370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AB6D47F" w14:textId="77777777" w:rsidR="00393360" w:rsidRPr="00D95972" w:rsidRDefault="00393360" w:rsidP="00393360">
            <w:pPr>
              <w:rPr>
                <w:rFonts w:cs="Arial"/>
              </w:rPr>
            </w:pPr>
            <w:hyperlink r:id="rId188" w:history="1">
              <w:r>
                <w:rPr>
                  <w:rStyle w:val="Hyperlink"/>
                </w:rPr>
                <w:t>C1-210719</w:t>
              </w:r>
            </w:hyperlink>
          </w:p>
        </w:tc>
        <w:tc>
          <w:tcPr>
            <w:tcW w:w="4191" w:type="dxa"/>
            <w:gridSpan w:val="3"/>
            <w:tcBorders>
              <w:top w:val="single" w:sz="4" w:space="0" w:color="auto"/>
              <w:bottom w:val="single" w:sz="4" w:space="0" w:color="auto"/>
            </w:tcBorders>
            <w:shd w:val="clear" w:color="auto" w:fill="FFFF00"/>
          </w:tcPr>
          <w:p w14:paraId="2302D485" w14:textId="77777777" w:rsidR="00393360" w:rsidRPr="00D95972" w:rsidRDefault="00393360" w:rsidP="00393360">
            <w:pPr>
              <w:rPr>
                <w:rFonts w:cs="Arial"/>
              </w:rPr>
            </w:pPr>
            <w:r>
              <w:rPr>
                <w:rFonts w:cs="Arial"/>
              </w:rPr>
              <w:t>Discussion on identities</w:t>
            </w:r>
          </w:p>
        </w:tc>
        <w:tc>
          <w:tcPr>
            <w:tcW w:w="1767" w:type="dxa"/>
            <w:tcBorders>
              <w:top w:val="single" w:sz="4" w:space="0" w:color="auto"/>
              <w:bottom w:val="single" w:sz="4" w:space="0" w:color="auto"/>
            </w:tcBorders>
            <w:shd w:val="clear" w:color="auto" w:fill="FFFF00"/>
          </w:tcPr>
          <w:p w14:paraId="3E9FB7A0" w14:textId="77777777" w:rsidR="00393360" w:rsidRPr="00D95972"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0544FA4" w14:textId="77777777" w:rsidR="00393360" w:rsidRPr="00D95972" w:rsidRDefault="00393360" w:rsidP="0039336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00A3E" w14:textId="77777777" w:rsidR="00393360" w:rsidRPr="00D95972" w:rsidRDefault="00393360" w:rsidP="00393360">
            <w:pPr>
              <w:rPr>
                <w:rFonts w:eastAsia="Batang" w:cs="Arial"/>
                <w:lang w:eastAsia="ko-KR"/>
              </w:rPr>
            </w:pPr>
          </w:p>
        </w:tc>
      </w:tr>
      <w:tr w:rsidR="00393360" w:rsidRPr="00D95972" w14:paraId="58E8AE17" w14:textId="77777777" w:rsidTr="00712D6F">
        <w:tc>
          <w:tcPr>
            <w:tcW w:w="976" w:type="dxa"/>
            <w:tcBorders>
              <w:left w:val="thinThickThinSmallGap" w:sz="24" w:space="0" w:color="auto"/>
              <w:bottom w:val="nil"/>
            </w:tcBorders>
            <w:shd w:val="clear" w:color="auto" w:fill="auto"/>
          </w:tcPr>
          <w:p w14:paraId="4CC79040" w14:textId="77777777" w:rsidR="00393360" w:rsidRPr="00D95972" w:rsidRDefault="00393360" w:rsidP="00393360">
            <w:pPr>
              <w:rPr>
                <w:rFonts w:cs="Arial"/>
              </w:rPr>
            </w:pPr>
          </w:p>
        </w:tc>
        <w:tc>
          <w:tcPr>
            <w:tcW w:w="1317" w:type="dxa"/>
            <w:gridSpan w:val="2"/>
            <w:tcBorders>
              <w:bottom w:val="nil"/>
            </w:tcBorders>
            <w:shd w:val="clear" w:color="auto" w:fill="auto"/>
          </w:tcPr>
          <w:p w14:paraId="1EF5B9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3E0CDD4" w14:textId="77777777" w:rsidR="00393360" w:rsidRPr="00D95972" w:rsidRDefault="00393360" w:rsidP="00393360">
            <w:pPr>
              <w:rPr>
                <w:rFonts w:cs="Arial"/>
              </w:rPr>
            </w:pPr>
            <w:hyperlink r:id="rId189" w:history="1">
              <w:r>
                <w:rPr>
                  <w:rStyle w:val="Hyperlink"/>
                </w:rPr>
                <w:t>C1-210738</w:t>
              </w:r>
            </w:hyperlink>
          </w:p>
        </w:tc>
        <w:tc>
          <w:tcPr>
            <w:tcW w:w="4191" w:type="dxa"/>
            <w:gridSpan w:val="3"/>
            <w:tcBorders>
              <w:top w:val="single" w:sz="4" w:space="0" w:color="auto"/>
              <w:bottom w:val="single" w:sz="4" w:space="0" w:color="auto"/>
            </w:tcBorders>
            <w:shd w:val="clear" w:color="auto" w:fill="FFFF00"/>
          </w:tcPr>
          <w:p w14:paraId="72452FC1" w14:textId="77777777" w:rsidR="00393360" w:rsidRPr="00D95972" w:rsidRDefault="00393360" w:rsidP="00393360">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6345F4F9" w14:textId="77777777" w:rsidR="00393360" w:rsidRPr="00D95972"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D3EA06" w14:textId="77777777" w:rsidR="00393360" w:rsidRPr="00D95972" w:rsidRDefault="00393360" w:rsidP="00393360">
            <w:pPr>
              <w:rPr>
                <w:rFonts w:cs="Arial"/>
              </w:rPr>
            </w:pPr>
            <w:r>
              <w:rPr>
                <w:rFonts w:cs="Arial"/>
              </w:rPr>
              <w:t>CR 0022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59B6F" w14:textId="77777777" w:rsidR="00393360" w:rsidRPr="00D95972" w:rsidRDefault="00393360" w:rsidP="00393360">
            <w:pPr>
              <w:rPr>
                <w:rFonts w:eastAsia="Batang" w:cs="Arial"/>
                <w:lang w:eastAsia="ko-KR"/>
              </w:rPr>
            </w:pPr>
          </w:p>
        </w:tc>
      </w:tr>
      <w:tr w:rsidR="00393360" w:rsidRPr="00D95972" w14:paraId="5711F343" w14:textId="77777777" w:rsidTr="00712D6F">
        <w:tc>
          <w:tcPr>
            <w:tcW w:w="976" w:type="dxa"/>
            <w:tcBorders>
              <w:left w:val="thinThickThinSmallGap" w:sz="24" w:space="0" w:color="auto"/>
              <w:bottom w:val="nil"/>
            </w:tcBorders>
            <w:shd w:val="clear" w:color="auto" w:fill="auto"/>
          </w:tcPr>
          <w:p w14:paraId="716B8E1B" w14:textId="77777777" w:rsidR="00393360" w:rsidRPr="00D95972" w:rsidRDefault="00393360" w:rsidP="00393360">
            <w:pPr>
              <w:rPr>
                <w:rFonts w:cs="Arial"/>
              </w:rPr>
            </w:pPr>
          </w:p>
        </w:tc>
        <w:tc>
          <w:tcPr>
            <w:tcW w:w="1317" w:type="dxa"/>
            <w:gridSpan w:val="2"/>
            <w:tcBorders>
              <w:bottom w:val="nil"/>
            </w:tcBorders>
            <w:shd w:val="clear" w:color="auto" w:fill="auto"/>
          </w:tcPr>
          <w:p w14:paraId="4637954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D6674D2" w14:textId="77777777" w:rsidR="00393360" w:rsidRPr="00D95972" w:rsidRDefault="00393360" w:rsidP="00393360">
            <w:pPr>
              <w:rPr>
                <w:rFonts w:cs="Arial"/>
              </w:rPr>
            </w:pPr>
            <w:hyperlink r:id="rId190" w:history="1">
              <w:r>
                <w:rPr>
                  <w:rStyle w:val="Hyperlink"/>
                </w:rPr>
                <w:t>C1-210743</w:t>
              </w:r>
            </w:hyperlink>
          </w:p>
        </w:tc>
        <w:tc>
          <w:tcPr>
            <w:tcW w:w="4191" w:type="dxa"/>
            <w:gridSpan w:val="3"/>
            <w:tcBorders>
              <w:top w:val="single" w:sz="4" w:space="0" w:color="auto"/>
              <w:bottom w:val="single" w:sz="4" w:space="0" w:color="auto"/>
            </w:tcBorders>
            <w:shd w:val="clear" w:color="auto" w:fill="FFFF00"/>
          </w:tcPr>
          <w:p w14:paraId="3E9C86B0" w14:textId="77777777" w:rsidR="00393360" w:rsidRPr="00D95972" w:rsidRDefault="00393360" w:rsidP="00393360">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15E7E515" w14:textId="77777777" w:rsidR="00393360" w:rsidRPr="00D95972" w:rsidRDefault="00393360" w:rsidP="00393360">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7C4C139E" w14:textId="77777777" w:rsidR="00393360" w:rsidRPr="00D95972" w:rsidRDefault="00393360" w:rsidP="00393360">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98F0F" w14:textId="77777777" w:rsidR="00393360" w:rsidRPr="00D95972" w:rsidRDefault="00393360" w:rsidP="00393360">
            <w:pPr>
              <w:rPr>
                <w:rFonts w:eastAsia="Batang" w:cs="Arial"/>
                <w:lang w:eastAsia="ko-KR"/>
              </w:rPr>
            </w:pPr>
            <w:r>
              <w:rPr>
                <w:rFonts w:eastAsia="Batang" w:cs="Arial"/>
                <w:lang w:eastAsia="ko-KR"/>
              </w:rPr>
              <w:t>WIC in 3GU incorrect (</w:t>
            </w:r>
            <w:proofErr w:type="spellStart"/>
            <w:r>
              <w:rPr>
                <w:rFonts w:eastAsia="Batang" w:cs="Arial"/>
                <w:lang w:eastAsia="ko-KR"/>
              </w:rPr>
              <w:t>MuDe</w:t>
            </w:r>
            <w:proofErr w:type="spellEnd"/>
            <w:r>
              <w:rPr>
                <w:rFonts w:eastAsia="Batang" w:cs="Arial"/>
                <w:lang w:eastAsia="ko-KR"/>
              </w:rPr>
              <w:t>)</w:t>
            </w:r>
          </w:p>
        </w:tc>
      </w:tr>
      <w:tr w:rsidR="00393360" w:rsidRPr="00D95972" w14:paraId="4EDBD895" w14:textId="77777777" w:rsidTr="00976D40">
        <w:tc>
          <w:tcPr>
            <w:tcW w:w="976" w:type="dxa"/>
            <w:tcBorders>
              <w:left w:val="thinThickThinSmallGap" w:sz="24" w:space="0" w:color="auto"/>
              <w:bottom w:val="nil"/>
            </w:tcBorders>
            <w:shd w:val="clear" w:color="auto" w:fill="auto"/>
          </w:tcPr>
          <w:p w14:paraId="66AE2FBF" w14:textId="77777777" w:rsidR="00393360" w:rsidRPr="00D95972" w:rsidRDefault="00393360" w:rsidP="00393360">
            <w:pPr>
              <w:rPr>
                <w:rFonts w:cs="Arial"/>
              </w:rPr>
            </w:pPr>
          </w:p>
        </w:tc>
        <w:tc>
          <w:tcPr>
            <w:tcW w:w="1317" w:type="dxa"/>
            <w:gridSpan w:val="2"/>
            <w:tcBorders>
              <w:bottom w:val="nil"/>
            </w:tcBorders>
            <w:shd w:val="clear" w:color="auto" w:fill="auto"/>
          </w:tcPr>
          <w:p w14:paraId="436AAD7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E8EA55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1691FDD"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8F862D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BF487D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BB2ED" w14:textId="77777777" w:rsidR="00393360" w:rsidRPr="00D95972" w:rsidRDefault="00393360" w:rsidP="00393360">
            <w:pPr>
              <w:rPr>
                <w:rFonts w:eastAsia="Batang" w:cs="Arial"/>
                <w:lang w:eastAsia="ko-KR"/>
              </w:rPr>
            </w:pPr>
          </w:p>
        </w:tc>
      </w:tr>
      <w:tr w:rsidR="00393360" w:rsidRPr="00D95972" w14:paraId="5D834256" w14:textId="77777777" w:rsidTr="00976D40">
        <w:tc>
          <w:tcPr>
            <w:tcW w:w="976" w:type="dxa"/>
            <w:tcBorders>
              <w:left w:val="thinThickThinSmallGap" w:sz="24" w:space="0" w:color="auto"/>
              <w:bottom w:val="nil"/>
            </w:tcBorders>
            <w:shd w:val="clear" w:color="auto" w:fill="auto"/>
          </w:tcPr>
          <w:p w14:paraId="6310A597" w14:textId="77777777" w:rsidR="00393360" w:rsidRPr="00D95972" w:rsidRDefault="00393360" w:rsidP="00393360">
            <w:pPr>
              <w:rPr>
                <w:rFonts w:cs="Arial"/>
              </w:rPr>
            </w:pPr>
          </w:p>
        </w:tc>
        <w:tc>
          <w:tcPr>
            <w:tcW w:w="1317" w:type="dxa"/>
            <w:gridSpan w:val="2"/>
            <w:tcBorders>
              <w:bottom w:val="nil"/>
            </w:tcBorders>
            <w:shd w:val="clear" w:color="auto" w:fill="auto"/>
          </w:tcPr>
          <w:p w14:paraId="10AD8D6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D16E32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214A86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D8E616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A3B4CF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36695" w14:textId="77777777" w:rsidR="00393360" w:rsidRPr="00D95972" w:rsidRDefault="00393360" w:rsidP="00393360">
            <w:pPr>
              <w:rPr>
                <w:rFonts w:eastAsia="Batang" w:cs="Arial"/>
                <w:lang w:eastAsia="ko-KR"/>
              </w:rPr>
            </w:pPr>
          </w:p>
        </w:tc>
      </w:tr>
      <w:tr w:rsidR="00393360" w:rsidRPr="00D95972" w14:paraId="703D0835" w14:textId="77777777" w:rsidTr="00976D40">
        <w:tc>
          <w:tcPr>
            <w:tcW w:w="976" w:type="dxa"/>
            <w:tcBorders>
              <w:left w:val="thinThickThinSmallGap" w:sz="24" w:space="0" w:color="auto"/>
              <w:bottom w:val="nil"/>
            </w:tcBorders>
            <w:shd w:val="clear" w:color="auto" w:fill="auto"/>
          </w:tcPr>
          <w:p w14:paraId="0F94BFC7" w14:textId="77777777" w:rsidR="00393360" w:rsidRPr="00D95972" w:rsidRDefault="00393360" w:rsidP="00393360">
            <w:pPr>
              <w:rPr>
                <w:rFonts w:cs="Arial"/>
              </w:rPr>
            </w:pPr>
          </w:p>
        </w:tc>
        <w:tc>
          <w:tcPr>
            <w:tcW w:w="1317" w:type="dxa"/>
            <w:gridSpan w:val="2"/>
            <w:tcBorders>
              <w:bottom w:val="nil"/>
            </w:tcBorders>
            <w:shd w:val="clear" w:color="auto" w:fill="auto"/>
          </w:tcPr>
          <w:p w14:paraId="588DE34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655C8A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4008E8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468D0A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419309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6A0B37" w14:textId="77777777" w:rsidR="00393360" w:rsidRPr="00D95972" w:rsidRDefault="00393360" w:rsidP="00393360">
            <w:pPr>
              <w:rPr>
                <w:rFonts w:eastAsia="Batang" w:cs="Arial"/>
                <w:lang w:eastAsia="ko-KR"/>
              </w:rPr>
            </w:pPr>
          </w:p>
        </w:tc>
      </w:tr>
      <w:tr w:rsidR="00393360" w:rsidRPr="00D95972" w14:paraId="217146FB" w14:textId="77777777" w:rsidTr="00976D40">
        <w:tc>
          <w:tcPr>
            <w:tcW w:w="976" w:type="dxa"/>
            <w:tcBorders>
              <w:left w:val="thinThickThinSmallGap" w:sz="24" w:space="0" w:color="auto"/>
              <w:bottom w:val="nil"/>
            </w:tcBorders>
            <w:shd w:val="clear" w:color="auto" w:fill="auto"/>
          </w:tcPr>
          <w:p w14:paraId="7070C12D" w14:textId="77777777" w:rsidR="00393360" w:rsidRPr="00D95972" w:rsidRDefault="00393360" w:rsidP="00393360">
            <w:pPr>
              <w:rPr>
                <w:rFonts w:cs="Arial"/>
              </w:rPr>
            </w:pPr>
          </w:p>
        </w:tc>
        <w:tc>
          <w:tcPr>
            <w:tcW w:w="1317" w:type="dxa"/>
            <w:gridSpan w:val="2"/>
            <w:tcBorders>
              <w:bottom w:val="nil"/>
            </w:tcBorders>
            <w:shd w:val="clear" w:color="auto" w:fill="auto"/>
          </w:tcPr>
          <w:p w14:paraId="30AFD92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52A861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B67AAF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31610C2"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08DAC3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43CE8" w14:textId="77777777" w:rsidR="00393360" w:rsidRPr="00D95972" w:rsidRDefault="00393360" w:rsidP="00393360">
            <w:pPr>
              <w:rPr>
                <w:rFonts w:eastAsia="Batang" w:cs="Arial"/>
                <w:lang w:eastAsia="ko-KR"/>
              </w:rPr>
            </w:pPr>
          </w:p>
        </w:tc>
      </w:tr>
      <w:tr w:rsidR="00393360" w:rsidRPr="00D95972" w14:paraId="1FBE362D"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11BCD597"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45AC37F" w14:textId="77777777" w:rsidR="00393360" w:rsidRPr="00D95972" w:rsidRDefault="00393360" w:rsidP="0039336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90A971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2653DAF3"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0364B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6F3C4C9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5279F1" w14:textId="77777777" w:rsidR="00393360" w:rsidRDefault="00393360" w:rsidP="00393360">
            <w:pPr>
              <w:rPr>
                <w:rFonts w:cs="Arial"/>
                <w:color w:val="000000"/>
              </w:rPr>
            </w:pPr>
            <w:r w:rsidRPr="00D95972">
              <w:rPr>
                <w:rFonts w:cs="Arial"/>
                <w:color w:val="000000"/>
              </w:rPr>
              <w:t>IMS Stage-3 IETF Protocol Alignment for Rel-1</w:t>
            </w:r>
            <w:r>
              <w:rPr>
                <w:rFonts w:cs="Arial"/>
                <w:color w:val="000000"/>
              </w:rPr>
              <w:t>6</w:t>
            </w:r>
          </w:p>
          <w:p w14:paraId="321D0AF6" w14:textId="77777777" w:rsidR="00393360" w:rsidRDefault="00393360" w:rsidP="00393360">
            <w:pPr>
              <w:rPr>
                <w:szCs w:val="16"/>
              </w:rPr>
            </w:pPr>
          </w:p>
          <w:p w14:paraId="1F3A5550" w14:textId="77777777" w:rsidR="00393360" w:rsidRDefault="00393360" w:rsidP="00393360">
            <w:pPr>
              <w:rPr>
                <w:rFonts w:cs="Arial"/>
                <w:color w:val="000000"/>
              </w:rPr>
            </w:pPr>
          </w:p>
          <w:p w14:paraId="1BE79EA7" w14:textId="77777777" w:rsidR="00393360" w:rsidRPr="00D95972" w:rsidRDefault="00393360" w:rsidP="00393360">
            <w:pPr>
              <w:rPr>
                <w:rFonts w:eastAsia="Batang" w:cs="Arial"/>
                <w:lang w:eastAsia="ko-KR"/>
              </w:rPr>
            </w:pPr>
          </w:p>
        </w:tc>
      </w:tr>
      <w:tr w:rsidR="00393360" w:rsidRPr="00D95972" w14:paraId="3DFBC76D" w14:textId="77777777" w:rsidTr="00976D40">
        <w:tc>
          <w:tcPr>
            <w:tcW w:w="976" w:type="dxa"/>
            <w:tcBorders>
              <w:left w:val="thinThickThinSmallGap" w:sz="24" w:space="0" w:color="auto"/>
              <w:bottom w:val="nil"/>
            </w:tcBorders>
            <w:shd w:val="clear" w:color="auto" w:fill="auto"/>
          </w:tcPr>
          <w:p w14:paraId="5F311717" w14:textId="77777777" w:rsidR="00393360" w:rsidRPr="00D95972" w:rsidRDefault="00393360" w:rsidP="00393360">
            <w:pPr>
              <w:rPr>
                <w:rFonts w:cs="Arial"/>
              </w:rPr>
            </w:pPr>
          </w:p>
        </w:tc>
        <w:tc>
          <w:tcPr>
            <w:tcW w:w="1317" w:type="dxa"/>
            <w:gridSpan w:val="2"/>
            <w:tcBorders>
              <w:bottom w:val="nil"/>
            </w:tcBorders>
            <w:shd w:val="clear" w:color="auto" w:fill="auto"/>
          </w:tcPr>
          <w:p w14:paraId="794FB6C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223DFF1"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552C68A"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397797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51CD40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FEB89" w14:textId="77777777" w:rsidR="00393360" w:rsidRPr="00D95972" w:rsidRDefault="00393360" w:rsidP="00393360">
            <w:pPr>
              <w:rPr>
                <w:rFonts w:eastAsia="Batang" w:cs="Arial"/>
                <w:lang w:eastAsia="ko-KR"/>
              </w:rPr>
            </w:pPr>
          </w:p>
        </w:tc>
      </w:tr>
      <w:tr w:rsidR="00393360" w:rsidRPr="00D95972" w14:paraId="5DBCD68A" w14:textId="77777777" w:rsidTr="00976D40">
        <w:tc>
          <w:tcPr>
            <w:tcW w:w="976" w:type="dxa"/>
            <w:tcBorders>
              <w:left w:val="thinThickThinSmallGap" w:sz="24" w:space="0" w:color="auto"/>
              <w:bottom w:val="nil"/>
            </w:tcBorders>
            <w:shd w:val="clear" w:color="auto" w:fill="auto"/>
          </w:tcPr>
          <w:p w14:paraId="7F1E8692" w14:textId="77777777" w:rsidR="00393360" w:rsidRPr="00D95972" w:rsidRDefault="00393360" w:rsidP="00393360">
            <w:pPr>
              <w:rPr>
                <w:rFonts w:cs="Arial"/>
              </w:rPr>
            </w:pPr>
          </w:p>
        </w:tc>
        <w:tc>
          <w:tcPr>
            <w:tcW w:w="1317" w:type="dxa"/>
            <w:gridSpan w:val="2"/>
            <w:tcBorders>
              <w:bottom w:val="nil"/>
            </w:tcBorders>
            <w:shd w:val="clear" w:color="auto" w:fill="auto"/>
          </w:tcPr>
          <w:p w14:paraId="511D976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746611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207E0A2"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3419E10"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759A54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669FC" w14:textId="77777777" w:rsidR="00393360" w:rsidRPr="00D95972" w:rsidRDefault="00393360" w:rsidP="00393360">
            <w:pPr>
              <w:rPr>
                <w:rFonts w:eastAsia="Batang" w:cs="Arial"/>
                <w:lang w:eastAsia="ko-KR"/>
              </w:rPr>
            </w:pPr>
          </w:p>
        </w:tc>
      </w:tr>
      <w:tr w:rsidR="00393360" w:rsidRPr="00D95972" w14:paraId="50CD044D" w14:textId="77777777" w:rsidTr="00976D40">
        <w:tc>
          <w:tcPr>
            <w:tcW w:w="976" w:type="dxa"/>
            <w:tcBorders>
              <w:left w:val="thinThickThinSmallGap" w:sz="24" w:space="0" w:color="auto"/>
              <w:bottom w:val="nil"/>
            </w:tcBorders>
            <w:shd w:val="clear" w:color="auto" w:fill="auto"/>
          </w:tcPr>
          <w:p w14:paraId="307F5ED9" w14:textId="77777777" w:rsidR="00393360" w:rsidRPr="00D95972" w:rsidRDefault="00393360" w:rsidP="00393360">
            <w:pPr>
              <w:rPr>
                <w:rFonts w:cs="Arial"/>
              </w:rPr>
            </w:pPr>
          </w:p>
        </w:tc>
        <w:tc>
          <w:tcPr>
            <w:tcW w:w="1317" w:type="dxa"/>
            <w:gridSpan w:val="2"/>
            <w:tcBorders>
              <w:bottom w:val="nil"/>
            </w:tcBorders>
            <w:shd w:val="clear" w:color="auto" w:fill="auto"/>
          </w:tcPr>
          <w:p w14:paraId="2166883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583A61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68724C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99AEC7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76F5D7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160D8" w14:textId="77777777" w:rsidR="00393360" w:rsidRPr="00D95972" w:rsidRDefault="00393360" w:rsidP="00393360">
            <w:pPr>
              <w:rPr>
                <w:rFonts w:eastAsia="Batang" w:cs="Arial"/>
                <w:lang w:eastAsia="ko-KR"/>
              </w:rPr>
            </w:pPr>
          </w:p>
        </w:tc>
      </w:tr>
      <w:tr w:rsidR="00393360" w:rsidRPr="00D95972" w14:paraId="671D0A16" w14:textId="77777777" w:rsidTr="00976D40">
        <w:tc>
          <w:tcPr>
            <w:tcW w:w="976" w:type="dxa"/>
            <w:tcBorders>
              <w:left w:val="thinThickThinSmallGap" w:sz="24" w:space="0" w:color="auto"/>
              <w:bottom w:val="nil"/>
            </w:tcBorders>
            <w:shd w:val="clear" w:color="auto" w:fill="auto"/>
          </w:tcPr>
          <w:p w14:paraId="642AE2E6" w14:textId="77777777" w:rsidR="00393360" w:rsidRPr="00D95972" w:rsidRDefault="00393360" w:rsidP="00393360">
            <w:pPr>
              <w:rPr>
                <w:rFonts w:cs="Arial"/>
              </w:rPr>
            </w:pPr>
          </w:p>
        </w:tc>
        <w:tc>
          <w:tcPr>
            <w:tcW w:w="1317" w:type="dxa"/>
            <w:gridSpan w:val="2"/>
            <w:tcBorders>
              <w:bottom w:val="nil"/>
            </w:tcBorders>
            <w:shd w:val="clear" w:color="auto" w:fill="auto"/>
          </w:tcPr>
          <w:p w14:paraId="5C4F851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1B1C70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4C2C50AC"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B1FB21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A012EB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326B" w14:textId="77777777" w:rsidR="00393360" w:rsidRPr="00D95972" w:rsidRDefault="00393360" w:rsidP="00393360">
            <w:pPr>
              <w:rPr>
                <w:rFonts w:eastAsia="Batang" w:cs="Arial"/>
                <w:lang w:eastAsia="ko-KR"/>
              </w:rPr>
            </w:pPr>
          </w:p>
        </w:tc>
      </w:tr>
      <w:tr w:rsidR="00393360" w:rsidRPr="00D95972" w14:paraId="6A9BE7F5" w14:textId="77777777" w:rsidTr="00976D40">
        <w:tc>
          <w:tcPr>
            <w:tcW w:w="976" w:type="dxa"/>
            <w:tcBorders>
              <w:left w:val="thinThickThinSmallGap" w:sz="24" w:space="0" w:color="auto"/>
              <w:bottom w:val="nil"/>
            </w:tcBorders>
            <w:shd w:val="clear" w:color="auto" w:fill="auto"/>
          </w:tcPr>
          <w:p w14:paraId="6018D850" w14:textId="77777777" w:rsidR="00393360" w:rsidRPr="00D95972" w:rsidRDefault="00393360" w:rsidP="00393360">
            <w:pPr>
              <w:rPr>
                <w:rFonts w:cs="Arial"/>
              </w:rPr>
            </w:pPr>
          </w:p>
        </w:tc>
        <w:tc>
          <w:tcPr>
            <w:tcW w:w="1317" w:type="dxa"/>
            <w:gridSpan w:val="2"/>
            <w:tcBorders>
              <w:bottom w:val="nil"/>
            </w:tcBorders>
            <w:shd w:val="clear" w:color="auto" w:fill="auto"/>
          </w:tcPr>
          <w:p w14:paraId="342F6B9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A3FB41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8EB775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C4F3BC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6B4E09D"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9BE08" w14:textId="77777777" w:rsidR="00393360" w:rsidRPr="00D95972" w:rsidRDefault="00393360" w:rsidP="00393360">
            <w:pPr>
              <w:rPr>
                <w:rFonts w:eastAsia="Batang" w:cs="Arial"/>
                <w:lang w:eastAsia="ko-KR"/>
              </w:rPr>
            </w:pPr>
          </w:p>
        </w:tc>
      </w:tr>
      <w:tr w:rsidR="00393360" w:rsidRPr="00D95972" w14:paraId="0D721B8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A1EA4E7"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4A91846" w14:textId="77777777" w:rsidR="00393360" w:rsidRPr="00D95972" w:rsidRDefault="00393360" w:rsidP="0039336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6614EDB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4BEFD5AD"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E52C08"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54D7151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51A3B8" w14:textId="77777777" w:rsidR="00393360" w:rsidRDefault="00393360" w:rsidP="00393360">
            <w:pPr>
              <w:rPr>
                <w:szCs w:val="16"/>
              </w:rPr>
            </w:pPr>
          </w:p>
          <w:p w14:paraId="0902ADCD" w14:textId="77777777" w:rsidR="00393360" w:rsidRDefault="00393360" w:rsidP="00393360">
            <w:pPr>
              <w:rPr>
                <w:rFonts w:cs="Arial"/>
                <w:color w:val="000000"/>
                <w:lang w:val="en-US"/>
              </w:rPr>
            </w:pPr>
          </w:p>
          <w:p w14:paraId="46D250C9" w14:textId="77777777" w:rsidR="00393360" w:rsidRPr="00D95972" w:rsidRDefault="00393360" w:rsidP="00393360">
            <w:pPr>
              <w:rPr>
                <w:rFonts w:eastAsia="Batang" w:cs="Arial"/>
                <w:lang w:eastAsia="ko-KR"/>
              </w:rPr>
            </w:pPr>
          </w:p>
        </w:tc>
      </w:tr>
      <w:tr w:rsidR="00393360" w:rsidRPr="00D95972" w14:paraId="5450FCB0" w14:textId="77777777" w:rsidTr="00976D40">
        <w:tc>
          <w:tcPr>
            <w:tcW w:w="976" w:type="dxa"/>
            <w:tcBorders>
              <w:left w:val="thinThickThinSmallGap" w:sz="24" w:space="0" w:color="auto"/>
              <w:bottom w:val="nil"/>
            </w:tcBorders>
            <w:shd w:val="clear" w:color="auto" w:fill="auto"/>
          </w:tcPr>
          <w:p w14:paraId="6D967164" w14:textId="77777777" w:rsidR="00393360" w:rsidRPr="00D95972" w:rsidRDefault="00393360" w:rsidP="00393360">
            <w:pPr>
              <w:rPr>
                <w:rFonts w:cs="Arial"/>
              </w:rPr>
            </w:pPr>
          </w:p>
        </w:tc>
        <w:tc>
          <w:tcPr>
            <w:tcW w:w="1317" w:type="dxa"/>
            <w:gridSpan w:val="2"/>
            <w:tcBorders>
              <w:bottom w:val="nil"/>
            </w:tcBorders>
            <w:shd w:val="clear" w:color="auto" w:fill="auto"/>
          </w:tcPr>
          <w:p w14:paraId="3F88EC62" w14:textId="77777777" w:rsidR="00393360" w:rsidRPr="00D95972" w:rsidRDefault="00393360" w:rsidP="00393360">
            <w:pPr>
              <w:rPr>
                <w:rFonts w:cs="Arial"/>
                <w:color w:val="000000"/>
              </w:rPr>
            </w:pPr>
          </w:p>
        </w:tc>
        <w:tc>
          <w:tcPr>
            <w:tcW w:w="1088" w:type="dxa"/>
            <w:tcBorders>
              <w:top w:val="single" w:sz="4" w:space="0" w:color="auto"/>
              <w:bottom w:val="single" w:sz="4" w:space="0" w:color="auto"/>
            </w:tcBorders>
            <w:shd w:val="clear" w:color="auto" w:fill="FFFFFF"/>
          </w:tcPr>
          <w:p w14:paraId="02E14A8A"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FFFFFF"/>
          </w:tcPr>
          <w:p w14:paraId="17F548EE" w14:textId="77777777" w:rsidR="00393360" w:rsidRPr="00D95972" w:rsidRDefault="00393360" w:rsidP="00393360">
            <w:pPr>
              <w:rPr>
                <w:rFonts w:eastAsia="Calibri" w:cs="Arial"/>
                <w:color w:val="000000"/>
              </w:rPr>
            </w:pPr>
          </w:p>
        </w:tc>
        <w:tc>
          <w:tcPr>
            <w:tcW w:w="1767" w:type="dxa"/>
            <w:tcBorders>
              <w:top w:val="single" w:sz="4" w:space="0" w:color="auto"/>
              <w:bottom w:val="single" w:sz="4" w:space="0" w:color="auto"/>
            </w:tcBorders>
            <w:shd w:val="clear" w:color="auto" w:fill="FFFFFF"/>
          </w:tcPr>
          <w:p w14:paraId="37FBA02A"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shd w:val="clear" w:color="auto" w:fill="FFFFFF"/>
          </w:tcPr>
          <w:p w14:paraId="4B3C439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A2457" w14:textId="77777777" w:rsidR="00393360" w:rsidRPr="00D95972" w:rsidRDefault="00393360" w:rsidP="00393360">
            <w:pPr>
              <w:rPr>
                <w:rFonts w:cs="Arial"/>
                <w:color w:val="000000"/>
              </w:rPr>
            </w:pPr>
          </w:p>
        </w:tc>
      </w:tr>
      <w:tr w:rsidR="00393360" w:rsidRPr="00D95972" w14:paraId="4713B92C" w14:textId="77777777" w:rsidTr="00976D40">
        <w:tc>
          <w:tcPr>
            <w:tcW w:w="976" w:type="dxa"/>
            <w:tcBorders>
              <w:left w:val="thinThickThinSmallGap" w:sz="24" w:space="0" w:color="auto"/>
              <w:bottom w:val="nil"/>
            </w:tcBorders>
            <w:shd w:val="clear" w:color="auto" w:fill="auto"/>
          </w:tcPr>
          <w:p w14:paraId="41FAD909" w14:textId="77777777" w:rsidR="00393360" w:rsidRPr="00D95972" w:rsidRDefault="00393360" w:rsidP="00393360">
            <w:pPr>
              <w:rPr>
                <w:rFonts w:cs="Arial"/>
              </w:rPr>
            </w:pPr>
          </w:p>
        </w:tc>
        <w:tc>
          <w:tcPr>
            <w:tcW w:w="1317" w:type="dxa"/>
            <w:gridSpan w:val="2"/>
            <w:tcBorders>
              <w:bottom w:val="nil"/>
            </w:tcBorders>
            <w:shd w:val="clear" w:color="auto" w:fill="auto"/>
          </w:tcPr>
          <w:p w14:paraId="4F64F3B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EE70F0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138149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F7B0D12"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EB13D1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05A44" w14:textId="77777777" w:rsidR="00393360" w:rsidRPr="00D95972" w:rsidRDefault="00393360" w:rsidP="00393360">
            <w:pPr>
              <w:rPr>
                <w:rFonts w:eastAsia="Batang" w:cs="Arial"/>
                <w:lang w:eastAsia="ko-KR"/>
              </w:rPr>
            </w:pPr>
          </w:p>
        </w:tc>
      </w:tr>
      <w:tr w:rsidR="00393360" w:rsidRPr="00D95972" w14:paraId="6820DB58" w14:textId="77777777" w:rsidTr="00976D40">
        <w:tc>
          <w:tcPr>
            <w:tcW w:w="976" w:type="dxa"/>
            <w:tcBorders>
              <w:left w:val="thinThickThinSmallGap" w:sz="24" w:space="0" w:color="auto"/>
              <w:bottom w:val="nil"/>
            </w:tcBorders>
            <w:shd w:val="clear" w:color="auto" w:fill="auto"/>
          </w:tcPr>
          <w:p w14:paraId="5AB397FC" w14:textId="77777777" w:rsidR="00393360" w:rsidRPr="00D95972" w:rsidRDefault="00393360" w:rsidP="00393360">
            <w:pPr>
              <w:rPr>
                <w:rFonts w:cs="Arial"/>
              </w:rPr>
            </w:pPr>
          </w:p>
        </w:tc>
        <w:tc>
          <w:tcPr>
            <w:tcW w:w="1317" w:type="dxa"/>
            <w:gridSpan w:val="2"/>
            <w:tcBorders>
              <w:bottom w:val="nil"/>
            </w:tcBorders>
            <w:shd w:val="clear" w:color="auto" w:fill="auto"/>
          </w:tcPr>
          <w:p w14:paraId="36DA97E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B03693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4CE74D9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097D30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B885A9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8F80C" w14:textId="77777777" w:rsidR="00393360" w:rsidRPr="00D95972" w:rsidRDefault="00393360" w:rsidP="00393360">
            <w:pPr>
              <w:rPr>
                <w:rFonts w:eastAsia="Batang" w:cs="Arial"/>
                <w:lang w:eastAsia="ko-KR"/>
              </w:rPr>
            </w:pPr>
          </w:p>
        </w:tc>
      </w:tr>
      <w:tr w:rsidR="00393360" w:rsidRPr="00D95972" w14:paraId="5D0199ED" w14:textId="77777777" w:rsidTr="00976D40">
        <w:tc>
          <w:tcPr>
            <w:tcW w:w="976" w:type="dxa"/>
            <w:tcBorders>
              <w:left w:val="thinThickThinSmallGap" w:sz="24" w:space="0" w:color="auto"/>
              <w:bottom w:val="nil"/>
            </w:tcBorders>
            <w:shd w:val="clear" w:color="auto" w:fill="auto"/>
          </w:tcPr>
          <w:p w14:paraId="4F8BA9E4" w14:textId="77777777" w:rsidR="00393360" w:rsidRPr="00D95972" w:rsidRDefault="00393360" w:rsidP="00393360">
            <w:pPr>
              <w:rPr>
                <w:rFonts w:cs="Arial"/>
              </w:rPr>
            </w:pPr>
          </w:p>
        </w:tc>
        <w:tc>
          <w:tcPr>
            <w:tcW w:w="1317" w:type="dxa"/>
            <w:gridSpan w:val="2"/>
            <w:tcBorders>
              <w:bottom w:val="nil"/>
            </w:tcBorders>
            <w:shd w:val="clear" w:color="auto" w:fill="auto"/>
          </w:tcPr>
          <w:p w14:paraId="3C0171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E67A97A"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09DD5DE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C6728D4"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C96074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347AD" w14:textId="77777777" w:rsidR="00393360" w:rsidRPr="00D95972" w:rsidRDefault="00393360" w:rsidP="00393360">
            <w:pPr>
              <w:rPr>
                <w:rFonts w:eastAsia="Batang" w:cs="Arial"/>
                <w:lang w:eastAsia="ko-KR"/>
              </w:rPr>
            </w:pPr>
          </w:p>
        </w:tc>
      </w:tr>
      <w:tr w:rsidR="00393360" w:rsidRPr="00D95972" w14:paraId="2D1181BF" w14:textId="77777777" w:rsidTr="00976D40">
        <w:tc>
          <w:tcPr>
            <w:tcW w:w="976" w:type="dxa"/>
            <w:tcBorders>
              <w:top w:val="nil"/>
              <w:left w:val="thinThickThinSmallGap" w:sz="24" w:space="0" w:color="auto"/>
              <w:bottom w:val="nil"/>
            </w:tcBorders>
            <w:shd w:val="clear" w:color="auto" w:fill="auto"/>
          </w:tcPr>
          <w:p w14:paraId="217B106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930600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FE10A58"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75699FA"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05DD4A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AB3D36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2BE76" w14:textId="77777777" w:rsidR="00393360" w:rsidRPr="00D95972" w:rsidRDefault="00393360" w:rsidP="00393360">
            <w:pPr>
              <w:rPr>
                <w:rFonts w:eastAsia="Batang" w:cs="Arial"/>
                <w:lang w:eastAsia="ko-KR"/>
              </w:rPr>
            </w:pPr>
          </w:p>
        </w:tc>
      </w:tr>
      <w:tr w:rsidR="00393360" w:rsidRPr="00D95972" w14:paraId="27A4083A" w14:textId="77777777" w:rsidTr="00976D40">
        <w:tc>
          <w:tcPr>
            <w:tcW w:w="976" w:type="dxa"/>
            <w:tcBorders>
              <w:top w:val="nil"/>
              <w:left w:val="thinThickThinSmallGap" w:sz="24" w:space="0" w:color="auto"/>
              <w:bottom w:val="nil"/>
            </w:tcBorders>
            <w:shd w:val="clear" w:color="auto" w:fill="auto"/>
          </w:tcPr>
          <w:p w14:paraId="13AB3DC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B6EAAE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F9F3A0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A8318A2"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254C7C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9802D3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2E190" w14:textId="77777777" w:rsidR="00393360" w:rsidRPr="00D95972" w:rsidRDefault="00393360" w:rsidP="00393360">
            <w:pPr>
              <w:rPr>
                <w:rFonts w:cs="Arial"/>
              </w:rPr>
            </w:pPr>
          </w:p>
        </w:tc>
      </w:tr>
      <w:tr w:rsidR="00393360" w:rsidRPr="00D95972" w14:paraId="2205154E" w14:textId="77777777" w:rsidTr="00976D40">
        <w:tc>
          <w:tcPr>
            <w:tcW w:w="976" w:type="dxa"/>
            <w:tcBorders>
              <w:top w:val="single" w:sz="4" w:space="0" w:color="auto"/>
              <w:left w:val="thinThickThinSmallGap" w:sz="24" w:space="0" w:color="auto"/>
              <w:bottom w:val="single" w:sz="4" w:space="0" w:color="auto"/>
            </w:tcBorders>
          </w:tcPr>
          <w:p w14:paraId="5ADC6921"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4BA0731" w14:textId="77777777" w:rsidR="00393360" w:rsidRPr="00D95972" w:rsidRDefault="00393360" w:rsidP="0039336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FB2D00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09E42FC2"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208DF66"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796F0F3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34A69B0D" w14:textId="77777777" w:rsidR="00393360" w:rsidRDefault="00393360" w:rsidP="00393360">
            <w:r>
              <w:t xml:space="preserve">CT aspects of </w:t>
            </w:r>
            <w:r w:rsidRPr="007A4163">
              <w:t>Enhancements to Functional architecture and information flows for Mission Critical Data</w:t>
            </w:r>
          </w:p>
          <w:p w14:paraId="769709E0" w14:textId="77777777" w:rsidR="00393360" w:rsidRDefault="00393360" w:rsidP="00393360">
            <w:pPr>
              <w:rPr>
                <w:szCs w:val="16"/>
              </w:rPr>
            </w:pPr>
          </w:p>
          <w:p w14:paraId="1B62D382" w14:textId="77777777" w:rsidR="00393360" w:rsidRDefault="00393360" w:rsidP="00393360">
            <w:pPr>
              <w:rPr>
                <w:rFonts w:cs="Arial"/>
              </w:rPr>
            </w:pPr>
          </w:p>
          <w:p w14:paraId="3958E2E4" w14:textId="77777777" w:rsidR="00393360" w:rsidRPr="00D95972" w:rsidRDefault="00393360" w:rsidP="00393360">
            <w:pPr>
              <w:rPr>
                <w:rFonts w:cs="Arial"/>
              </w:rPr>
            </w:pPr>
          </w:p>
        </w:tc>
      </w:tr>
      <w:tr w:rsidR="00393360" w:rsidRPr="00D95972" w14:paraId="0C808B22" w14:textId="77777777" w:rsidTr="00976D40">
        <w:tc>
          <w:tcPr>
            <w:tcW w:w="976" w:type="dxa"/>
            <w:tcBorders>
              <w:left w:val="thinThickThinSmallGap" w:sz="24" w:space="0" w:color="auto"/>
              <w:bottom w:val="nil"/>
            </w:tcBorders>
            <w:shd w:val="clear" w:color="auto" w:fill="auto"/>
          </w:tcPr>
          <w:p w14:paraId="380F07F6" w14:textId="77777777" w:rsidR="00393360" w:rsidRPr="00D95972" w:rsidRDefault="00393360" w:rsidP="00393360">
            <w:pPr>
              <w:rPr>
                <w:rFonts w:cs="Arial"/>
              </w:rPr>
            </w:pPr>
          </w:p>
        </w:tc>
        <w:tc>
          <w:tcPr>
            <w:tcW w:w="1317" w:type="dxa"/>
            <w:gridSpan w:val="2"/>
            <w:tcBorders>
              <w:bottom w:val="nil"/>
            </w:tcBorders>
            <w:shd w:val="clear" w:color="auto" w:fill="auto"/>
          </w:tcPr>
          <w:p w14:paraId="33B12BC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EEA4398" w14:textId="77777777" w:rsidR="00393360" w:rsidRPr="00F365E1"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2FFC2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7EA4203"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0F323B6"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ADE6EA" w14:textId="77777777" w:rsidR="00393360" w:rsidRDefault="00393360" w:rsidP="00393360">
            <w:pPr>
              <w:rPr>
                <w:rFonts w:cs="Arial"/>
              </w:rPr>
            </w:pPr>
          </w:p>
        </w:tc>
      </w:tr>
      <w:tr w:rsidR="00393360" w:rsidRPr="00D95972" w14:paraId="284E11D1" w14:textId="77777777" w:rsidTr="00976D40">
        <w:tc>
          <w:tcPr>
            <w:tcW w:w="976" w:type="dxa"/>
            <w:tcBorders>
              <w:left w:val="thinThickThinSmallGap" w:sz="24" w:space="0" w:color="auto"/>
              <w:bottom w:val="nil"/>
            </w:tcBorders>
            <w:shd w:val="clear" w:color="auto" w:fill="auto"/>
          </w:tcPr>
          <w:p w14:paraId="3A664EF3" w14:textId="77777777" w:rsidR="00393360" w:rsidRPr="00D95972" w:rsidRDefault="00393360" w:rsidP="00393360">
            <w:pPr>
              <w:rPr>
                <w:rFonts w:cs="Arial"/>
              </w:rPr>
            </w:pPr>
          </w:p>
        </w:tc>
        <w:tc>
          <w:tcPr>
            <w:tcW w:w="1317" w:type="dxa"/>
            <w:gridSpan w:val="2"/>
            <w:tcBorders>
              <w:bottom w:val="nil"/>
            </w:tcBorders>
            <w:shd w:val="clear" w:color="auto" w:fill="auto"/>
          </w:tcPr>
          <w:p w14:paraId="01EF919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EB09150" w14:textId="77777777" w:rsidR="00393360" w:rsidRPr="00F365E1"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C38CE5"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7010E14"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E85C36C"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6DBE0" w14:textId="77777777" w:rsidR="00393360" w:rsidRDefault="00393360" w:rsidP="00393360">
            <w:pPr>
              <w:rPr>
                <w:rFonts w:cs="Arial"/>
              </w:rPr>
            </w:pPr>
          </w:p>
        </w:tc>
      </w:tr>
      <w:tr w:rsidR="00393360" w:rsidRPr="00D95972" w14:paraId="4F617C8B" w14:textId="77777777" w:rsidTr="00976D40">
        <w:tc>
          <w:tcPr>
            <w:tcW w:w="976" w:type="dxa"/>
            <w:tcBorders>
              <w:left w:val="thinThickThinSmallGap" w:sz="24" w:space="0" w:color="auto"/>
              <w:bottom w:val="nil"/>
            </w:tcBorders>
            <w:shd w:val="clear" w:color="auto" w:fill="auto"/>
          </w:tcPr>
          <w:p w14:paraId="560E5910" w14:textId="77777777" w:rsidR="00393360" w:rsidRPr="00D95972" w:rsidRDefault="00393360" w:rsidP="00393360">
            <w:pPr>
              <w:rPr>
                <w:rFonts w:cs="Arial"/>
              </w:rPr>
            </w:pPr>
          </w:p>
        </w:tc>
        <w:tc>
          <w:tcPr>
            <w:tcW w:w="1317" w:type="dxa"/>
            <w:gridSpan w:val="2"/>
            <w:tcBorders>
              <w:bottom w:val="nil"/>
            </w:tcBorders>
            <w:shd w:val="clear" w:color="auto" w:fill="auto"/>
          </w:tcPr>
          <w:p w14:paraId="7F7BA85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5F69A54" w14:textId="77777777" w:rsidR="00393360" w:rsidRPr="000412A1"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08B5851" w14:textId="77777777" w:rsidR="00393360" w:rsidRPr="000412A1" w:rsidRDefault="00393360" w:rsidP="00393360">
            <w:pPr>
              <w:rPr>
                <w:rFonts w:cs="Arial"/>
              </w:rPr>
            </w:pPr>
          </w:p>
        </w:tc>
        <w:tc>
          <w:tcPr>
            <w:tcW w:w="1767" w:type="dxa"/>
            <w:tcBorders>
              <w:top w:val="single" w:sz="4" w:space="0" w:color="auto"/>
              <w:bottom w:val="single" w:sz="4" w:space="0" w:color="auto"/>
            </w:tcBorders>
            <w:shd w:val="clear" w:color="auto" w:fill="FFFFFF"/>
          </w:tcPr>
          <w:p w14:paraId="1CC7E010"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3AEB87FA"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C4434" w14:textId="77777777" w:rsidR="00393360" w:rsidRPr="000412A1" w:rsidRDefault="00393360" w:rsidP="00393360">
            <w:pPr>
              <w:rPr>
                <w:rFonts w:eastAsia="Batang" w:cs="Arial"/>
                <w:lang w:eastAsia="ko-KR"/>
              </w:rPr>
            </w:pPr>
          </w:p>
        </w:tc>
      </w:tr>
      <w:tr w:rsidR="00393360" w:rsidRPr="00D95972" w14:paraId="3888249D" w14:textId="77777777" w:rsidTr="00976D40">
        <w:tc>
          <w:tcPr>
            <w:tcW w:w="976" w:type="dxa"/>
            <w:tcBorders>
              <w:top w:val="nil"/>
              <w:left w:val="thinThickThinSmallGap" w:sz="24" w:space="0" w:color="auto"/>
              <w:bottom w:val="nil"/>
            </w:tcBorders>
            <w:shd w:val="clear" w:color="auto" w:fill="auto"/>
          </w:tcPr>
          <w:p w14:paraId="69F3D1D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9C6DE4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D4B3A1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9FF6EF2"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75032E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ABE6F1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77ECC" w14:textId="77777777" w:rsidR="00393360" w:rsidRPr="00D95972" w:rsidRDefault="00393360" w:rsidP="00393360">
            <w:pPr>
              <w:rPr>
                <w:rFonts w:eastAsia="Batang" w:cs="Arial"/>
                <w:lang w:eastAsia="ko-KR"/>
              </w:rPr>
            </w:pPr>
          </w:p>
        </w:tc>
      </w:tr>
      <w:tr w:rsidR="00393360" w:rsidRPr="00D95972" w14:paraId="3FBA6E3C" w14:textId="77777777" w:rsidTr="00976D40">
        <w:tc>
          <w:tcPr>
            <w:tcW w:w="976" w:type="dxa"/>
            <w:tcBorders>
              <w:top w:val="nil"/>
              <w:left w:val="thinThickThinSmallGap" w:sz="24" w:space="0" w:color="auto"/>
              <w:bottom w:val="nil"/>
            </w:tcBorders>
            <w:shd w:val="clear" w:color="auto" w:fill="auto"/>
          </w:tcPr>
          <w:p w14:paraId="59F15FF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BFB8B2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C15494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7A81B66"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73021A0"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C86BD7B"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00707" w14:textId="77777777" w:rsidR="00393360" w:rsidRPr="00D95972" w:rsidRDefault="00393360" w:rsidP="00393360">
            <w:pPr>
              <w:rPr>
                <w:rFonts w:eastAsia="Batang" w:cs="Arial"/>
                <w:lang w:eastAsia="ko-KR"/>
              </w:rPr>
            </w:pPr>
          </w:p>
        </w:tc>
      </w:tr>
      <w:tr w:rsidR="00393360" w:rsidRPr="00D95972" w14:paraId="31A3A501" w14:textId="77777777" w:rsidTr="00976D40">
        <w:tc>
          <w:tcPr>
            <w:tcW w:w="976" w:type="dxa"/>
            <w:tcBorders>
              <w:top w:val="single" w:sz="4" w:space="0" w:color="auto"/>
              <w:left w:val="thinThickThinSmallGap" w:sz="24" w:space="0" w:color="auto"/>
              <w:bottom w:val="single" w:sz="4" w:space="0" w:color="auto"/>
            </w:tcBorders>
          </w:tcPr>
          <w:p w14:paraId="6E23D3B4"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F7D8D69" w14:textId="77777777" w:rsidR="00393360" w:rsidRPr="00D95972" w:rsidRDefault="00393360" w:rsidP="00393360">
            <w:pPr>
              <w:rPr>
                <w:rFonts w:cs="Arial"/>
              </w:rPr>
            </w:pPr>
            <w:r w:rsidRPr="00BE4125">
              <w:t>E2E_DELAY</w:t>
            </w:r>
            <w:r>
              <w:t xml:space="preserve"> (CT4)</w:t>
            </w:r>
          </w:p>
        </w:tc>
        <w:tc>
          <w:tcPr>
            <w:tcW w:w="1088" w:type="dxa"/>
            <w:tcBorders>
              <w:top w:val="single" w:sz="4" w:space="0" w:color="auto"/>
              <w:bottom w:val="single" w:sz="4" w:space="0" w:color="auto"/>
            </w:tcBorders>
          </w:tcPr>
          <w:p w14:paraId="3EA6DA1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2208D828"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59346C"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213CEE6D"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3993813F" w14:textId="77777777" w:rsidR="00393360" w:rsidRDefault="00393360" w:rsidP="00393360">
            <w:r w:rsidRPr="00BE4125">
              <w:t>CT Aspects of Media Handling for RAN Delay Budget Reporting in MTSI</w:t>
            </w:r>
          </w:p>
          <w:p w14:paraId="6AD229D2" w14:textId="77777777" w:rsidR="00393360" w:rsidRDefault="00393360" w:rsidP="00393360">
            <w:pPr>
              <w:rPr>
                <w:rFonts w:eastAsia="Batang" w:cs="Arial"/>
                <w:color w:val="000000"/>
                <w:lang w:eastAsia="ko-KR"/>
              </w:rPr>
            </w:pPr>
          </w:p>
          <w:p w14:paraId="1B9B58A0" w14:textId="77777777" w:rsidR="00393360" w:rsidRPr="00D95972" w:rsidRDefault="00393360" w:rsidP="00393360">
            <w:pPr>
              <w:rPr>
                <w:rFonts w:cs="Arial"/>
              </w:rPr>
            </w:pPr>
          </w:p>
        </w:tc>
      </w:tr>
      <w:tr w:rsidR="00393360" w:rsidRPr="000412A1" w14:paraId="77B8EECC" w14:textId="77777777" w:rsidTr="00976D40">
        <w:tc>
          <w:tcPr>
            <w:tcW w:w="976" w:type="dxa"/>
            <w:tcBorders>
              <w:top w:val="nil"/>
              <w:left w:val="thinThickThinSmallGap" w:sz="24" w:space="0" w:color="auto"/>
              <w:bottom w:val="nil"/>
            </w:tcBorders>
            <w:shd w:val="clear" w:color="auto" w:fill="auto"/>
          </w:tcPr>
          <w:p w14:paraId="6DFDD7A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E46F5AA"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434B4610" w14:textId="77777777" w:rsidR="00393360" w:rsidRPr="000412A1" w:rsidRDefault="00393360" w:rsidP="0039336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9CB9C58" w14:textId="77777777" w:rsidR="00393360" w:rsidRPr="000412A1" w:rsidRDefault="00393360" w:rsidP="00393360">
            <w:pPr>
              <w:rPr>
                <w:rFonts w:cs="Arial"/>
              </w:rPr>
            </w:pPr>
          </w:p>
        </w:tc>
        <w:tc>
          <w:tcPr>
            <w:tcW w:w="1767" w:type="dxa"/>
            <w:tcBorders>
              <w:top w:val="single" w:sz="4" w:space="0" w:color="auto"/>
              <w:bottom w:val="single" w:sz="4" w:space="0" w:color="auto"/>
            </w:tcBorders>
            <w:shd w:val="clear" w:color="auto" w:fill="FFFFFF"/>
          </w:tcPr>
          <w:p w14:paraId="5339AF37"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6703A340"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AB907" w14:textId="77777777" w:rsidR="00393360" w:rsidRPr="000412A1" w:rsidRDefault="00393360" w:rsidP="00393360">
            <w:pPr>
              <w:rPr>
                <w:rFonts w:cs="Arial"/>
                <w:color w:val="000000"/>
              </w:rPr>
            </w:pPr>
          </w:p>
        </w:tc>
      </w:tr>
      <w:tr w:rsidR="00393360" w:rsidRPr="00D95972" w14:paraId="26CC5381" w14:textId="77777777" w:rsidTr="00976D40">
        <w:tc>
          <w:tcPr>
            <w:tcW w:w="976" w:type="dxa"/>
            <w:tcBorders>
              <w:top w:val="nil"/>
              <w:left w:val="thinThickThinSmallGap" w:sz="24" w:space="0" w:color="auto"/>
              <w:bottom w:val="nil"/>
            </w:tcBorders>
            <w:shd w:val="clear" w:color="auto" w:fill="auto"/>
          </w:tcPr>
          <w:p w14:paraId="0CADFD3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9D849F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999CBBD"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C29F10C"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011159A"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A769049"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A041C" w14:textId="77777777" w:rsidR="00393360" w:rsidRPr="00D95972" w:rsidRDefault="00393360" w:rsidP="00393360">
            <w:pPr>
              <w:rPr>
                <w:rFonts w:cs="Arial"/>
              </w:rPr>
            </w:pPr>
          </w:p>
        </w:tc>
      </w:tr>
      <w:tr w:rsidR="00393360" w:rsidRPr="00D95972" w14:paraId="076C1DAB" w14:textId="77777777" w:rsidTr="00976D40">
        <w:tc>
          <w:tcPr>
            <w:tcW w:w="976" w:type="dxa"/>
            <w:tcBorders>
              <w:top w:val="nil"/>
              <w:left w:val="thinThickThinSmallGap" w:sz="24" w:space="0" w:color="auto"/>
              <w:bottom w:val="nil"/>
            </w:tcBorders>
            <w:shd w:val="clear" w:color="auto" w:fill="auto"/>
          </w:tcPr>
          <w:p w14:paraId="07AC519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8C29E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D4E375D"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AECB38"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8B6F46A"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DCB74E1"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FA4A5" w14:textId="77777777" w:rsidR="00393360" w:rsidRPr="00D95972" w:rsidRDefault="00393360" w:rsidP="00393360">
            <w:pPr>
              <w:rPr>
                <w:rFonts w:cs="Arial"/>
              </w:rPr>
            </w:pPr>
          </w:p>
        </w:tc>
      </w:tr>
      <w:tr w:rsidR="00393360" w:rsidRPr="00D95972" w14:paraId="14CC31DF" w14:textId="77777777" w:rsidTr="00976D40">
        <w:tc>
          <w:tcPr>
            <w:tcW w:w="976" w:type="dxa"/>
            <w:tcBorders>
              <w:top w:val="nil"/>
              <w:left w:val="thinThickThinSmallGap" w:sz="24" w:space="0" w:color="auto"/>
              <w:bottom w:val="nil"/>
            </w:tcBorders>
            <w:shd w:val="clear" w:color="auto" w:fill="auto"/>
          </w:tcPr>
          <w:p w14:paraId="59BAE6C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23499A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6F7F722"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D0AE3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DB940A9"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56F27FD1"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1E4866" w14:textId="77777777" w:rsidR="00393360" w:rsidRPr="00D95972" w:rsidRDefault="00393360" w:rsidP="00393360">
            <w:pPr>
              <w:rPr>
                <w:rFonts w:cs="Arial"/>
              </w:rPr>
            </w:pPr>
          </w:p>
        </w:tc>
      </w:tr>
      <w:tr w:rsidR="00393360" w:rsidRPr="00D95972" w14:paraId="58DEC691" w14:textId="77777777" w:rsidTr="00976D40">
        <w:tc>
          <w:tcPr>
            <w:tcW w:w="976" w:type="dxa"/>
            <w:tcBorders>
              <w:top w:val="nil"/>
              <w:left w:val="thinThickThinSmallGap" w:sz="24" w:space="0" w:color="auto"/>
              <w:bottom w:val="nil"/>
            </w:tcBorders>
            <w:shd w:val="clear" w:color="auto" w:fill="auto"/>
          </w:tcPr>
          <w:p w14:paraId="78A1F00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783443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1DBF66E"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89795A"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B017606"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72198630"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E09D" w14:textId="77777777" w:rsidR="00393360" w:rsidRPr="00D95972" w:rsidRDefault="00393360" w:rsidP="00393360">
            <w:pPr>
              <w:rPr>
                <w:rFonts w:cs="Arial"/>
              </w:rPr>
            </w:pPr>
          </w:p>
        </w:tc>
      </w:tr>
      <w:tr w:rsidR="00393360" w:rsidRPr="00D95972" w14:paraId="7B90E996" w14:textId="77777777" w:rsidTr="00976D40">
        <w:tc>
          <w:tcPr>
            <w:tcW w:w="976" w:type="dxa"/>
            <w:tcBorders>
              <w:top w:val="single" w:sz="4" w:space="0" w:color="auto"/>
              <w:left w:val="thinThickThinSmallGap" w:sz="24" w:space="0" w:color="auto"/>
              <w:bottom w:val="single" w:sz="4" w:space="0" w:color="auto"/>
            </w:tcBorders>
          </w:tcPr>
          <w:p w14:paraId="75749937"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526CC71" w14:textId="77777777" w:rsidR="00393360" w:rsidRPr="00D95972" w:rsidRDefault="00393360" w:rsidP="00393360">
            <w:pPr>
              <w:rPr>
                <w:rFonts w:cs="Arial"/>
              </w:rPr>
            </w:pPr>
            <w:r>
              <w:t>VBCLTE (CT3 lead)</w:t>
            </w:r>
          </w:p>
        </w:tc>
        <w:tc>
          <w:tcPr>
            <w:tcW w:w="1088" w:type="dxa"/>
            <w:tcBorders>
              <w:top w:val="single" w:sz="4" w:space="0" w:color="auto"/>
              <w:bottom w:val="single" w:sz="4" w:space="0" w:color="auto"/>
            </w:tcBorders>
          </w:tcPr>
          <w:p w14:paraId="0C7DCF7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518CB57D"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E1B4B2A"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181F3A1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01034D4F" w14:textId="77777777" w:rsidR="00393360" w:rsidRDefault="00393360" w:rsidP="00393360">
            <w:pPr>
              <w:rPr>
                <w:szCs w:val="16"/>
              </w:rPr>
            </w:pPr>
            <w:r w:rsidRPr="004F3D08">
              <w:rPr>
                <w:szCs w:val="16"/>
              </w:rPr>
              <w:t>Volume Based Charging Aspects for VoLTE CT</w:t>
            </w:r>
          </w:p>
          <w:p w14:paraId="76B98CD6" w14:textId="77777777" w:rsidR="00393360" w:rsidRDefault="00393360" w:rsidP="00393360">
            <w:pPr>
              <w:rPr>
                <w:szCs w:val="16"/>
              </w:rPr>
            </w:pPr>
            <w:r>
              <w:rPr>
                <w:szCs w:val="16"/>
              </w:rPr>
              <w:t>(CT1 no longer impacted)</w:t>
            </w:r>
          </w:p>
          <w:p w14:paraId="475CF656" w14:textId="77777777" w:rsidR="00393360" w:rsidRDefault="00393360" w:rsidP="00393360">
            <w:pPr>
              <w:rPr>
                <w:rFonts w:cs="Arial"/>
              </w:rPr>
            </w:pPr>
          </w:p>
          <w:p w14:paraId="54632BB7" w14:textId="77777777" w:rsidR="00393360" w:rsidRPr="00D95972" w:rsidRDefault="00393360" w:rsidP="00393360">
            <w:pPr>
              <w:rPr>
                <w:rFonts w:cs="Arial"/>
              </w:rPr>
            </w:pPr>
          </w:p>
        </w:tc>
      </w:tr>
      <w:tr w:rsidR="00393360" w:rsidRPr="00D95972" w14:paraId="373C05D3" w14:textId="77777777" w:rsidTr="00976D40">
        <w:tc>
          <w:tcPr>
            <w:tcW w:w="976" w:type="dxa"/>
            <w:tcBorders>
              <w:top w:val="nil"/>
              <w:left w:val="thinThickThinSmallGap" w:sz="24" w:space="0" w:color="auto"/>
              <w:bottom w:val="nil"/>
            </w:tcBorders>
            <w:shd w:val="clear" w:color="auto" w:fill="auto"/>
          </w:tcPr>
          <w:p w14:paraId="015E251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3C1B81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9C081A3"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39EE12"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E6EEBE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05E2B9C"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BB5D9" w14:textId="77777777" w:rsidR="00393360" w:rsidRPr="00D95972" w:rsidRDefault="00393360" w:rsidP="00393360">
            <w:pPr>
              <w:rPr>
                <w:rFonts w:cs="Arial"/>
              </w:rPr>
            </w:pPr>
          </w:p>
        </w:tc>
      </w:tr>
      <w:tr w:rsidR="00393360" w:rsidRPr="00D95972" w14:paraId="3990A7F3" w14:textId="77777777" w:rsidTr="00976D40">
        <w:tc>
          <w:tcPr>
            <w:tcW w:w="976" w:type="dxa"/>
            <w:tcBorders>
              <w:top w:val="nil"/>
              <w:left w:val="thinThickThinSmallGap" w:sz="24" w:space="0" w:color="auto"/>
              <w:bottom w:val="nil"/>
            </w:tcBorders>
            <w:shd w:val="clear" w:color="auto" w:fill="auto"/>
          </w:tcPr>
          <w:p w14:paraId="14B8362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A0299C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0D38F03"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F2246D2"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103D33C"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ACB82AF"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613DE6" w14:textId="77777777" w:rsidR="00393360" w:rsidRPr="00D95972" w:rsidRDefault="00393360" w:rsidP="00393360">
            <w:pPr>
              <w:rPr>
                <w:rFonts w:cs="Arial"/>
              </w:rPr>
            </w:pPr>
          </w:p>
        </w:tc>
      </w:tr>
      <w:tr w:rsidR="00393360" w:rsidRPr="00D95972" w14:paraId="78113785" w14:textId="77777777" w:rsidTr="00976D40">
        <w:tc>
          <w:tcPr>
            <w:tcW w:w="976" w:type="dxa"/>
            <w:tcBorders>
              <w:top w:val="nil"/>
              <w:left w:val="thinThickThinSmallGap" w:sz="24" w:space="0" w:color="auto"/>
              <w:bottom w:val="nil"/>
            </w:tcBorders>
            <w:shd w:val="clear" w:color="auto" w:fill="auto"/>
          </w:tcPr>
          <w:p w14:paraId="7D87F7C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43A949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6626CE5"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F86E72"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DB202C6"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1214D67"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A362C6" w14:textId="77777777" w:rsidR="00393360" w:rsidRPr="00D95972" w:rsidRDefault="00393360" w:rsidP="00393360">
            <w:pPr>
              <w:rPr>
                <w:rFonts w:cs="Arial"/>
              </w:rPr>
            </w:pPr>
          </w:p>
        </w:tc>
      </w:tr>
      <w:tr w:rsidR="00393360" w:rsidRPr="00D95972" w14:paraId="71F01198" w14:textId="77777777" w:rsidTr="00976D40">
        <w:tc>
          <w:tcPr>
            <w:tcW w:w="976" w:type="dxa"/>
            <w:tcBorders>
              <w:top w:val="nil"/>
              <w:left w:val="thinThickThinSmallGap" w:sz="24" w:space="0" w:color="auto"/>
              <w:bottom w:val="nil"/>
            </w:tcBorders>
            <w:shd w:val="clear" w:color="auto" w:fill="auto"/>
          </w:tcPr>
          <w:p w14:paraId="478BD13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9E70EF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035F299"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0A89B65"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F5E33ED"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BFAFAD1"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50290" w14:textId="77777777" w:rsidR="00393360" w:rsidRPr="00D95972" w:rsidRDefault="00393360" w:rsidP="00393360">
            <w:pPr>
              <w:rPr>
                <w:rFonts w:cs="Arial"/>
              </w:rPr>
            </w:pPr>
          </w:p>
        </w:tc>
      </w:tr>
      <w:tr w:rsidR="00393360" w:rsidRPr="00D95972" w14:paraId="3C5E7BF6" w14:textId="77777777" w:rsidTr="00976D40">
        <w:tc>
          <w:tcPr>
            <w:tcW w:w="976" w:type="dxa"/>
            <w:tcBorders>
              <w:top w:val="nil"/>
              <w:left w:val="thinThickThinSmallGap" w:sz="24" w:space="0" w:color="auto"/>
              <w:bottom w:val="nil"/>
            </w:tcBorders>
            <w:shd w:val="clear" w:color="auto" w:fill="auto"/>
          </w:tcPr>
          <w:p w14:paraId="21DFF8C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8575D7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AAA0F33"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15F75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ABF6A79"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C648CEF"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F72A9" w14:textId="77777777" w:rsidR="00393360" w:rsidRPr="00D95972" w:rsidRDefault="00393360" w:rsidP="00393360">
            <w:pPr>
              <w:rPr>
                <w:rFonts w:cs="Arial"/>
              </w:rPr>
            </w:pPr>
          </w:p>
        </w:tc>
      </w:tr>
      <w:tr w:rsidR="00393360" w:rsidRPr="00D95972" w14:paraId="7E3B9997" w14:textId="77777777" w:rsidTr="00976D40">
        <w:tc>
          <w:tcPr>
            <w:tcW w:w="976" w:type="dxa"/>
            <w:tcBorders>
              <w:top w:val="single" w:sz="4" w:space="0" w:color="auto"/>
              <w:left w:val="thinThickThinSmallGap" w:sz="24" w:space="0" w:color="auto"/>
              <w:bottom w:val="single" w:sz="4" w:space="0" w:color="auto"/>
            </w:tcBorders>
          </w:tcPr>
          <w:p w14:paraId="0FC6598C"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76606C8" w14:textId="77777777" w:rsidR="00393360" w:rsidRPr="00D95972" w:rsidRDefault="00393360" w:rsidP="00393360">
            <w:pPr>
              <w:rPr>
                <w:rFonts w:cs="Arial"/>
              </w:rPr>
            </w:pPr>
            <w:bookmarkStart w:id="24" w:name="_Hlk42085262"/>
            <w:r w:rsidRPr="002D454F">
              <w:t>ISAT-MO-WITHDRAW</w:t>
            </w:r>
            <w:bookmarkEnd w:id="24"/>
          </w:p>
        </w:tc>
        <w:tc>
          <w:tcPr>
            <w:tcW w:w="1088" w:type="dxa"/>
            <w:tcBorders>
              <w:top w:val="single" w:sz="4" w:space="0" w:color="auto"/>
              <w:bottom w:val="single" w:sz="4" w:space="0" w:color="auto"/>
            </w:tcBorders>
          </w:tcPr>
          <w:p w14:paraId="301F05F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3134B05E"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EE59B"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4C9B54E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7E143951" w14:textId="77777777" w:rsidR="00393360" w:rsidRDefault="00393360" w:rsidP="00393360">
            <w:pPr>
              <w:rPr>
                <w:szCs w:val="16"/>
              </w:rPr>
            </w:pPr>
            <w:r w:rsidRPr="002D454F">
              <w:rPr>
                <w:szCs w:val="16"/>
              </w:rPr>
              <w:t>Withdrawal of TS 24.323 from Rel-11, Rel-12, Rel-13</w:t>
            </w:r>
          </w:p>
          <w:p w14:paraId="68E7C2BF" w14:textId="77777777" w:rsidR="00393360" w:rsidRDefault="00393360" w:rsidP="00393360"/>
          <w:p w14:paraId="1E271000" w14:textId="77777777" w:rsidR="00393360" w:rsidRDefault="00393360" w:rsidP="00393360">
            <w:r>
              <w:t xml:space="preserve">No CRs needed, listed for the sake of </w:t>
            </w:r>
            <w:proofErr w:type="gramStart"/>
            <w:r>
              <w:t>completeness</w:t>
            </w:r>
            <w:proofErr w:type="gramEnd"/>
          </w:p>
          <w:p w14:paraId="5B9D9814" w14:textId="77777777" w:rsidR="00393360" w:rsidRDefault="00393360" w:rsidP="00393360"/>
          <w:p w14:paraId="47E02D6D" w14:textId="77777777" w:rsidR="00393360" w:rsidRPr="00D95972" w:rsidRDefault="00393360" w:rsidP="00393360">
            <w:pPr>
              <w:rPr>
                <w:rFonts w:cs="Arial"/>
              </w:rPr>
            </w:pPr>
          </w:p>
        </w:tc>
      </w:tr>
      <w:tr w:rsidR="00393360" w:rsidRPr="00D95972" w14:paraId="5504B2EC" w14:textId="77777777" w:rsidTr="00976D40">
        <w:tc>
          <w:tcPr>
            <w:tcW w:w="976" w:type="dxa"/>
            <w:tcBorders>
              <w:top w:val="nil"/>
              <w:left w:val="thinThickThinSmallGap" w:sz="24" w:space="0" w:color="auto"/>
              <w:bottom w:val="nil"/>
            </w:tcBorders>
            <w:shd w:val="clear" w:color="auto" w:fill="auto"/>
          </w:tcPr>
          <w:p w14:paraId="4F8044B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6DA15D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7850417"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4FAD387"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591AE8B"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0E1F5CC"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F4AC9" w14:textId="77777777" w:rsidR="00393360" w:rsidRPr="00D95972" w:rsidRDefault="00393360" w:rsidP="00393360">
            <w:pPr>
              <w:rPr>
                <w:rFonts w:cs="Arial"/>
              </w:rPr>
            </w:pPr>
          </w:p>
        </w:tc>
      </w:tr>
      <w:tr w:rsidR="00393360" w:rsidRPr="00D95972" w14:paraId="7FD3968A" w14:textId="77777777" w:rsidTr="00976D40">
        <w:tc>
          <w:tcPr>
            <w:tcW w:w="976" w:type="dxa"/>
            <w:tcBorders>
              <w:top w:val="nil"/>
              <w:left w:val="thinThickThinSmallGap" w:sz="24" w:space="0" w:color="auto"/>
              <w:bottom w:val="nil"/>
            </w:tcBorders>
            <w:shd w:val="clear" w:color="auto" w:fill="auto"/>
          </w:tcPr>
          <w:p w14:paraId="3050E08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9C257E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FB265D3" w14:textId="77777777" w:rsidR="00393360" w:rsidRPr="00CC551F" w:rsidRDefault="00393360" w:rsidP="0039336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F918A3"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432D58C"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D371568"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CFD71" w14:textId="77777777" w:rsidR="00393360" w:rsidRPr="00D95972" w:rsidRDefault="00393360" w:rsidP="00393360">
            <w:pPr>
              <w:rPr>
                <w:rFonts w:cs="Arial"/>
              </w:rPr>
            </w:pPr>
          </w:p>
        </w:tc>
      </w:tr>
      <w:tr w:rsidR="00393360" w:rsidRPr="00D95972" w14:paraId="72323B09" w14:textId="77777777" w:rsidTr="00976D40">
        <w:tc>
          <w:tcPr>
            <w:tcW w:w="976" w:type="dxa"/>
            <w:tcBorders>
              <w:top w:val="nil"/>
              <w:left w:val="thinThickThinSmallGap" w:sz="24" w:space="0" w:color="auto"/>
              <w:bottom w:val="nil"/>
            </w:tcBorders>
            <w:shd w:val="clear" w:color="auto" w:fill="auto"/>
          </w:tcPr>
          <w:p w14:paraId="734318B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01792D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36A5AFD"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2317DF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FBB4A3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F1A409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CFEA7" w14:textId="77777777" w:rsidR="00393360" w:rsidRPr="00D95972" w:rsidRDefault="00393360" w:rsidP="00393360">
            <w:pPr>
              <w:rPr>
                <w:rFonts w:cs="Arial"/>
              </w:rPr>
            </w:pPr>
          </w:p>
        </w:tc>
      </w:tr>
      <w:tr w:rsidR="00393360" w:rsidRPr="00D95972" w14:paraId="4A20721D" w14:textId="77777777" w:rsidTr="00262BBF">
        <w:tc>
          <w:tcPr>
            <w:tcW w:w="976" w:type="dxa"/>
            <w:tcBorders>
              <w:top w:val="single" w:sz="4" w:space="0" w:color="auto"/>
              <w:left w:val="thinThickThinSmallGap" w:sz="24" w:space="0" w:color="auto"/>
              <w:bottom w:val="single" w:sz="4" w:space="0" w:color="auto"/>
            </w:tcBorders>
          </w:tcPr>
          <w:p w14:paraId="0C0FB78B"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200F8EE" w14:textId="77777777" w:rsidR="00393360" w:rsidRPr="00D95972" w:rsidRDefault="00393360" w:rsidP="00393360">
            <w:pPr>
              <w:rPr>
                <w:rFonts w:cs="Arial"/>
              </w:rPr>
            </w:pPr>
            <w:r>
              <w:t>MONASTERY2</w:t>
            </w:r>
          </w:p>
        </w:tc>
        <w:tc>
          <w:tcPr>
            <w:tcW w:w="1088" w:type="dxa"/>
            <w:tcBorders>
              <w:top w:val="single" w:sz="4" w:space="0" w:color="auto"/>
              <w:bottom w:val="single" w:sz="4" w:space="0" w:color="auto"/>
            </w:tcBorders>
          </w:tcPr>
          <w:p w14:paraId="0A5AAD76"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53BD4A07"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CDD74C"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36C92F8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5F318C0F" w14:textId="77777777" w:rsidR="00393360" w:rsidRDefault="00393360" w:rsidP="00393360">
            <w:r>
              <w:t>Mobile Communication System for Railways Phase 2</w:t>
            </w:r>
          </w:p>
          <w:p w14:paraId="0AD70DDE" w14:textId="77777777" w:rsidR="00393360" w:rsidRDefault="00393360" w:rsidP="00393360"/>
          <w:p w14:paraId="773BBF22" w14:textId="77777777" w:rsidR="00393360" w:rsidRPr="00D95972" w:rsidRDefault="00393360" w:rsidP="00393360">
            <w:pPr>
              <w:rPr>
                <w:rFonts w:cs="Arial"/>
              </w:rPr>
            </w:pPr>
          </w:p>
        </w:tc>
      </w:tr>
      <w:tr w:rsidR="00393360" w:rsidRPr="00D95972" w14:paraId="43AD39D9" w14:textId="77777777" w:rsidTr="00262BBF">
        <w:tc>
          <w:tcPr>
            <w:tcW w:w="976" w:type="dxa"/>
            <w:tcBorders>
              <w:top w:val="nil"/>
              <w:left w:val="thinThickThinSmallGap" w:sz="24" w:space="0" w:color="auto"/>
              <w:bottom w:val="nil"/>
            </w:tcBorders>
            <w:shd w:val="clear" w:color="auto" w:fill="auto"/>
          </w:tcPr>
          <w:p w14:paraId="59C698A0" w14:textId="77777777" w:rsidR="00393360" w:rsidRPr="00756501" w:rsidRDefault="00393360" w:rsidP="00393360">
            <w:pPr>
              <w:rPr>
                <w:rFonts w:cs="Arial"/>
              </w:rPr>
            </w:pPr>
          </w:p>
        </w:tc>
        <w:tc>
          <w:tcPr>
            <w:tcW w:w="1317" w:type="dxa"/>
            <w:gridSpan w:val="2"/>
            <w:tcBorders>
              <w:top w:val="nil"/>
              <w:bottom w:val="nil"/>
            </w:tcBorders>
            <w:shd w:val="clear" w:color="auto" w:fill="auto"/>
          </w:tcPr>
          <w:p w14:paraId="32DA2704" w14:textId="77777777" w:rsidR="00393360" w:rsidRPr="00756501" w:rsidRDefault="00393360" w:rsidP="00393360">
            <w:pPr>
              <w:rPr>
                <w:rFonts w:cs="Arial"/>
              </w:rPr>
            </w:pPr>
          </w:p>
        </w:tc>
        <w:tc>
          <w:tcPr>
            <w:tcW w:w="1088" w:type="dxa"/>
            <w:tcBorders>
              <w:top w:val="single" w:sz="4" w:space="0" w:color="auto"/>
              <w:bottom w:val="single" w:sz="4" w:space="0" w:color="auto"/>
            </w:tcBorders>
            <w:shd w:val="clear" w:color="auto" w:fill="FFFFFF"/>
          </w:tcPr>
          <w:p w14:paraId="761785B6" w14:textId="77777777" w:rsidR="00393360" w:rsidRPr="00D95972" w:rsidRDefault="00393360" w:rsidP="00393360">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7F719F55" w14:textId="77777777" w:rsidR="00393360" w:rsidRPr="00D95972" w:rsidRDefault="00393360" w:rsidP="00393360">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44FA88C6"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A5DE85F" w14:textId="77777777" w:rsidR="00393360" w:rsidRPr="00D95972" w:rsidRDefault="00393360" w:rsidP="00393360">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A8798C" w14:textId="77777777" w:rsidR="00393360" w:rsidRDefault="00393360" w:rsidP="00393360">
            <w:pPr>
              <w:rPr>
                <w:rFonts w:cs="Arial"/>
              </w:rPr>
            </w:pPr>
            <w:r>
              <w:rPr>
                <w:rFonts w:cs="Arial"/>
              </w:rPr>
              <w:t>Withdrawn</w:t>
            </w:r>
          </w:p>
          <w:p w14:paraId="5D4BE56C" w14:textId="77777777" w:rsidR="00393360" w:rsidRPr="00D95972" w:rsidRDefault="00393360" w:rsidP="00393360">
            <w:pPr>
              <w:rPr>
                <w:rFonts w:cs="Arial"/>
              </w:rPr>
            </w:pPr>
          </w:p>
        </w:tc>
      </w:tr>
      <w:tr w:rsidR="00393360" w:rsidRPr="00D95972" w14:paraId="70AC9286" w14:textId="77777777" w:rsidTr="00262BBF">
        <w:tc>
          <w:tcPr>
            <w:tcW w:w="976" w:type="dxa"/>
            <w:tcBorders>
              <w:top w:val="nil"/>
              <w:left w:val="thinThickThinSmallGap" w:sz="24" w:space="0" w:color="auto"/>
              <w:bottom w:val="nil"/>
            </w:tcBorders>
            <w:shd w:val="clear" w:color="auto" w:fill="auto"/>
          </w:tcPr>
          <w:p w14:paraId="67911CF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510EF1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5B2455D" w14:textId="77777777" w:rsidR="00393360" w:rsidRPr="00D95972" w:rsidRDefault="00393360" w:rsidP="00393360">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131BD71B" w14:textId="77777777" w:rsidR="00393360" w:rsidRPr="00D95972" w:rsidRDefault="00393360" w:rsidP="00393360">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2E17E3E0"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8DE3A3" w14:textId="77777777" w:rsidR="00393360" w:rsidRPr="00D95972" w:rsidRDefault="00393360" w:rsidP="00393360">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2C733" w14:textId="77777777" w:rsidR="00393360" w:rsidRDefault="00393360" w:rsidP="00393360">
            <w:pPr>
              <w:rPr>
                <w:rFonts w:cs="Arial"/>
              </w:rPr>
            </w:pPr>
            <w:r>
              <w:rPr>
                <w:rFonts w:cs="Arial"/>
              </w:rPr>
              <w:t>Withdrawn</w:t>
            </w:r>
          </w:p>
          <w:p w14:paraId="5B80A0FB" w14:textId="77777777" w:rsidR="00393360" w:rsidRPr="00D95972" w:rsidRDefault="00393360" w:rsidP="00393360">
            <w:pPr>
              <w:rPr>
                <w:rFonts w:cs="Arial"/>
              </w:rPr>
            </w:pPr>
          </w:p>
        </w:tc>
      </w:tr>
      <w:tr w:rsidR="00393360" w:rsidRPr="00D95972" w14:paraId="726D0FED" w14:textId="77777777" w:rsidTr="00262BBF">
        <w:tc>
          <w:tcPr>
            <w:tcW w:w="976" w:type="dxa"/>
            <w:tcBorders>
              <w:top w:val="nil"/>
              <w:left w:val="thinThickThinSmallGap" w:sz="24" w:space="0" w:color="auto"/>
              <w:bottom w:val="nil"/>
            </w:tcBorders>
            <w:shd w:val="clear" w:color="auto" w:fill="auto"/>
          </w:tcPr>
          <w:p w14:paraId="277E1A9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BCFBD4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B9DD24B" w14:textId="77777777" w:rsidR="00393360" w:rsidRPr="00D95972" w:rsidRDefault="00393360" w:rsidP="00393360">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50995E3D" w14:textId="77777777" w:rsidR="00393360" w:rsidRPr="00D95972" w:rsidRDefault="00393360" w:rsidP="00393360">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26C11F95"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9E54D4D" w14:textId="77777777" w:rsidR="00393360" w:rsidRPr="00D95972" w:rsidRDefault="00393360" w:rsidP="00393360">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36953" w14:textId="77777777" w:rsidR="00393360" w:rsidRDefault="00393360" w:rsidP="00393360">
            <w:pPr>
              <w:rPr>
                <w:rFonts w:cs="Arial"/>
              </w:rPr>
            </w:pPr>
            <w:r>
              <w:rPr>
                <w:rFonts w:cs="Arial"/>
              </w:rPr>
              <w:t>Withdrawn</w:t>
            </w:r>
          </w:p>
          <w:p w14:paraId="657C73A3" w14:textId="77777777" w:rsidR="00393360" w:rsidRPr="00D95972" w:rsidRDefault="00393360" w:rsidP="00393360">
            <w:pPr>
              <w:rPr>
                <w:rFonts w:cs="Arial"/>
              </w:rPr>
            </w:pPr>
          </w:p>
        </w:tc>
      </w:tr>
      <w:tr w:rsidR="00393360" w:rsidRPr="00D95972" w14:paraId="5C5CE60F" w14:textId="77777777" w:rsidTr="0026016C">
        <w:tc>
          <w:tcPr>
            <w:tcW w:w="976" w:type="dxa"/>
            <w:tcBorders>
              <w:top w:val="nil"/>
              <w:left w:val="thinThickThinSmallGap" w:sz="24" w:space="0" w:color="auto"/>
              <w:bottom w:val="nil"/>
            </w:tcBorders>
            <w:shd w:val="clear" w:color="auto" w:fill="auto"/>
          </w:tcPr>
          <w:p w14:paraId="5D08DD8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27433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54A26D0" w14:textId="77777777" w:rsidR="00393360" w:rsidRPr="00D95972" w:rsidRDefault="00393360" w:rsidP="00393360">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18BFDC3F" w14:textId="77777777" w:rsidR="00393360" w:rsidRPr="00D95972" w:rsidRDefault="00393360" w:rsidP="00393360">
            <w:pPr>
              <w:rPr>
                <w:rFonts w:cs="Arial"/>
              </w:rPr>
            </w:pPr>
            <w:r>
              <w:rPr>
                <w:rFonts w:cs="Arial"/>
              </w:rPr>
              <w:t xml:space="preserve">Pre-established call </w:t>
            </w:r>
            <w:proofErr w:type="spellStart"/>
            <w:r>
              <w:rPr>
                <w:rFonts w:cs="Arial"/>
              </w:rPr>
              <w:t>MCData</w:t>
            </w:r>
            <w:proofErr w:type="spellEnd"/>
            <w:r>
              <w:rPr>
                <w:rFonts w:cs="Arial"/>
              </w:rPr>
              <w:t xml:space="preserve"> limit support</w:t>
            </w:r>
          </w:p>
        </w:tc>
        <w:tc>
          <w:tcPr>
            <w:tcW w:w="1767" w:type="dxa"/>
            <w:tcBorders>
              <w:top w:val="single" w:sz="4" w:space="0" w:color="auto"/>
              <w:bottom w:val="single" w:sz="4" w:space="0" w:color="auto"/>
            </w:tcBorders>
            <w:shd w:val="clear" w:color="auto" w:fill="FFFFFF"/>
          </w:tcPr>
          <w:p w14:paraId="137118D5"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D262D7" w14:textId="77777777" w:rsidR="00393360" w:rsidRPr="00D95972" w:rsidRDefault="00393360" w:rsidP="00393360">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26CC8A" w14:textId="77777777" w:rsidR="00393360" w:rsidRDefault="00393360" w:rsidP="00393360">
            <w:pPr>
              <w:rPr>
                <w:rFonts w:cs="Arial"/>
              </w:rPr>
            </w:pPr>
            <w:r>
              <w:rPr>
                <w:rFonts w:cs="Arial"/>
              </w:rPr>
              <w:t>Withdrawn</w:t>
            </w:r>
          </w:p>
          <w:p w14:paraId="59819C7A" w14:textId="77777777" w:rsidR="00393360" w:rsidRPr="00D95972" w:rsidRDefault="00393360" w:rsidP="00393360">
            <w:pPr>
              <w:rPr>
                <w:rFonts w:cs="Arial"/>
              </w:rPr>
            </w:pPr>
          </w:p>
        </w:tc>
      </w:tr>
      <w:tr w:rsidR="00393360" w:rsidRPr="00D95972" w14:paraId="2C3E225A" w14:textId="77777777" w:rsidTr="0026016C">
        <w:tc>
          <w:tcPr>
            <w:tcW w:w="976" w:type="dxa"/>
            <w:tcBorders>
              <w:top w:val="nil"/>
              <w:left w:val="thinThickThinSmallGap" w:sz="24" w:space="0" w:color="auto"/>
              <w:bottom w:val="nil"/>
            </w:tcBorders>
            <w:shd w:val="clear" w:color="auto" w:fill="auto"/>
          </w:tcPr>
          <w:p w14:paraId="72F2C34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63BA32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8F03B16" w14:textId="77777777" w:rsidR="00393360" w:rsidRPr="00D95972" w:rsidRDefault="00393360" w:rsidP="00393360">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53177BE1" w14:textId="77777777" w:rsidR="00393360" w:rsidRPr="00D95972" w:rsidRDefault="00393360" w:rsidP="00393360">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F84C1E"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E8CEB86" w14:textId="77777777" w:rsidR="00393360" w:rsidRPr="00D95972" w:rsidRDefault="00393360" w:rsidP="00393360">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34383D" w14:textId="77777777" w:rsidR="00393360" w:rsidRDefault="00393360" w:rsidP="00393360">
            <w:pPr>
              <w:rPr>
                <w:rFonts w:cs="Arial"/>
              </w:rPr>
            </w:pPr>
            <w:r>
              <w:rPr>
                <w:rFonts w:cs="Arial"/>
              </w:rPr>
              <w:t>Withdrawn</w:t>
            </w:r>
          </w:p>
          <w:p w14:paraId="515E5DB7" w14:textId="77777777" w:rsidR="00393360" w:rsidRPr="00D95972" w:rsidRDefault="00393360" w:rsidP="00393360">
            <w:pPr>
              <w:rPr>
                <w:rFonts w:cs="Arial"/>
              </w:rPr>
            </w:pPr>
          </w:p>
        </w:tc>
      </w:tr>
      <w:tr w:rsidR="00393360" w:rsidRPr="00D95972" w14:paraId="244037D7" w14:textId="77777777" w:rsidTr="0026016C">
        <w:tc>
          <w:tcPr>
            <w:tcW w:w="976" w:type="dxa"/>
            <w:tcBorders>
              <w:top w:val="nil"/>
              <w:left w:val="thinThickThinSmallGap" w:sz="24" w:space="0" w:color="auto"/>
              <w:bottom w:val="nil"/>
            </w:tcBorders>
            <w:shd w:val="clear" w:color="auto" w:fill="auto"/>
          </w:tcPr>
          <w:p w14:paraId="66B8AD9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5E92E7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DA92BB4" w14:textId="77777777" w:rsidR="00393360" w:rsidRPr="00D95972" w:rsidRDefault="00393360" w:rsidP="00393360">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0DFE7E5F" w14:textId="77777777" w:rsidR="00393360" w:rsidRPr="00D95972" w:rsidRDefault="00393360" w:rsidP="00393360">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7742BE3A"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688AE5B" w14:textId="77777777" w:rsidR="00393360" w:rsidRPr="00D95972" w:rsidRDefault="00393360" w:rsidP="00393360">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95B97E" w14:textId="77777777" w:rsidR="00393360" w:rsidRDefault="00393360" w:rsidP="00393360">
            <w:pPr>
              <w:rPr>
                <w:rFonts w:cs="Arial"/>
              </w:rPr>
            </w:pPr>
            <w:r>
              <w:rPr>
                <w:rFonts w:cs="Arial"/>
              </w:rPr>
              <w:t>Withdrawn</w:t>
            </w:r>
          </w:p>
          <w:p w14:paraId="0EF9E7D9" w14:textId="77777777" w:rsidR="00393360" w:rsidRPr="00D95972" w:rsidRDefault="00393360" w:rsidP="00393360">
            <w:pPr>
              <w:rPr>
                <w:rFonts w:cs="Arial"/>
              </w:rPr>
            </w:pPr>
          </w:p>
        </w:tc>
      </w:tr>
      <w:tr w:rsidR="00393360" w:rsidRPr="00D95972" w14:paraId="465CE5EA" w14:textId="77777777" w:rsidTr="00976D40">
        <w:tc>
          <w:tcPr>
            <w:tcW w:w="976" w:type="dxa"/>
            <w:tcBorders>
              <w:top w:val="nil"/>
              <w:left w:val="thinThickThinSmallGap" w:sz="24" w:space="0" w:color="auto"/>
              <w:bottom w:val="nil"/>
            </w:tcBorders>
            <w:shd w:val="clear" w:color="auto" w:fill="auto"/>
          </w:tcPr>
          <w:p w14:paraId="4EAAFBE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08FEEF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CCE7BB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86C6E4D"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2D0459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B0A352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5F2B5" w14:textId="77777777" w:rsidR="00393360" w:rsidRPr="00D95972" w:rsidRDefault="00393360" w:rsidP="00393360">
            <w:pPr>
              <w:rPr>
                <w:rFonts w:cs="Arial"/>
              </w:rPr>
            </w:pPr>
          </w:p>
        </w:tc>
      </w:tr>
      <w:tr w:rsidR="00393360" w:rsidRPr="00D95972" w14:paraId="0995FAC1" w14:textId="77777777" w:rsidTr="00976D40">
        <w:tc>
          <w:tcPr>
            <w:tcW w:w="976" w:type="dxa"/>
            <w:tcBorders>
              <w:top w:val="nil"/>
              <w:left w:val="thinThickThinSmallGap" w:sz="24" w:space="0" w:color="auto"/>
              <w:bottom w:val="nil"/>
            </w:tcBorders>
            <w:shd w:val="clear" w:color="auto" w:fill="auto"/>
          </w:tcPr>
          <w:p w14:paraId="74ED2BE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9B949D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45223DA"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E365A3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63062D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94C06E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0B17F" w14:textId="77777777" w:rsidR="00393360" w:rsidRPr="00D95972" w:rsidRDefault="00393360" w:rsidP="00393360">
            <w:pPr>
              <w:rPr>
                <w:rFonts w:cs="Arial"/>
              </w:rPr>
            </w:pPr>
          </w:p>
        </w:tc>
      </w:tr>
      <w:tr w:rsidR="00393360" w:rsidRPr="00D95972" w14:paraId="79BE6DEE" w14:textId="77777777" w:rsidTr="00976D40">
        <w:tc>
          <w:tcPr>
            <w:tcW w:w="976" w:type="dxa"/>
            <w:tcBorders>
              <w:top w:val="nil"/>
              <w:left w:val="thinThickThinSmallGap" w:sz="24" w:space="0" w:color="auto"/>
              <w:bottom w:val="nil"/>
            </w:tcBorders>
            <w:shd w:val="clear" w:color="auto" w:fill="auto"/>
          </w:tcPr>
          <w:p w14:paraId="59C178A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E3DB35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017192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212CDEB0"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5167C088"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1451FCE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FAEB7" w14:textId="77777777" w:rsidR="00393360" w:rsidRPr="00D95972" w:rsidRDefault="00393360" w:rsidP="00393360">
            <w:pPr>
              <w:rPr>
                <w:rFonts w:cs="Arial"/>
              </w:rPr>
            </w:pPr>
          </w:p>
        </w:tc>
      </w:tr>
      <w:tr w:rsidR="00393360" w:rsidRPr="00D95972" w14:paraId="0EBB569F" w14:textId="77777777" w:rsidTr="00976D40">
        <w:tc>
          <w:tcPr>
            <w:tcW w:w="976" w:type="dxa"/>
            <w:tcBorders>
              <w:top w:val="nil"/>
              <w:left w:val="thinThickThinSmallGap" w:sz="24" w:space="0" w:color="auto"/>
              <w:bottom w:val="nil"/>
            </w:tcBorders>
            <w:shd w:val="clear" w:color="auto" w:fill="auto"/>
          </w:tcPr>
          <w:p w14:paraId="198C404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48B486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E65520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008189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1A3B74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0BB5D5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F882B6" w14:textId="77777777" w:rsidR="00393360" w:rsidRPr="00D95972" w:rsidRDefault="00393360" w:rsidP="00393360">
            <w:pPr>
              <w:rPr>
                <w:rFonts w:cs="Arial"/>
              </w:rPr>
            </w:pPr>
          </w:p>
        </w:tc>
      </w:tr>
      <w:tr w:rsidR="00393360" w:rsidRPr="00D95972" w14:paraId="1FD01A35" w14:textId="77777777" w:rsidTr="00976D40">
        <w:tc>
          <w:tcPr>
            <w:tcW w:w="976" w:type="dxa"/>
            <w:tcBorders>
              <w:top w:val="single" w:sz="4" w:space="0" w:color="auto"/>
              <w:left w:val="thinThickThinSmallGap" w:sz="24" w:space="0" w:color="auto"/>
              <w:bottom w:val="single" w:sz="4" w:space="0" w:color="auto"/>
            </w:tcBorders>
          </w:tcPr>
          <w:p w14:paraId="43F6DC6E"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0732ECE" w14:textId="77777777" w:rsidR="00393360" w:rsidRPr="00D95972" w:rsidRDefault="00393360" w:rsidP="00393360">
            <w:pPr>
              <w:rPr>
                <w:rFonts w:cs="Arial"/>
              </w:rPr>
            </w:pPr>
            <w:r>
              <w:rPr>
                <w:lang w:val="fr-FR" w:eastAsia="zh-CN"/>
              </w:rPr>
              <w:t>eIMS5G_SBA</w:t>
            </w:r>
          </w:p>
        </w:tc>
        <w:tc>
          <w:tcPr>
            <w:tcW w:w="1088" w:type="dxa"/>
            <w:tcBorders>
              <w:top w:val="single" w:sz="4" w:space="0" w:color="auto"/>
              <w:bottom w:val="single" w:sz="4" w:space="0" w:color="auto"/>
            </w:tcBorders>
          </w:tcPr>
          <w:p w14:paraId="0DD777E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1E1F44C4"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9DCC00"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30A7E9B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34BD5FBB" w14:textId="77777777" w:rsidR="00393360" w:rsidRDefault="00393360" w:rsidP="00393360">
            <w:r>
              <w:t>CT aspects of SBA interactions between IMS and 5GC</w:t>
            </w:r>
          </w:p>
          <w:p w14:paraId="600E4B65" w14:textId="77777777" w:rsidR="00393360" w:rsidRDefault="00393360" w:rsidP="00393360">
            <w:pPr>
              <w:rPr>
                <w:szCs w:val="16"/>
              </w:rPr>
            </w:pPr>
          </w:p>
          <w:p w14:paraId="1F6F3FF4" w14:textId="77777777" w:rsidR="00393360" w:rsidRDefault="00393360" w:rsidP="00393360">
            <w:pPr>
              <w:rPr>
                <w:rFonts w:cs="Arial"/>
              </w:rPr>
            </w:pPr>
          </w:p>
          <w:p w14:paraId="09F53A74" w14:textId="77777777" w:rsidR="00393360" w:rsidRPr="00D95972" w:rsidRDefault="00393360" w:rsidP="00393360">
            <w:pPr>
              <w:rPr>
                <w:rFonts w:cs="Arial"/>
              </w:rPr>
            </w:pPr>
          </w:p>
        </w:tc>
      </w:tr>
      <w:tr w:rsidR="00393360" w:rsidRPr="00D95972" w14:paraId="705A50FA" w14:textId="77777777" w:rsidTr="00976D40">
        <w:tc>
          <w:tcPr>
            <w:tcW w:w="976" w:type="dxa"/>
            <w:tcBorders>
              <w:top w:val="nil"/>
              <w:left w:val="thinThickThinSmallGap" w:sz="24" w:space="0" w:color="auto"/>
              <w:bottom w:val="nil"/>
            </w:tcBorders>
            <w:shd w:val="clear" w:color="auto" w:fill="auto"/>
          </w:tcPr>
          <w:p w14:paraId="0D8A213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729438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50F5D64"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497EA1A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A0BE20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4EAEB0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4621" w14:textId="77777777" w:rsidR="00393360" w:rsidRPr="00D95972" w:rsidRDefault="00393360" w:rsidP="00393360">
            <w:pPr>
              <w:rPr>
                <w:rFonts w:cs="Arial"/>
              </w:rPr>
            </w:pPr>
          </w:p>
        </w:tc>
      </w:tr>
      <w:tr w:rsidR="00393360" w:rsidRPr="00D95972" w14:paraId="617E226F" w14:textId="77777777" w:rsidTr="00976D40">
        <w:tc>
          <w:tcPr>
            <w:tcW w:w="976" w:type="dxa"/>
            <w:tcBorders>
              <w:top w:val="nil"/>
              <w:left w:val="thinThickThinSmallGap" w:sz="24" w:space="0" w:color="auto"/>
              <w:bottom w:val="nil"/>
            </w:tcBorders>
            <w:shd w:val="clear" w:color="auto" w:fill="auto"/>
          </w:tcPr>
          <w:p w14:paraId="53E183B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D87489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9F9AB4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A2C2FB0"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C2E4091"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56FB50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153F2" w14:textId="77777777" w:rsidR="00393360" w:rsidRPr="00D95972" w:rsidRDefault="00393360" w:rsidP="00393360">
            <w:pPr>
              <w:rPr>
                <w:rFonts w:cs="Arial"/>
              </w:rPr>
            </w:pPr>
          </w:p>
        </w:tc>
      </w:tr>
      <w:tr w:rsidR="00393360" w:rsidRPr="00D95972" w14:paraId="785CBA65" w14:textId="77777777" w:rsidTr="00976D40">
        <w:tc>
          <w:tcPr>
            <w:tcW w:w="976" w:type="dxa"/>
            <w:tcBorders>
              <w:top w:val="nil"/>
              <w:left w:val="thinThickThinSmallGap" w:sz="24" w:space="0" w:color="auto"/>
              <w:bottom w:val="single" w:sz="4" w:space="0" w:color="auto"/>
            </w:tcBorders>
            <w:shd w:val="clear" w:color="auto" w:fill="auto"/>
          </w:tcPr>
          <w:p w14:paraId="3EFBED04" w14:textId="77777777" w:rsidR="00393360" w:rsidRPr="00D95972" w:rsidRDefault="00393360" w:rsidP="00393360">
            <w:pPr>
              <w:rPr>
                <w:rFonts w:cs="Arial"/>
              </w:rPr>
            </w:pPr>
          </w:p>
        </w:tc>
        <w:tc>
          <w:tcPr>
            <w:tcW w:w="1317" w:type="dxa"/>
            <w:gridSpan w:val="2"/>
            <w:tcBorders>
              <w:top w:val="nil"/>
              <w:bottom w:val="single" w:sz="4" w:space="0" w:color="auto"/>
            </w:tcBorders>
            <w:shd w:val="clear" w:color="auto" w:fill="auto"/>
          </w:tcPr>
          <w:p w14:paraId="61C0937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3E6DE81"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AF2C84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EF9A48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A29C85B"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80175" w14:textId="77777777" w:rsidR="00393360" w:rsidRPr="00D95972" w:rsidRDefault="00393360" w:rsidP="00393360">
            <w:pPr>
              <w:rPr>
                <w:rFonts w:cs="Arial"/>
              </w:rPr>
            </w:pPr>
          </w:p>
        </w:tc>
      </w:tr>
      <w:tr w:rsidR="00393360" w:rsidRPr="00D95972" w14:paraId="25310C2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67AD2E"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C6B742F" w14:textId="77777777" w:rsidR="00393360" w:rsidRPr="00D95972" w:rsidRDefault="00393360" w:rsidP="0039336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21550AF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6916730"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33079A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5B7ADA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D72B3" w14:textId="77777777" w:rsidR="00393360" w:rsidRDefault="00393360" w:rsidP="00393360">
            <w:r w:rsidRPr="00677702">
              <w:t>Enhancements for Mission Critical Push-to-Talk CT aspects</w:t>
            </w:r>
          </w:p>
          <w:p w14:paraId="47761C1C" w14:textId="77777777" w:rsidR="00393360" w:rsidRDefault="00393360" w:rsidP="00393360"/>
          <w:p w14:paraId="19214B45" w14:textId="77777777" w:rsidR="00393360" w:rsidRDefault="00393360" w:rsidP="00393360"/>
          <w:p w14:paraId="2D515B87" w14:textId="77777777" w:rsidR="00393360" w:rsidRPr="00D95972" w:rsidRDefault="00393360" w:rsidP="00393360">
            <w:pPr>
              <w:rPr>
                <w:rFonts w:cs="Arial"/>
              </w:rPr>
            </w:pPr>
          </w:p>
        </w:tc>
      </w:tr>
      <w:tr w:rsidR="00393360" w:rsidRPr="00D95972" w14:paraId="7B635A8D" w14:textId="77777777" w:rsidTr="00976D40">
        <w:tc>
          <w:tcPr>
            <w:tcW w:w="976" w:type="dxa"/>
            <w:tcBorders>
              <w:left w:val="thinThickThinSmallGap" w:sz="24" w:space="0" w:color="auto"/>
              <w:bottom w:val="nil"/>
            </w:tcBorders>
            <w:shd w:val="clear" w:color="auto" w:fill="auto"/>
          </w:tcPr>
          <w:p w14:paraId="65AB2FC5" w14:textId="77777777" w:rsidR="00393360" w:rsidRPr="00D95972" w:rsidRDefault="00393360" w:rsidP="00393360">
            <w:pPr>
              <w:rPr>
                <w:rFonts w:cs="Arial"/>
              </w:rPr>
            </w:pPr>
          </w:p>
        </w:tc>
        <w:tc>
          <w:tcPr>
            <w:tcW w:w="1317" w:type="dxa"/>
            <w:gridSpan w:val="2"/>
            <w:tcBorders>
              <w:bottom w:val="nil"/>
            </w:tcBorders>
            <w:shd w:val="clear" w:color="auto" w:fill="auto"/>
          </w:tcPr>
          <w:p w14:paraId="735473F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9F22EB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AF7D84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1322BC4"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CC5A23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E0C86" w14:textId="77777777" w:rsidR="00393360" w:rsidRPr="00D95972" w:rsidRDefault="00393360" w:rsidP="00393360">
            <w:pPr>
              <w:rPr>
                <w:rFonts w:cs="Arial"/>
              </w:rPr>
            </w:pPr>
          </w:p>
        </w:tc>
      </w:tr>
      <w:tr w:rsidR="00393360" w:rsidRPr="00D95972" w14:paraId="2F44D2C0" w14:textId="77777777" w:rsidTr="00976D40">
        <w:tc>
          <w:tcPr>
            <w:tcW w:w="976" w:type="dxa"/>
            <w:tcBorders>
              <w:left w:val="thinThickThinSmallGap" w:sz="24" w:space="0" w:color="auto"/>
              <w:bottom w:val="nil"/>
            </w:tcBorders>
            <w:shd w:val="clear" w:color="auto" w:fill="auto"/>
          </w:tcPr>
          <w:p w14:paraId="2D95C650" w14:textId="77777777" w:rsidR="00393360" w:rsidRPr="00D95972" w:rsidRDefault="00393360" w:rsidP="00393360">
            <w:pPr>
              <w:rPr>
                <w:rFonts w:cs="Arial"/>
              </w:rPr>
            </w:pPr>
          </w:p>
        </w:tc>
        <w:tc>
          <w:tcPr>
            <w:tcW w:w="1317" w:type="dxa"/>
            <w:gridSpan w:val="2"/>
            <w:tcBorders>
              <w:bottom w:val="nil"/>
            </w:tcBorders>
            <w:shd w:val="clear" w:color="auto" w:fill="auto"/>
          </w:tcPr>
          <w:p w14:paraId="65E5C4E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ABFA397"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4F3B13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3E38C1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B83004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E2EF" w14:textId="77777777" w:rsidR="00393360" w:rsidRPr="00D95972" w:rsidRDefault="00393360" w:rsidP="00393360">
            <w:pPr>
              <w:rPr>
                <w:rFonts w:cs="Arial"/>
              </w:rPr>
            </w:pPr>
          </w:p>
        </w:tc>
      </w:tr>
      <w:tr w:rsidR="00393360" w:rsidRPr="00D95972" w14:paraId="6368D824" w14:textId="77777777" w:rsidTr="00976D40">
        <w:tc>
          <w:tcPr>
            <w:tcW w:w="976" w:type="dxa"/>
            <w:tcBorders>
              <w:left w:val="thinThickThinSmallGap" w:sz="24" w:space="0" w:color="auto"/>
              <w:bottom w:val="single" w:sz="4" w:space="0" w:color="auto"/>
            </w:tcBorders>
            <w:shd w:val="clear" w:color="auto" w:fill="auto"/>
          </w:tcPr>
          <w:p w14:paraId="7E55E730" w14:textId="77777777" w:rsidR="00393360" w:rsidRPr="00D95972" w:rsidRDefault="00393360" w:rsidP="00393360">
            <w:pPr>
              <w:rPr>
                <w:rFonts w:cs="Arial"/>
              </w:rPr>
            </w:pPr>
          </w:p>
        </w:tc>
        <w:tc>
          <w:tcPr>
            <w:tcW w:w="1317" w:type="dxa"/>
            <w:gridSpan w:val="2"/>
            <w:tcBorders>
              <w:bottom w:val="single" w:sz="4" w:space="0" w:color="auto"/>
            </w:tcBorders>
            <w:shd w:val="clear" w:color="auto" w:fill="auto"/>
          </w:tcPr>
          <w:p w14:paraId="40931BA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6993314"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1E497CC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445ABF4"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FE25D3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1E31CA" w14:textId="77777777" w:rsidR="00393360" w:rsidRPr="00D95972" w:rsidRDefault="00393360" w:rsidP="00393360">
            <w:pPr>
              <w:rPr>
                <w:rFonts w:cs="Arial"/>
              </w:rPr>
            </w:pPr>
          </w:p>
        </w:tc>
      </w:tr>
      <w:tr w:rsidR="00393360" w:rsidRPr="00D95972" w14:paraId="31FD1BB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838BB0A"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36C3FEE" w14:textId="77777777" w:rsidR="00393360" w:rsidRPr="00D95972" w:rsidRDefault="00393360" w:rsidP="0039336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2ADD6A6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0B46A158"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2FA876D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CE4406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81DB2" w14:textId="77777777" w:rsidR="00393360" w:rsidRDefault="00393360" w:rsidP="0039336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FE7DA73" w14:textId="77777777" w:rsidR="00393360" w:rsidRDefault="00393360" w:rsidP="00393360">
            <w:pPr>
              <w:rPr>
                <w:rFonts w:cs="Arial"/>
              </w:rPr>
            </w:pPr>
          </w:p>
          <w:p w14:paraId="7CB47518" w14:textId="77777777" w:rsidR="00393360" w:rsidRPr="00D95972" w:rsidRDefault="00393360" w:rsidP="00393360">
            <w:pPr>
              <w:rPr>
                <w:rFonts w:cs="Arial"/>
              </w:rPr>
            </w:pPr>
          </w:p>
        </w:tc>
      </w:tr>
      <w:tr w:rsidR="00393360" w:rsidRPr="009E47EE" w14:paraId="16E869EC"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1D4160" w14:textId="77777777" w:rsidR="00393360" w:rsidRDefault="00393360" w:rsidP="00393360">
            <w:pPr>
              <w:rPr>
                <w:rFonts w:cs="Arial"/>
              </w:rPr>
            </w:pPr>
          </w:p>
        </w:tc>
        <w:tc>
          <w:tcPr>
            <w:tcW w:w="1317" w:type="dxa"/>
            <w:gridSpan w:val="2"/>
            <w:tcBorders>
              <w:top w:val="nil"/>
              <w:left w:val="single" w:sz="6" w:space="0" w:color="auto"/>
              <w:bottom w:val="nil"/>
              <w:right w:val="single" w:sz="6" w:space="0" w:color="auto"/>
            </w:tcBorders>
          </w:tcPr>
          <w:p w14:paraId="3B61F06B" w14:textId="77777777" w:rsidR="00393360" w:rsidRDefault="00393360" w:rsidP="0039336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510BF8" w14:textId="77777777" w:rsidR="00393360" w:rsidRDefault="00393360" w:rsidP="0039336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B44ED6E" w14:textId="77777777" w:rsidR="00393360" w:rsidRDefault="00393360" w:rsidP="0039336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5619C" w14:textId="77777777" w:rsidR="00393360" w:rsidRDefault="00393360" w:rsidP="0039336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8E96E9" w14:textId="77777777" w:rsidR="00393360" w:rsidRDefault="00393360" w:rsidP="0039336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401813" w14:textId="77777777" w:rsidR="00393360" w:rsidRPr="00F30883" w:rsidRDefault="00393360" w:rsidP="00393360">
            <w:pPr>
              <w:rPr>
                <w:rFonts w:cs="Arial"/>
              </w:rPr>
            </w:pPr>
          </w:p>
        </w:tc>
      </w:tr>
      <w:tr w:rsidR="00393360" w:rsidRPr="009E47EE" w14:paraId="1322DBF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342E1E" w14:textId="77777777" w:rsidR="00393360" w:rsidRDefault="00393360" w:rsidP="00393360">
            <w:pPr>
              <w:rPr>
                <w:rFonts w:cs="Arial"/>
              </w:rPr>
            </w:pPr>
          </w:p>
        </w:tc>
        <w:tc>
          <w:tcPr>
            <w:tcW w:w="1317" w:type="dxa"/>
            <w:gridSpan w:val="2"/>
            <w:tcBorders>
              <w:top w:val="nil"/>
              <w:left w:val="single" w:sz="6" w:space="0" w:color="auto"/>
              <w:bottom w:val="nil"/>
              <w:right w:val="single" w:sz="6" w:space="0" w:color="auto"/>
            </w:tcBorders>
          </w:tcPr>
          <w:p w14:paraId="05DA1543" w14:textId="77777777" w:rsidR="00393360" w:rsidRDefault="00393360" w:rsidP="0039336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6E4F3C" w14:textId="77777777" w:rsidR="00393360" w:rsidRDefault="00393360" w:rsidP="0039336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26480" w14:textId="77777777" w:rsidR="00393360" w:rsidRDefault="00393360" w:rsidP="0039336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3642B7" w14:textId="77777777" w:rsidR="00393360" w:rsidRDefault="00393360" w:rsidP="0039336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AA3381" w14:textId="77777777" w:rsidR="00393360" w:rsidRDefault="00393360" w:rsidP="0039336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86D194" w14:textId="77777777" w:rsidR="00393360" w:rsidRPr="00F30883" w:rsidRDefault="00393360" w:rsidP="00393360">
            <w:pPr>
              <w:rPr>
                <w:rFonts w:cs="Arial"/>
              </w:rPr>
            </w:pPr>
          </w:p>
        </w:tc>
      </w:tr>
      <w:tr w:rsidR="00393360" w:rsidRPr="00D95972" w14:paraId="7B89E5C9" w14:textId="77777777" w:rsidTr="00976D40">
        <w:tc>
          <w:tcPr>
            <w:tcW w:w="976" w:type="dxa"/>
            <w:tcBorders>
              <w:left w:val="thinThickThinSmallGap" w:sz="24" w:space="0" w:color="auto"/>
              <w:bottom w:val="nil"/>
            </w:tcBorders>
            <w:shd w:val="clear" w:color="auto" w:fill="auto"/>
          </w:tcPr>
          <w:p w14:paraId="3B5CFA87" w14:textId="77777777" w:rsidR="00393360" w:rsidRPr="00D95972" w:rsidRDefault="00393360" w:rsidP="00393360">
            <w:pPr>
              <w:rPr>
                <w:rFonts w:cs="Arial"/>
              </w:rPr>
            </w:pPr>
          </w:p>
        </w:tc>
        <w:tc>
          <w:tcPr>
            <w:tcW w:w="1317" w:type="dxa"/>
            <w:gridSpan w:val="2"/>
            <w:tcBorders>
              <w:bottom w:val="nil"/>
            </w:tcBorders>
            <w:shd w:val="clear" w:color="auto" w:fill="auto"/>
          </w:tcPr>
          <w:p w14:paraId="7903F38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7A307EB"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47395E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14B202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A1D527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F1279F" w14:textId="77777777" w:rsidR="00393360" w:rsidRPr="00D95972" w:rsidRDefault="00393360" w:rsidP="00393360">
            <w:pPr>
              <w:rPr>
                <w:rFonts w:cs="Arial"/>
              </w:rPr>
            </w:pPr>
          </w:p>
        </w:tc>
      </w:tr>
      <w:tr w:rsidR="00393360" w:rsidRPr="00D95972" w14:paraId="670E4D50" w14:textId="77777777" w:rsidTr="00976D40">
        <w:tc>
          <w:tcPr>
            <w:tcW w:w="976" w:type="dxa"/>
            <w:tcBorders>
              <w:left w:val="thinThickThinSmallGap" w:sz="24" w:space="0" w:color="auto"/>
              <w:bottom w:val="nil"/>
            </w:tcBorders>
            <w:shd w:val="clear" w:color="auto" w:fill="auto"/>
          </w:tcPr>
          <w:p w14:paraId="744146DA" w14:textId="77777777" w:rsidR="00393360" w:rsidRPr="00D95972" w:rsidRDefault="00393360" w:rsidP="00393360">
            <w:pPr>
              <w:rPr>
                <w:rFonts w:cs="Arial"/>
              </w:rPr>
            </w:pPr>
          </w:p>
        </w:tc>
        <w:tc>
          <w:tcPr>
            <w:tcW w:w="1317" w:type="dxa"/>
            <w:gridSpan w:val="2"/>
            <w:tcBorders>
              <w:bottom w:val="nil"/>
            </w:tcBorders>
            <w:shd w:val="clear" w:color="auto" w:fill="auto"/>
          </w:tcPr>
          <w:p w14:paraId="07481CB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481AA1C"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D67DF05"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4E39D8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B20292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78B79" w14:textId="77777777" w:rsidR="00393360" w:rsidRPr="00D95972" w:rsidRDefault="00393360" w:rsidP="00393360">
            <w:pPr>
              <w:rPr>
                <w:rFonts w:cs="Arial"/>
              </w:rPr>
            </w:pPr>
          </w:p>
        </w:tc>
      </w:tr>
      <w:tr w:rsidR="00393360" w:rsidRPr="00D95972" w14:paraId="16694DD0" w14:textId="77777777" w:rsidTr="00976D40">
        <w:tc>
          <w:tcPr>
            <w:tcW w:w="976" w:type="dxa"/>
            <w:tcBorders>
              <w:left w:val="thinThickThinSmallGap" w:sz="24" w:space="0" w:color="auto"/>
              <w:bottom w:val="nil"/>
            </w:tcBorders>
            <w:shd w:val="clear" w:color="auto" w:fill="auto"/>
          </w:tcPr>
          <w:p w14:paraId="2AB8E449" w14:textId="77777777" w:rsidR="00393360" w:rsidRPr="00D95972" w:rsidRDefault="00393360" w:rsidP="00393360">
            <w:pPr>
              <w:rPr>
                <w:rFonts w:cs="Arial"/>
              </w:rPr>
            </w:pPr>
          </w:p>
        </w:tc>
        <w:tc>
          <w:tcPr>
            <w:tcW w:w="1317" w:type="dxa"/>
            <w:gridSpan w:val="2"/>
            <w:tcBorders>
              <w:bottom w:val="nil"/>
            </w:tcBorders>
            <w:shd w:val="clear" w:color="auto" w:fill="auto"/>
          </w:tcPr>
          <w:p w14:paraId="121A7F6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D96D68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EAFFA4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020CFA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5CB286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A2FD1" w14:textId="77777777" w:rsidR="00393360" w:rsidRPr="00D95972" w:rsidRDefault="00393360" w:rsidP="00393360">
            <w:pPr>
              <w:rPr>
                <w:rFonts w:cs="Arial"/>
              </w:rPr>
            </w:pPr>
          </w:p>
        </w:tc>
      </w:tr>
      <w:tr w:rsidR="00393360" w:rsidRPr="00D95972" w14:paraId="39D6E2D4" w14:textId="77777777" w:rsidTr="00976D40">
        <w:tc>
          <w:tcPr>
            <w:tcW w:w="976" w:type="dxa"/>
            <w:tcBorders>
              <w:left w:val="thinThickThinSmallGap" w:sz="24" w:space="0" w:color="auto"/>
              <w:bottom w:val="nil"/>
            </w:tcBorders>
            <w:shd w:val="clear" w:color="auto" w:fill="auto"/>
          </w:tcPr>
          <w:p w14:paraId="60DAF2F0" w14:textId="77777777" w:rsidR="00393360" w:rsidRPr="00D95972" w:rsidRDefault="00393360" w:rsidP="00393360">
            <w:pPr>
              <w:rPr>
                <w:rFonts w:cs="Arial"/>
              </w:rPr>
            </w:pPr>
          </w:p>
        </w:tc>
        <w:tc>
          <w:tcPr>
            <w:tcW w:w="1317" w:type="dxa"/>
            <w:gridSpan w:val="2"/>
            <w:tcBorders>
              <w:bottom w:val="nil"/>
            </w:tcBorders>
            <w:shd w:val="clear" w:color="auto" w:fill="auto"/>
          </w:tcPr>
          <w:p w14:paraId="4AA6BAE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95C0D78"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B7DBC96"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1B8BA6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6D4018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C2291" w14:textId="77777777" w:rsidR="00393360" w:rsidRPr="00D95972" w:rsidRDefault="00393360" w:rsidP="00393360">
            <w:pPr>
              <w:rPr>
                <w:rFonts w:cs="Arial"/>
              </w:rPr>
            </w:pPr>
          </w:p>
        </w:tc>
      </w:tr>
      <w:tr w:rsidR="00393360" w:rsidRPr="00D95972" w14:paraId="391A4AF0" w14:textId="77777777" w:rsidTr="00540F3B">
        <w:tc>
          <w:tcPr>
            <w:tcW w:w="976" w:type="dxa"/>
            <w:tcBorders>
              <w:top w:val="single" w:sz="4" w:space="0" w:color="auto"/>
              <w:left w:val="thinThickThinSmallGap" w:sz="24" w:space="0" w:color="auto"/>
              <w:bottom w:val="single" w:sz="4" w:space="0" w:color="auto"/>
            </w:tcBorders>
            <w:shd w:val="clear" w:color="auto" w:fill="FFFFFF"/>
          </w:tcPr>
          <w:p w14:paraId="03C8A3CE"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40BF92" w14:textId="77777777" w:rsidR="00393360" w:rsidRPr="00D95972" w:rsidRDefault="00393360" w:rsidP="0039336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2602248C"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3B40E6E7" w14:textId="77777777" w:rsidR="00393360" w:rsidRPr="00D95972" w:rsidRDefault="00393360" w:rsidP="003933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3E6EFCE"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0D8A7B0B"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149F1A3C" w14:textId="77777777" w:rsidR="00393360" w:rsidRDefault="00393360" w:rsidP="00393360">
            <w:pPr>
              <w:rPr>
                <w:rFonts w:eastAsia="Batang" w:cs="Arial"/>
                <w:color w:val="000000"/>
                <w:lang w:eastAsia="ko-KR"/>
              </w:rPr>
            </w:pPr>
            <w:r w:rsidRPr="00D95972">
              <w:rPr>
                <w:rFonts w:eastAsia="Batang" w:cs="Arial"/>
                <w:color w:val="000000"/>
                <w:lang w:eastAsia="ko-KR"/>
              </w:rPr>
              <w:t>Other Rel-16 IMS topics</w:t>
            </w:r>
          </w:p>
          <w:p w14:paraId="36BE1CFB" w14:textId="77777777" w:rsidR="00393360" w:rsidRDefault="00393360" w:rsidP="00393360">
            <w:pPr>
              <w:rPr>
                <w:rFonts w:eastAsia="Batang" w:cs="Arial"/>
                <w:color w:val="000000"/>
                <w:lang w:eastAsia="ko-KR"/>
              </w:rPr>
            </w:pPr>
          </w:p>
          <w:p w14:paraId="366A90F7" w14:textId="77777777" w:rsidR="00393360" w:rsidRDefault="00393360" w:rsidP="00393360">
            <w:pPr>
              <w:rPr>
                <w:szCs w:val="16"/>
              </w:rPr>
            </w:pPr>
          </w:p>
          <w:p w14:paraId="31482E05" w14:textId="77777777" w:rsidR="00393360" w:rsidRPr="00D95972" w:rsidRDefault="00393360" w:rsidP="00393360">
            <w:pPr>
              <w:rPr>
                <w:rFonts w:eastAsia="Batang" w:cs="Arial"/>
                <w:lang w:eastAsia="ko-KR"/>
              </w:rPr>
            </w:pPr>
          </w:p>
        </w:tc>
      </w:tr>
      <w:tr w:rsidR="00393360" w:rsidRPr="000412A1" w14:paraId="15580FD2" w14:textId="77777777" w:rsidTr="00540F3B">
        <w:tc>
          <w:tcPr>
            <w:tcW w:w="976" w:type="dxa"/>
            <w:tcBorders>
              <w:top w:val="nil"/>
              <w:left w:val="thinThickThinSmallGap" w:sz="24" w:space="0" w:color="auto"/>
              <w:bottom w:val="nil"/>
            </w:tcBorders>
            <w:shd w:val="clear" w:color="auto" w:fill="auto"/>
          </w:tcPr>
          <w:p w14:paraId="40B999D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B5010AB"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00"/>
          </w:tcPr>
          <w:p w14:paraId="399C4D1C" w14:textId="77777777" w:rsidR="00393360" w:rsidRPr="00CC0EB2" w:rsidRDefault="00393360" w:rsidP="00393360">
            <w:pPr>
              <w:rPr>
                <w:rFonts w:cs="Arial"/>
              </w:rPr>
            </w:pPr>
            <w:hyperlink r:id="rId191" w:history="1">
              <w:r>
                <w:rPr>
                  <w:rStyle w:val="Hyperlink"/>
                </w:rPr>
                <w:t>C1-211010</w:t>
              </w:r>
            </w:hyperlink>
          </w:p>
        </w:tc>
        <w:tc>
          <w:tcPr>
            <w:tcW w:w="4191" w:type="dxa"/>
            <w:gridSpan w:val="3"/>
            <w:tcBorders>
              <w:top w:val="single" w:sz="4" w:space="0" w:color="auto"/>
              <w:bottom w:val="single" w:sz="4" w:space="0" w:color="auto"/>
            </w:tcBorders>
            <w:shd w:val="clear" w:color="auto" w:fill="FFFF00"/>
          </w:tcPr>
          <w:p w14:paraId="3C46EE9C" w14:textId="77777777" w:rsidR="00393360" w:rsidRPr="00CC0EB2" w:rsidRDefault="00393360" w:rsidP="00393360">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083C9C6F" w14:textId="77777777" w:rsidR="00393360" w:rsidRPr="000412A1" w:rsidRDefault="00393360" w:rsidP="00393360">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84A05EC" w14:textId="77777777" w:rsidR="00393360" w:rsidRPr="000412A1" w:rsidRDefault="00393360" w:rsidP="00393360">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20007" w14:textId="77777777" w:rsidR="00393360" w:rsidRPr="000412A1" w:rsidRDefault="00393360" w:rsidP="00393360">
            <w:pPr>
              <w:rPr>
                <w:rFonts w:cs="Arial"/>
                <w:color w:val="000000"/>
              </w:rPr>
            </w:pPr>
          </w:p>
        </w:tc>
      </w:tr>
      <w:tr w:rsidR="00393360" w:rsidRPr="000412A1" w14:paraId="2BB87945" w14:textId="77777777" w:rsidTr="00976D40">
        <w:tc>
          <w:tcPr>
            <w:tcW w:w="976" w:type="dxa"/>
            <w:tcBorders>
              <w:top w:val="nil"/>
              <w:left w:val="thinThickThinSmallGap" w:sz="24" w:space="0" w:color="auto"/>
              <w:bottom w:val="nil"/>
            </w:tcBorders>
            <w:shd w:val="clear" w:color="auto" w:fill="auto"/>
          </w:tcPr>
          <w:p w14:paraId="6E63A7C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027875C"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07808BCC" w14:textId="77777777" w:rsidR="00393360" w:rsidRPr="00CC0EB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97FCD80" w14:textId="77777777" w:rsidR="00393360" w:rsidRPr="00CC0EB2" w:rsidRDefault="00393360" w:rsidP="00393360">
            <w:pPr>
              <w:rPr>
                <w:rFonts w:cs="Arial"/>
              </w:rPr>
            </w:pPr>
          </w:p>
        </w:tc>
        <w:tc>
          <w:tcPr>
            <w:tcW w:w="1767" w:type="dxa"/>
            <w:tcBorders>
              <w:top w:val="single" w:sz="4" w:space="0" w:color="auto"/>
              <w:bottom w:val="single" w:sz="4" w:space="0" w:color="auto"/>
            </w:tcBorders>
            <w:shd w:val="clear" w:color="auto" w:fill="FFFFFF"/>
          </w:tcPr>
          <w:p w14:paraId="66FB9F26"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5E1568CB"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62147A" w14:textId="77777777" w:rsidR="00393360" w:rsidRPr="000412A1" w:rsidRDefault="00393360" w:rsidP="00393360">
            <w:pPr>
              <w:rPr>
                <w:rFonts w:cs="Arial"/>
                <w:color w:val="000000"/>
              </w:rPr>
            </w:pPr>
          </w:p>
        </w:tc>
      </w:tr>
      <w:tr w:rsidR="00393360" w:rsidRPr="000412A1" w14:paraId="591EDC80" w14:textId="77777777" w:rsidTr="00976D40">
        <w:tc>
          <w:tcPr>
            <w:tcW w:w="976" w:type="dxa"/>
            <w:tcBorders>
              <w:top w:val="nil"/>
              <w:left w:val="thinThickThinSmallGap" w:sz="24" w:space="0" w:color="auto"/>
              <w:bottom w:val="nil"/>
            </w:tcBorders>
            <w:shd w:val="clear" w:color="auto" w:fill="auto"/>
          </w:tcPr>
          <w:p w14:paraId="5F1103B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AC941ED"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05F2F9E4" w14:textId="77777777" w:rsidR="00393360" w:rsidRPr="000412A1"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5695CAB" w14:textId="77777777" w:rsidR="00393360" w:rsidRPr="000412A1" w:rsidRDefault="00393360" w:rsidP="00393360">
            <w:pPr>
              <w:rPr>
                <w:rFonts w:cs="Arial"/>
              </w:rPr>
            </w:pPr>
          </w:p>
        </w:tc>
        <w:tc>
          <w:tcPr>
            <w:tcW w:w="1767" w:type="dxa"/>
            <w:tcBorders>
              <w:top w:val="single" w:sz="4" w:space="0" w:color="auto"/>
              <w:bottom w:val="single" w:sz="4" w:space="0" w:color="auto"/>
            </w:tcBorders>
            <w:shd w:val="clear" w:color="auto" w:fill="FFFFFF"/>
          </w:tcPr>
          <w:p w14:paraId="4614F8D8"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2D9B3F73"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F578" w14:textId="77777777" w:rsidR="00393360" w:rsidRPr="000412A1" w:rsidRDefault="00393360" w:rsidP="00393360">
            <w:pPr>
              <w:rPr>
                <w:rFonts w:cs="Arial"/>
                <w:color w:val="000000"/>
              </w:rPr>
            </w:pPr>
          </w:p>
        </w:tc>
      </w:tr>
      <w:tr w:rsidR="00393360" w:rsidRPr="000412A1" w14:paraId="3258FDDC" w14:textId="77777777" w:rsidTr="00976D40">
        <w:tc>
          <w:tcPr>
            <w:tcW w:w="976" w:type="dxa"/>
            <w:tcBorders>
              <w:top w:val="nil"/>
              <w:left w:val="thinThickThinSmallGap" w:sz="24" w:space="0" w:color="auto"/>
              <w:bottom w:val="nil"/>
            </w:tcBorders>
            <w:shd w:val="clear" w:color="auto" w:fill="auto"/>
          </w:tcPr>
          <w:p w14:paraId="0FFE078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F735E2C"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27F08432" w14:textId="77777777" w:rsidR="00393360" w:rsidRPr="000412A1"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10C2D35" w14:textId="77777777" w:rsidR="00393360" w:rsidRPr="000412A1" w:rsidRDefault="00393360" w:rsidP="00393360">
            <w:pPr>
              <w:rPr>
                <w:rFonts w:cs="Arial"/>
              </w:rPr>
            </w:pPr>
          </w:p>
        </w:tc>
        <w:tc>
          <w:tcPr>
            <w:tcW w:w="1767" w:type="dxa"/>
            <w:tcBorders>
              <w:top w:val="single" w:sz="4" w:space="0" w:color="auto"/>
              <w:bottom w:val="single" w:sz="4" w:space="0" w:color="auto"/>
            </w:tcBorders>
            <w:shd w:val="clear" w:color="auto" w:fill="FFFFFF"/>
          </w:tcPr>
          <w:p w14:paraId="5B2F2930"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3B4BF599"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9BC48" w14:textId="77777777" w:rsidR="00393360" w:rsidRPr="000412A1" w:rsidRDefault="00393360" w:rsidP="00393360">
            <w:pPr>
              <w:rPr>
                <w:rFonts w:cs="Arial"/>
                <w:color w:val="000000"/>
              </w:rPr>
            </w:pPr>
          </w:p>
        </w:tc>
      </w:tr>
      <w:tr w:rsidR="00393360" w:rsidRPr="000412A1" w14:paraId="0E47AC23" w14:textId="77777777" w:rsidTr="00976D40">
        <w:tc>
          <w:tcPr>
            <w:tcW w:w="976" w:type="dxa"/>
            <w:tcBorders>
              <w:top w:val="nil"/>
              <w:left w:val="thinThickThinSmallGap" w:sz="24" w:space="0" w:color="auto"/>
              <w:bottom w:val="nil"/>
            </w:tcBorders>
            <w:shd w:val="clear" w:color="auto" w:fill="auto"/>
          </w:tcPr>
          <w:p w14:paraId="1B0FA36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1FBC4DD"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72BC1917" w14:textId="77777777" w:rsidR="00393360" w:rsidRPr="000412A1"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51B7A26" w14:textId="77777777" w:rsidR="00393360" w:rsidRPr="000412A1" w:rsidRDefault="00393360" w:rsidP="00393360">
            <w:pPr>
              <w:rPr>
                <w:rFonts w:cs="Arial"/>
              </w:rPr>
            </w:pPr>
          </w:p>
        </w:tc>
        <w:tc>
          <w:tcPr>
            <w:tcW w:w="1767" w:type="dxa"/>
            <w:tcBorders>
              <w:top w:val="single" w:sz="4" w:space="0" w:color="auto"/>
              <w:bottom w:val="single" w:sz="4" w:space="0" w:color="auto"/>
            </w:tcBorders>
            <w:shd w:val="clear" w:color="auto" w:fill="FFFFFF"/>
          </w:tcPr>
          <w:p w14:paraId="7A29C1C4"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2EFB84B9"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F8540" w14:textId="77777777" w:rsidR="00393360" w:rsidRPr="000412A1" w:rsidRDefault="00393360" w:rsidP="00393360">
            <w:pPr>
              <w:rPr>
                <w:rFonts w:cs="Arial"/>
                <w:color w:val="000000"/>
              </w:rPr>
            </w:pPr>
          </w:p>
        </w:tc>
      </w:tr>
      <w:tr w:rsidR="00393360" w:rsidRPr="00D95972" w14:paraId="3974A32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EA383EB" w14:textId="77777777" w:rsidR="00393360" w:rsidRPr="00D95972" w:rsidRDefault="00393360" w:rsidP="0039336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208D0F9" w14:textId="77777777" w:rsidR="00393360" w:rsidRPr="00D95972" w:rsidRDefault="00393360" w:rsidP="00393360">
            <w:pPr>
              <w:rPr>
                <w:rFonts w:cs="Arial"/>
              </w:rPr>
            </w:pPr>
            <w:r w:rsidRPr="00D95972">
              <w:rPr>
                <w:rFonts w:cs="Arial"/>
              </w:rPr>
              <w:t>Release 1</w:t>
            </w:r>
            <w:r>
              <w:rPr>
                <w:rFonts w:cs="Arial"/>
              </w:rPr>
              <w:t>7</w:t>
            </w:r>
          </w:p>
          <w:p w14:paraId="7745AB02" w14:textId="77777777" w:rsidR="00393360" w:rsidRPr="00D95972" w:rsidRDefault="00393360" w:rsidP="0039336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6BE61AA" w14:textId="77777777" w:rsidR="00393360" w:rsidRPr="00D95972" w:rsidRDefault="00393360" w:rsidP="0039336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0B58D01" w14:textId="77777777" w:rsidR="00393360" w:rsidRPr="00D95972" w:rsidRDefault="00393360" w:rsidP="0039336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EF1577" w14:textId="77777777" w:rsidR="00393360" w:rsidRPr="00D95972" w:rsidRDefault="00393360" w:rsidP="0039336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2172F41" w14:textId="77777777" w:rsidR="00393360" w:rsidRDefault="00393360" w:rsidP="00393360">
            <w:pPr>
              <w:rPr>
                <w:rFonts w:cs="Arial"/>
              </w:rPr>
            </w:pPr>
            <w:proofErr w:type="spellStart"/>
            <w:r>
              <w:rPr>
                <w:rFonts w:cs="Arial"/>
              </w:rPr>
              <w:t>Tdoc</w:t>
            </w:r>
            <w:proofErr w:type="spellEnd"/>
            <w:r>
              <w:rPr>
                <w:rFonts w:cs="Arial"/>
              </w:rPr>
              <w:t xml:space="preserve"> info </w:t>
            </w:r>
          </w:p>
          <w:p w14:paraId="3E7C8CDB" w14:textId="77777777" w:rsidR="00393360" w:rsidRPr="00D95972" w:rsidRDefault="00393360" w:rsidP="0039336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3488E5" w14:textId="77777777" w:rsidR="00393360" w:rsidRPr="00D95972" w:rsidRDefault="00393360" w:rsidP="00393360">
            <w:pPr>
              <w:rPr>
                <w:rFonts w:cs="Arial"/>
              </w:rPr>
            </w:pPr>
            <w:r w:rsidRPr="00D95972">
              <w:rPr>
                <w:rFonts w:cs="Arial"/>
              </w:rPr>
              <w:t>Result &amp; comments</w:t>
            </w:r>
          </w:p>
        </w:tc>
      </w:tr>
      <w:tr w:rsidR="00393360" w:rsidRPr="00D95972" w14:paraId="7EDAB23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AA36FC6" w14:textId="77777777" w:rsidR="00393360" w:rsidRPr="00D95972" w:rsidRDefault="00393360" w:rsidP="0039336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B03D4A5" w14:textId="77777777" w:rsidR="00393360" w:rsidRPr="00D95972" w:rsidRDefault="00393360" w:rsidP="0039336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5D01B65A"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tcPr>
          <w:p w14:paraId="25BD70A4" w14:textId="77777777" w:rsidR="00393360" w:rsidRDefault="00393360" w:rsidP="00393360">
            <w:pPr>
              <w:rPr>
                <w:rFonts w:eastAsia="Calibri" w:cs="Arial"/>
                <w:color w:val="000000"/>
                <w:highlight w:val="yellow"/>
              </w:rPr>
            </w:pPr>
          </w:p>
        </w:tc>
        <w:tc>
          <w:tcPr>
            <w:tcW w:w="1767" w:type="dxa"/>
            <w:tcBorders>
              <w:top w:val="single" w:sz="4" w:space="0" w:color="auto"/>
              <w:bottom w:val="single" w:sz="4" w:space="0" w:color="auto"/>
            </w:tcBorders>
          </w:tcPr>
          <w:p w14:paraId="6F97042A"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tcPr>
          <w:p w14:paraId="0F87AF2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63563FCE" w14:textId="77777777" w:rsidR="00393360" w:rsidRPr="00D95972" w:rsidRDefault="00393360" w:rsidP="00393360">
            <w:pPr>
              <w:rPr>
                <w:rFonts w:eastAsia="Batang" w:cs="Arial"/>
                <w:color w:val="000000"/>
                <w:lang w:eastAsia="ko-KR"/>
              </w:rPr>
            </w:pPr>
          </w:p>
        </w:tc>
      </w:tr>
      <w:tr w:rsidR="00393360" w:rsidRPr="00D95972" w14:paraId="2F86E87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26F44698" w14:textId="77777777" w:rsidR="00393360" w:rsidRPr="00D95972" w:rsidRDefault="00393360" w:rsidP="00393360">
            <w:pPr>
              <w:pStyle w:val="ListParagraph"/>
              <w:numPr>
                <w:ilvl w:val="2"/>
                <w:numId w:val="9"/>
              </w:numPr>
              <w:rPr>
                <w:rFonts w:cs="Arial"/>
              </w:rPr>
            </w:pPr>
            <w:bookmarkStart w:id="25" w:name="_Hlk40855020"/>
          </w:p>
        </w:tc>
        <w:tc>
          <w:tcPr>
            <w:tcW w:w="1317" w:type="dxa"/>
            <w:gridSpan w:val="2"/>
            <w:tcBorders>
              <w:top w:val="single" w:sz="4" w:space="0" w:color="auto"/>
              <w:bottom w:val="single" w:sz="4" w:space="0" w:color="auto"/>
            </w:tcBorders>
            <w:shd w:val="clear" w:color="auto" w:fill="auto"/>
          </w:tcPr>
          <w:p w14:paraId="044501E0" w14:textId="77777777" w:rsidR="00393360" w:rsidRPr="00D95972" w:rsidRDefault="00393360" w:rsidP="00393360">
            <w:pPr>
              <w:rPr>
                <w:rFonts w:cs="Arial"/>
              </w:rPr>
            </w:pPr>
            <w:r w:rsidRPr="00D95972">
              <w:rPr>
                <w:rFonts w:cs="Arial"/>
              </w:rPr>
              <w:t>Work Item Descriptions</w:t>
            </w:r>
          </w:p>
        </w:tc>
        <w:tc>
          <w:tcPr>
            <w:tcW w:w="1088" w:type="dxa"/>
            <w:tcBorders>
              <w:top w:val="single" w:sz="4" w:space="0" w:color="auto"/>
              <w:bottom w:val="single" w:sz="4" w:space="0" w:color="auto"/>
            </w:tcBorders>
          </w:tcPr>
          <w:p w14:paraId="66659AE1"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tcPr>
          <w:p w14:paraId="62F3A5E5" w14:textId="77777777" w:rsidR="00393360" w:rsidRPr="00D95972" w:rsidRDefault="00393360" w:rsidP="0039336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8301B35"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tcPr>
          <w:p w14:paraId="2890920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4D3DEA5B" w14:textId="77777777" w:rsidR="00393360" w:rsidRDefault="00393360" w:rsidP="0039336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B549586" w14:textId="77777777" w:rsidR="00393360" w:rsidRDefault="00393360" w:rsidP="00393360">
            <w:pPr>
              <w:rPr>
                <w:rFonts w:eastAsia="Batang" w:cs="Arial"/>
                <w:color w:val="000000"/>
                <w:lang w:eastAsia="ko-KR"/>
              </w:rPr>
            </w:pPr>
          </w:p>
          <w:p w14:paraId="56F9282B" w14:textId="77777777" w:rsidR="00393360" w:rsidRPr="00F1483B" w:rsidRDefault="00393360" w:rsidP="00393360">
            <w:pPr>
              <w:rPr>
                <w:rFonts w:eastAsia="Batang" w:cs="Arial"/>
                <w:b/>
                <w:bCs/>
                <w:color w:val="000000"/>
                <w:lang w:eastAsia="ko-KR"/>
              </w:rPr>
            </w:pPr>
          </w:p>
        </w:tc>
      </w:tr>
      <w:bookmarkEnd w:id="25"/>
      <w:tr w:rsidR="00393360" w:rsidRPr="00D95972" w14:paraId="446657E9" w14:textId="77777777" w:rsidTr="00B90581">
        <w:tc>
          <w:tcPr>
            <w:tcW w:w="976" w:type="dxa"/>
            <w:tcBorders>
              <w:top w:val="nil"/>
              <w:left w:val="thinThickThinSmallGap" w:sz="24" w:space="0" w:color="auto"/>
              <w:bottom w:val="nil"/>
            </w:tcBorders>
            <w:shd w:val="clear" w:color="auto" w:fill="auto"/>
          </w:tcPr>
          <w:p w14:paraId="65900353"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60DC83E8"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92D050"/>
          </w:tcPr>
          <w:p w14:paraId="06BD45AF" w14:textId="77777777" w:rsidR="00393360" w:rsidRPr="00F365E1" w:rsidRDefault="00393360" w:rsidP="00393360">
            <w:r>
              <w:t>C1-210390</w:t>
            </w:r>
          </w:p>
        </w:tc>
        <w:tc>
          <w:tcPr>
            <w:tcW w:w="4191" w:type="dxa"/>
            <w:gridSpan w:val="3"/>
            <w:tcBorders>
              <w:top w:val="single" w:sz="4" w:space="0" w:color="auto"/>
              <w:bottom w:val="single" w:sz="4" w:space="0" w:color="auto"/>
            </w:tcBorders>
            <w:shd w:val="clear" w:color="auto" w:fill="92D050"/>
          </w:tcPr>
          <w:p w14:paraId="2626FB5B" w14:textId="77777777" w:rsidR="00393360" w:rsidRDefault="00393360" w:rsidP="00393360">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40858F0D" w14:textId="77777777" w:rsidR="00393360" w:rsidRDefault="00393360" w:rsidP="00393360">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ECDBA04"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66128F" w14:textId="77777777" w:rsidR="00393360" w:rsidRDefault="00393360" w:rsidP="00393360">
            <w:pPr>
              <w:rPr>
                <w:rFonts w:cs="Arial"/>
                <w:color w:val="000000"/>
              </w:rPr>
            </w:pPr>
            <w:r>
              <w:rPr>
                <w:rFonts w:cs="Arial"/>
                <w:color w:val="000000"/>
              </w:rPr>
              <w:t>Agreed</w:t>
            </w:r>
          </w:p>
          <w:p w14:paraId="07E2A908" w14:textId="77777777" w:rsidR="00393360" w:rsidRDefault="00393360" w:rsidP="00393360">
            <w:pPr>
              <w:rPr>
                <w:ins w:id="26" w:author="PeLe" w:date="2021-01-28T13:24:00Z"/>
                <w:rFonts w:cs="Arial"/>
                <w:color w:val="000000"/>
              </w:rPr>
            </w:pPr>
            <w:ins w:id="27" w:author="PeLe" w:date="2021-01-28T13:24:00Z">
              <w:r>
                <w:rPr>
                  <w:rFonts w:cs="Arial"/>
                  <w:color w:val="000000"/>
                </w:rPr>
                <w:t>Revision of C1-210314</w:t>
              </w:r>
            </w:ins>
          </w:p>
          <w:p w14:paraId="1D7B4A69" w14:textId="77777777" w:rsidR="00393360" w:rsidRDefault="00393360" w:rsidP="00393360">
            <w:pPr>
              <w:rPr>
                <w:rFonts w:cs="Arial"/>
                <w:color w:val="000000"/>
              </w:rPr>
            </w:pPr>
            <w:ins w:id="28" w:author="PeLe" w:date="2021-01-28T11:43:00Z">
              <w:r>
                <w:rPr>
                  <w:rFonts w:cs="Arial"/>
                  <w:color w:val="000000"/>
                </w:rPr>
                <w:t>Revision of C1-210295</w:t>
              </w:r>
            </w:ins>
          </w:p>
          <w:p w14:paraId="1DE261F5" w14:textId="77777777" w:rsidR="00393360" w:rsidRDefault="00393360" w:rsidP="00393360">
            <w:pPr>
              <w:rPr>
                <w:rFonts w:cs="Arial"/>
                <w:color w:val="000000"/>
              </w:rPr>
            </w:pPr>
            <w:ins w:id="29" w:author="PeLe" w:date="2021-01-28T06:34:00Z">
              <w:r>
                <w:rPr>
                  <w:rFonts w:cs="Arial"/>
                  <w:color w:val="000000"/>
                </w:rPr>
                <w:t>Revision of C1-210</w:t>
              </w:r>
            </w:ins>
            <w:r>
              <w:rPr>
                <w:rFonts w:cs="Arial"/>
                <w:color w:val="000000"/>
              </w:rPr>
              <w:t>027</w:t>
            </w:r>
          </w:p>
          <w:p w14:paraId="10D4B63E" w14:textId="77777777" w:rsidR="00393360" w:rsidRDefault="00393360" w:rsidP="00393360">
            <w:pPr>
              <w:rPr>
                <w:rFonts w:cs="Arial"/>
                <w:color w:val="000000"/>
              </w:rPr>
            </w:pPr>
          </w:p>
          <w:p w14:paraId="4B6031E1" w14:textId="77777777" w:rsidR="00393360" w:rsidRDefault="00393360" w:rsidP="00393360">
            <w:pPr>
              <w:rPr>
                <w:rFonts w:cs="Arial"/>
                <w:color w:val="000000"/>
              </w:rPr>
            </w:pPr>
          </w:p>
        </w:tc>
      </w:tr>
      <w:tr w:rsidR="00393360" w:rsidRPr="00D95972" w14:paraId="63CF8949" w14:textId="77777777" w:rsidTr="00E72D3B">
        <w:tc>
          <w:tcPr>
            <w:tcW w:w="976" w:type="dxa"/>
            <w:tcBorders>
              <w:top w:val="nil"/>
              <w:left w:val="thinThickThinSmallGap" w:sz="24" w:space="0" w:color="auto"/>
              <w:bottom w:val="nil"/>
            </w:tcBorders>
            <w:shd w:val="clear" w:color="auto" w:fill="auto"/>
          </w:tcPr>
          <w:p w14:paraId="254750F3"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BF942CF"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92D050"/>
          </w:tcPr>
          <w:p w14:paraId="6484D271" w14:textId="77777777" w:rsidR="00393360" w:rsidRPr="00F365E1" w:rsidRDefault="00393360" w:rsidP="00393360">
            <w:r w:rsidRPr="00CA419F">
              <w:t>C1-210</w:t>
            </w:r>
            <w:r>
              <w:t>418</w:t>
            </w:r>
          </w:p>
        </w:tc>
        <w:tc>
          <w:tcPr>
            <w:tcW w:w="4191" w:type="dxa"/>
            <w:gridSpan w:val="3"/>
            <w:tcBorders>
              <w:top w:val="single" w:sz="4" w:space="0" w:color="auto"/>
              <w:bottom w:val="single" w:sz="4" w:space="0" w:color="auto"/>
            </w:tcBorders>
            <w:shd w:val="clear" w:color="auto" w:fill="92D050"/>
          </w:tcPr>
          <w:p w14:paraId="568A31AF" w14:textId="77777777" w:rsidR="00393360" w:rsidRDefault="00393360" w:rsidP="00393360">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0EA0F15A" w14:textId="77777777" w:rsidR="00393360"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57B6F4"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127D63" w14:textId="77777777" w:rsidR="00393360" w:rsidRDefault="00393360" w:rsidP="00393360">
            <w:pPr>
              <w:rPr>
                <w:rFonts w:cs="Arial"/>
                <w:color w:val="000000"/>
              </w:rPr>
            </w:pPr>
            <w:r>
              <w:rPr>
                <w:rFonts w:cs="Arial"/>
                <w:color w:val="000000"/>
              </w:rPr>
              <w:t>Agreed</w:t>
            </w:r>
          </w:p>
          <w:p w14:paraId="27613B7F" w14:textId="77777777" w:rsidR="00393360" w:rsidRDefault="00393360" w:rsidP="00393360">
            <w:pPr>
              <w:rPr>
                <w:ins w:id="30" w:author="PeLe" w:date="2021-01-28T09:51:00Z"/>
                <w:rFonts w:cs="Arial"/>
                <w:color w:val="000000"/>
              </w:rPr>
            </w:pPr>
            <w:ins w:id="31" w:author="PeLe" w:date="2021-01-28T09:51:00Z">
              <w:r>
                <w:rPr>
                  <w:rFonts w:cs="Arial"/>
                  <w:color w:val="000000"/>
                </w:rPr>
                <w:t>Revision of C1-210</w:t>
              </w:r>
            </w:ins>
            <w:r>
              <w:rPr>
                <w:rFonts w:cs="Arial"/>
                <w:color w:val="000000"/>
              </w:rPr>
              <w:t>27</w:t>
            </w:r>
            <w:ins w:id="32" w:author="PeLe" w:date="2021-01-28T09:51:00Z">
              <w:r>
                <w:rPr>
                  <w:rFonts w:cs="Arial"/>
                  <w:color w:val="000000"/>
                </w:rPr>
                <w:t>4</w:t>
              </w:r>
            </w:ins>
          </w:p>
          <w:p w14:paraId="58344CC7" w14:textId="77777777" w:rsidR="00393360" w:rsidRDefault="00393360" w:rsidP="00393360">
            <w:pPr>
              <w:rPr>
                <w:ins w:id="33" w:author="PeLe" w:date="2021-01-28T09:51:00Z"/>
                <w:rFonts w:cs="Arial"/>
                <w:color w:val="000000"/>
              </w:rPr>
            </w:pPr>
            <w:ins w:id="34" w:author="PeLe" w:date="2021-01-28T09:51:00Z">
              <w:r>
                <w:rPr>
                  <w:rFonts w:cs="Arial"/>
                  <w:color w:val="000000"/>
                </w:rPr>
                <w:t>Revision of C1-210054</w:t>
              </w:r>
            </w:ins>
          </w:p>
          <w:p w14:paraId="69725FBB" w14:textId="77777777" w:rsidR="00393360" w:rsidRDefault="00393360" w:rsidP="00393360">
            <w:pPr>
              <w:rPr>
                <w:rFonts w:cs="Arial"/>
                <w:color w:val="000000"/>
              </w:rPr>
            </w:pPr>
          </w:p>
        </w:tc>
      </w:tr>
      <w:tr w:rsidR="00393360" w:rsidRPr="00D95972" w14:paraId="6A2A5708" w14:textId="77777777" w:rsidTr="00E72D3B">
        <w:tc>
          <w:tcPr>
            <w:tcW w:w="976" w:type="dxa"/>
            <w:tcBorders>
              <w:top w:val="nil"/>
              <w:left w:val="thinThickThinSmallGap" w:sz="24" w:space="0" w:color="auto"/>
              <w:bottom w:val="nil"/>
            </w:tcBorders>
            <w:shd w:val="clear" w:color="auto" w:fill="auto"/>
          </w:tcPr>
          <w:p w14:paraId="2BD29521"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48AFE423"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1ECFE1B1" w14:textId="77777777" w:rsidR="00393360" w:rsidRPr="00CA419F" w:rsidRDefault="00393360" w:rsidP="00393360"/>
        </w:tc>
        <w:tc>
          <w:tcPr>
            <w:tcW w:w="4191" w:type="dxa"/>
            <w:gridSpan w:val="3"/>
            <w:tcBorders>
              <w:top w:val="single" w:sz="4" w:space="0" w:color="auto"/>
              <w:bottom w:val="single" w:sz="4" w:space="0" w:color="auto"/>
            </w:tcBorders>
            <w:shd w:val="clear" w:color="auto" w:fill="FFFFFF"/>
          </w:tcPr>
          <w:p w14:paraId="28120803"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6CA2438"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3DC5CF9"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7941F" w14:textId="77777777" w:rsidR="00393360" w:rsidRDefault="00393360" w:rsidP="00393360">
            <w:pPr>
              <w:rPr>
                <w:rFonts w:cs="Arial"/>
                <w:color w:val="000000"/>
              </w:rPr>
            </w:pPr>
          </w:p>
        </w:tc>
      </w:tr>
      <w:tr w:rsidR="00393360" w:rsidRPr="00D95972" w14:paraId="6E33F0E7" w14:textId="77777777" w:rsidTr="00E72D3B">
        <w:tc>
          <w:tcPr>
            <w:tcW w:w="976" w:type="dxa"/>
            <w:tcBorders>
              <w:top w:val="nil"/>
              <w:left w:val="thinThickThinSmallGap" w:sz="24" w:space="0" w:color="auto"/>
              <w:bottom w:val="nil"/>
            </w:tcBorders>
            <w:shd w:val="clear" w:color="auto" w:fill="auto"/>
          </w:tcPr>
          <w:p w14:paraId="7559ABB7"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0C1D7535"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6126311E" w14:textId="77777777" w:rsidR="00393360" w:rsidRPr="00CA419F" w:rsidRDefault="00393360" w:rsidP="00393360"/>
        </w:tc>
        <w:tc>
          <w:tcPr>
            <w:tcW w:w="4191" w:type="dxa"/>
            <w:gridSpan w:val="3"/>
            <w:tcBorders>
              <w:top w:val="single" w:sz="4" w:space="0" w:color="auto"/>
              <w:bottom w:val="single" w:sz="4" w:space="0" w:color="auto"/>
            </w:tcBorders>
            <w:shd w:val="clear" w:color="auto" w:fill="FFFFFF"/>
          </w:tcPr>
          <w:p w14:paraId="113734F3"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DF71B15"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5BD6AF12"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73974" w14:textId="77777777" w:rsidR="00393360" w:rsidRDefault="00393360" w:rsidP="00393360">
            <w:pPr>
              <w:rPr>
                <w:rFonts w:cs="Arial"/>
                <w:color w:val="000000"/>
              </w:rPr>
            </w:pPr>
          </w:p>
        </w:tc>
      </w:tr>
      <w:tr w:rsidR="00393360" w:rsidRPr="00D95972" w14:paraId="294789F3" w14:textId="77777777" w:rsidTr="00C12958">
        <w:tc>
          <w:tcPr>
            <w:tcW w:w="976" w:type="dxa"/>
            <w:tcBorders>
              <w:top w:val="nil"/>
              <w:left w:val="thinThickThinSmallGap" w:sz="24" w:space="0" w:color="auto"/>
              <w:bottom w:val="nil"/>
            </w:tcBorders>
            <w:shd w:val="clear" w:color="auto" w:fill="auto"/>
          </w:tcPr>
          <w:p w14:paraId="59ADBEFC"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7984A721"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710C982B" w14:textId="77777777" w:rsidR="00393360" w:rsidRPr="00F365E1" w:rsidRDefault="00393360" w:rsidP="00393360">
            <w:hyperlink r:id="rId192" w:history="1">
              <w:r>
                <w:rPr>
                  <w:rStyle w:val="Hyperlink"/>
                </w:rPr>
                <w:t>C1-210619</w:t>
              </w:r>
            </w:hyperlink>
          </w:p>
        </w:tc>
        <w:tc>
          <w:tcPr>
            <w:tcW w:w="4191" w:type="dxa"/>
            <w:gridSpan w:val="3"/>
            <w:tcBorders>
              <w:top w:val="single" w:sz="4" w:space="0" w:color="auto"/>
              <w:bottom w:val="single" w:sz="4" w:space="0" w:color="auto"/>
            </w:tcBorders>
            <w:shd w:val="clear" w:color="auto" w:fill="FFFF00"/>
          </w:tcPr>
          <w:p w14:paraId="0B369B24" w14:textId="77777777" w:rsidR="00393360" w:rsidRDefault="00393360" w:rsidP="00393360">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48EA6EBF" w14:textId="77777777" w:rsidR="00393360" w:rsidRDefault="00393360" w:rsidP="00393360">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64A777D7"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AD66E0" w14:textId="77777777" w:rsidR="00393360" w:rsidRDefault="00393360" w:rsidP="00393360">
            <w:pPr>
              <w:rPr>
                <w:rFonts w:cs="Arial"/>
                <w:color w:val="000000"/>
              </w:rPr>
            </w:pPr>
            <w:r>
              <w:rPr>
                <w:rFonts w:cs="Arial"/>
                <w:color w:val="000000"/>
              </w:rPr>
              <w:t>Revision of C1-210406</w:t>
            </w:r>
          </w:p>
          <w:p w14:paraId="225044D7" w14:textId="77777777" w:rsidR="00393360" w:rsidRDefault="00393360" w:rsidP="00393360">
            <w:pPr>
              <w:rPr>
                <w:rFonts w:cs="Arial"/>
                <w:color w:val="000000"/>
              </w:rPr>
            </w:pPr>
          </w:p>
          <w:p w14:paraId="7C6DBF0C" w14:textId="77777777" w:rsidR="00393360" w:rsidRDefault="00393360" w:rsidP="00393360">
            <w:pPr>
              <w:rPr>
                <w:rFonts w:cs="Arial"/>
                <w:color w:val="000000"/>
              </w:rPr>
            </w:pPr>
            <w:r>
              <w:rPr>
                <w:rFonts w:cs="Arial"/>
                <w:color w:val="000000"/>
              </w:rPr>
              <w:t>---------------------------------------</w:t>
            </w:r>
          </w:p>
          <w:p w14:paraId="1947327D" w14:textId="77777777" w:rsidR="00393360" w:rsidRDefault="00393360" w:rsidP="00393360">
            <w:pPr>
              <w:rPr>
                <w:rFonts w:cs="Arial"/>
                <w:color w:val="000000"/>
              </w:rPr>
            </w:pPr>
          </w:p>
          <w:p w14:paraId="5B689417" w14:textId="77777777" w:rsidR="00393360" w:rsidRDefault="00393360" w:rsidP="00393360">
            <w:pPr>
              <w:rPr>
                <w:rFonts w:cs="Arial"/>
                <w:color w:val="000000"/>
              </w:rPr>
            </w:pPr>
            <w:r>
              <w:rPr>
                <w:rFonts w:cs="Arial"/>
                <w:color w:val="000000"/>
              </w:rPr>
              <w:t>Agreed</w:t>
            </w:r>
          </w:p>
          <w:p w14:paraId="5606166A" w14:textId="77777777" w:rsidR="00393360" w:rsidRDefault="00393360" w:rsidP="00393360">
            <w:pPr>
              <w:rPr>
                <w:rFonts w:cs="Arial"/>
                <w:color w:val="000000"/>
              </w:rPr>
            </w:pPr>
            <w:ins w:id="35" w:author="PeLe" w:date="2021-01-28T13:37:00Z">
              <w:r>
                <w:rPr>
                  <w:rFonts w:cs="Arial"/>
                  <w:color w:val="000000"/>
                </w:rPr>
                <w:t>Revision of C1-210389</w:t>
              </w:r>
            </w:ins>
          </w:p>
          <w:p w14:paraId="4296B51A" w14:textId="77777777" w:rsidR="00393360" w:rsidRDefault="00393360" w:rsidP="00393360">
            <w:pPr>
              <w:rPr>
                <w:ins w:id="36" w:author="PeLe" w:date="2021-01-28T13:15:00Z"/>
                <w:rFonts w:cs="Arial"/>
                <w:color w:val="000000"/>
              </w:rPr>
            </w:pPr>
            <w:ins w:id="37" w:author="PeLe" w:date="2021-01-28T13:15:00Z">
              <w:r>
                <w:rPr>
                  <w:rFonts w:cs="Arial"/>
                  <w:color w:val="000000"/>
                </w:rPr>
                <w:t>Revision of C1-210300</w:t>
              </w:r>
            </w:ins>
          </w:p>
          <w:p w14:paraId="2AAE830F" w14:textId="77777777" w:rsidR="00393360" w:rsidRDefault="00393360" w:rsidP="00393360">
            <w:pPr>
              <w:rPr>
                <w:rFonts w:cs="Arial"/>
                <w:color w:val="000000"/>
              </w:rPr>
            </w:pPr>
            <w:ins w:id="38" w:author="PeLe" w:date="2021-01-28T06:34:00Z">
              <w:r>
                <w:rPr>
                  <w:rFonts w:cs="Arial"/>
                  <w:color w:val="000000"/>
                </w:rPr>
                <w:t>Revision of C1-210273</w:t>
              </w:r>
            </w:ins>
          </w:p>
          <w:p w14:paraId="03E69D69" w14:textId="77777777" w:rsidR="00393360" w:rsidRDefault="00393360" w:rsidP="00393360">
            <w:pPr>
              <w:rPr>
                <w:rFonts w:cs="Arial"/>
                <w:color w:val="000000"/>
              </w:rPr>
            </w:pPr>
            <w:ins w:id="39" w:author="PeLe" w:date="2021-01-25T07:20:00Z">
              <w:r>
                <w:rPr>
                  <w:rFonts w:cs="Arial"/>
                  <w:color w:val="000000"/>
                </w:rPr>
                <w:t>Revision of C1-210198</w:t>
              </w:r>
            </w:ins>
          </w:p>
          <w:p w14:paraId="41317925" w14:textId="77777777" w:rsidR="00393360" w:rsidRDefault="00393360" w:rsidP="00393360">
            <w:pPr>
              <w:rPr>
                <w:rFonts w:cs="Arial"/>
                <w:color w:val="000000"/>
              </w:rPr>
            </w:pPr>
          </w:p>
          <w:p w14:paraId="22015C88" w14:textId="77777777" w:rsidR="00393360" w:rsidRDefault="00393360" w:rsidP="00393360">
            <w:pPr>
              <w:rPr>
                <w:rFonts w:cs="Arial"/>
                <w:color w:val="000000"/>
              </w:rPr>
            </w:pPr>
          </w:p>
        </w:tc>
      </w:tr>
      <w:tr w:rsidR="00393360" w:rsidRPr="00D95972" w14:paraId="6D8038AF" w14:textId="77777777" w:rsidTr="00E72D3B">
        <w:tc>
          <w:tcPr>
            <w:tcW w:w="976" w:type="dxa"/>
            <w:tcBorders>
              <w:top w:val="nil"/>
              <w:left w:val="thinThickThinSmallGap" w:sz="24" w:space="0" w:color="auto"/>
              <w:bottom w:val="nil"/>
            </w:tcBorders>
            <w:shd w:val="clear" w:color="auto" w:fill="auto"/>
          </w:tcPr>
          <w:p w14:paraId="38840020"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B05A517"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629B388C" w14:textId="77777777" w:rsidR="00393360" w:rsidRPr="00F365E1" w:rsidRDefault="00393360" w:rsidP="00393360">
            <w:hyperlink r:id="rId193" w:history="1">
              <w:r>
                <w:rPr>
                  <w:rStyle w:val="Hyperlink"/>
                </w:rPr>
                <w:t>C1-210680</w:t>
              </w:r>
            </w:hyperlink>
          </w:p>
        </w:tc>
        <w:tc>
          <w:tcPr>
            <w:tcW w:w="4191" w:type="dxa"/>
            <w:gridSpan w:val="3"/>
            <w:tcBorders>
              <w:top w:val="single" w:sz="4" w:space="0" w:color="auto"/>
              <w:bottom w:val="single" w:sz="4" w:space="0" w:color="auto"/>
            </w:tcBorders>
            <w:shd w:val="clear" w:color="auto" w:fill="FFFF00"/>
          </w:tcPr>
          <w:p w14:paraId="77D540DA" w14:textId="77777777" w:rsidR="00393360" w:rsidRDefault="00393360" w:rsidP="00393360">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4B25DDE9" w14:textId="77777777" w:rsidR="00393360"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BF1115"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F1982" w14:textId="77777777" w:rsidR="00393360" w:rsidRDefault="00393360" w:rsidP="00393360">
            <w:pPr>
              <w:rPr>
                <w:rFonts w:cs="Arial"/>
                <w:color w:val="000000"/>
              </w:rPr>
            </w:pPr>
            <w:r>
              <w:rPr>
                <w:rFonts w:cs="Arial"/>
                <w:color w:val="000000"/>
              </w:rPr>
              <w:t>Revision of C1-210294</w:t>
            </w:r>
          </w:p>
          <w:p w14:paraId="578289FC" w14:textId="77777777" w:rsidR="00393360" w:rsidRDefault="00393360" w:rsidP="00393360">
            <w:pPr>
              <w:rPr>
                <w:rFonts w:cs="Arial"/>
                <w:color w:val="000000"/>
              </w:rPr>
            </w:pPr>
          </w:p>
          <w:p w14:paraId="45F468D4" w14:textId="77777777" w:rsidR="00393360" w:rsidRDefault="00393360" w:rsidP="00393360">
            <w:pPr>
              <w:rPr>
                <w:rFonts w:cs="Arial"/>
                <w:color w:val="000000"/>
              </w:rPr>
            </w:pPr>
            <w:r>
              <w:rPr>
                <w:rFonts w:cs="Arial"/>
                <w:color w:val="000000"/>
              </w:rPr>
              <w:t>----------------------------------------------</w:t>
            </w:r>
          </w:p>
          <w:p w14:paraId="4C667684" w14:textId="77777777" w:rsidR="00393360" w:rsidRDefault="00393360" w:rsidP="00393360">
            <w:pPr>
              <w:rPr>
                <w:rFonts w:cs="Arial"/>
                <w:color w:val="000000"/>
              </w:rPr>
            </w:pPr>
            <w:r>
              <w:rPr>
                <w:rFonts w:cs="Arial"/>
                <w:color w:val="000000"/>
              </w:rPr>
              <w:t>Agreed</w:t>
            </w:r>
          </w:p>
          <w:p w14:paraId="11DD7634" w14:textId="77777777" w:rsidR="00393360" w:rsidRPr="00EC30B9" w:rsidRDefault="00393360" w:rsidP="00393360">
            <w:pPr>
              <w:rPr>
                <w:ins w:id="40" w:author="PeLe" w:date="2021-01-27T17:29:00Z"/>
                <w:rFonts w:cs="Arial"/>
                <w:color w:val="000000"/>
              </w:rPr>
            </w:pPr>
            <w:ins w:id="41" w:author="PeLe" w:date="2021-01-27T17:29:00Z">
              <w:r w:rsidRPr="00EC30B9">
                <w:rPr>
                  <w:rFonts w:cs="Arial"/>
                  <w:color w:val="000000"/>
                </w:rPr>
                <w:t>Revision of C1-210009</w:t>
              </w:r>
            </w:ins>
          </w:p>
          <w:p w14:paraId="780C70F8" w14:textId="77777777" w:rsidR="00393360" w:rsidRDefault="00393360" w:rsidP="00393360">
            <w:pPr>
              <w:rPr>
                <w:rFonts w:cs="Arial"/>
                <w:color w:val="000000"/>
              </w:rPr>
            </w:pPr>
          </w:p>
          <w:p w14:paraId="1056D042" w14:textId="77777777" w:rsidR="00393360" w:rsidRDefault="00393360" w:rsidP="00393360">
            <w:pPr>
              <w:rPr>
                <w:rFonts w:cs="Arial"/>
                <w:color w:val="000000"/>
              </w:rPr>
            </w:pPr>
          </w:p>
        </w:tc>
      </w:tr>
      <w:tr w:rsidR="00393360" w:rsidRPr="00D95972" w14:paraId="5D93AEF8" w14:textId="77777777" w:rsidTr="00E72D3B">
        <w:tc>
          <w:tcPr>
            <w:tcW w:w="976" w:type="dxa"/>
            <w:tcBorders>
              <w:top w:val="nil"/>
              <w:left w:val="thinThickThinSmallGap" w:sz="24" w:space="0" w:color="auto"/>
              <w:bottom w:val="nil"/>
            </w:tcBorders>
            <w:shd w:val="clear" w:color="auto" w:fill="auto"/>
          </w:tcPr>
          <w:p w14:paraId="6B0B8111"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3634DCE"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03ACAF95" w14:textId="77777777" w:rsidR="00393360" w:rsidRPr="00F365E1" w:rsidRDefault="00393360" w:rsidP="00393360">
            <w:hyperlink r:id="rId194"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12D88F25" w14:textId="77777777" w:rsidR="00393360" w:rsidRDefault="00393360" w:rsidP="00393360">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8F831C5" w14:textId="77777777" w:rsidR="00393360" w:rsidRDefault="00393360" w:rsidP="00393360">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49A164E"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699B" w14:textId="77777777" w:rsidR="00393360" w:rsidRDefault="00393360" w:rsidP="00393360">
            <w:pPr>
              <w:rPr>
                <w:rFonts w:cs="Arial"/>
                <w:color w:val="000000"/>
              </w:rPr>
            </w:pPr>
            <w:r>
              <w:rPr>
                <w:rFonts w:cs="Arial"/>
                <w:color w:val="000000"/>
              </w:rPr>
              <w:t>Revision of C1-210392</w:t>
            </w:r>
          </w:p>
          <w:p w14:paraId="5C1E2CC8" w14:textId="77777777" w:rsidR="00393360" w:rsidRDefault="00393360" w:rsidP="00393360">
            <w:pPr>
              <w:rPr>
                <w:rFonts w:cs="Arial"/>
                <w:color w:val="000000"/>
              </w:rPr>
            </w:pPr>
          </w:p>
          <w:p w14:paraId="0CA8EDD2" w14:textId="77777777" w:rsidR="00393360" w:rsidRDefault="00393360" w:rsidP="00393360">
            <w:pPr>
              <w:rPr>
                <w:rFonts w:cs="Arial"/>
                <w:color w:val="000000"/>
              </w:rPr>
            </w:pPr>
            <w:r>
              <w:rPr>
                <w:rFonts w:cs="Arial"/>
                <w:color w:val="000000"/>
              </w:rPr>
              <w:t>----------------------------------------------</w:t>
            </w:r>
          </w:p>
          <w:p w14:paraId="47B839C0" w14:textId="77777777" w:rsidR="00393360" w:rsidRDefault="00393360" w:rsidP="00393360">
            <w:pPr>
              <w:rPr>
                <w:rFonts w:cs="Arial"/>
                <w:color w:val="000000"/>
              </w:rPr>
            </w:pPr>
            <w:r>
              <w:rPr>
                <w:rFonts w:cs="Arial"/>
                <w:color w:val="000000"/>
              </w:rPr>
              <w:t>Agreed</w:t>
            </w:r>
          </w:p>
          <w:p w14:paraId="018C57E4" w14:textId="77777777" w:rsidR="00393360" w:rsidRDefault="00393360" w:rsidP="00393360">
            <w:pPr>
              <w:rPr>
                <w:ins w:id="42" w:author="PeLe" w:date="2021-01-28T13:06:00Z"/>
                <w:rFonts w:cs="Arial"/>
                <w:color w:val="000000"/>
              </w:rPr>
            </w:pPr>
            <w:ins w:id="43" w:author="PeLe" w:date="2021-01-28T13:06:00Z">
              <w:r>
                <w:rPr>
                  <w:rFonts w:cs="Arial"/>
                  <w:color w:val="000000"/>
                </w:rPr>
                <w:t>Revision of C1-210024</w:t>
              </w:r>
            </w:ins>
          </w:p>
          <w:p w14:paraId="001470D7" w14:textId="77777777" w:rsidR="00393360" w:rsidRDefault="00393360" w:rsidP="00393360">
            <w:pPr>
              <w:rPr>
                <w:rFonts w:cs="Arial"/>
                <w:color w:val="000000"/>
              </w:rPr>
            </w:pPr>
          </w:p>
          <w:p w14:paraId="2B39A5A0" w14:textId="77777777" w:rsidR="00393360" w:rsidRDefault="00393360" w:rsidP="00393360">
            <w:pPr>
              <w:rPr>
                <w:rFonts w:cs="Arial"/>
                <w:color w:val="000000"/>
              </w:rPr>
            </w:pPr>
          </w:p>
        </w:tc>
      </w:tr>
      <w:tr w:rsidR="00393360" w:rsidRPr="00D95972" w14:paraId="250C2D8F" w14:textId="77777777" w:rsidTr="00B90581">
        <w:tc>
          <w:tcPr>
            <w:tcW w:w="976" w:type="dxa"/>
            <w:tcBorders>
              <w:top w:val="nil"/>
              <w:left w:val="thinThickThinSmallGap" w:sz="24" w:space="0" w:color="auto"/>
              <w:bottom w:val="nil"/>
            </w:tcBorders>
            <w:shd w:val="clear" w:color="auto" w:fill="auto"/>
          </w:tcPr>
          <w:p w14:paraId="05AC4A89"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DB40AE3"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3F128B3E"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4574AF20"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86F4428"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F966ABA"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94440" w14:textId="77777777" w:rsidR="00393360" w:rsidRDefault="00393360" w:rsidP="00393360">
            <w:pPr>
              <w:rPr>
                <w:rFonts w:cs="Arial"/>
                <w:color w:val="000000"/>
              </w:rPr>
            </w:pPr>
          </w:p>
        </w:tc>
      </w:tr>
      <w:tr w:rsidR="00393360" w:rsidRPr="00D95972" w14:paraId="68F9EF0B" w14:textId="77777777" w:rsidTr="00B90581">
        <w:tc>
          <w:tcPr>
            <w:tcW w:w="976" w:type="dxa"/>
            <w:tcBorders>
              <w:top w:val="nil"/>
              <w:left w:val="thinThickThinSmallGap" w:sz="24" w:space="0" w:color="auto"/>
              <w:bottom w:val="nil"/>
            </w:tcBorders>
            <w:shd w:val="clear" w:color="auto" w:fill="auto"/>
          </w:tcPr>
          <w:p w14:paraId="5F3C8669"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2FFD6494"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270853F7"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0589E82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69CB7BA"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54128F3"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CA59A" w14:textId="77777777" w:rsidR="00393360" w:rsidRDefault="00393360" w:rsidP="00393360">
            <w:pPr>
              <w:rPr>
                <w:rFonts w:cs="Arial"/>
                <w:color w:val="000000"/>
              </w:rPr>
            </w:pPr>
          </w:p>
        </w:tc>
      </w:tr>
      <w:tr w:rsidR="00393360" w:rsidRPr="00D95972" w14:paraId="38C942F7" w14:textId="77777777" w:rsidTr="003758EE">
        <w:tc>
          <w:tcPr>
            <w:tcW w:w="976" w:type="dxa"/>
            <w:tcBorders>
              <w:top w:val="nil"/>
              <w:left w:val="thinThickThinSmallGap" w:sz="24" w:space="0" w:color="auto"/>
              <w:bottom w:val="nil"/>
            </w:tcBorders>
            <w:shd w:val="clear" w:color="auto" w:fill="auto"/>
          </w:tcPr>
          <w:p w14:paraId="57545AA0"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5A259FF6"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70769986"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10EC9EDF"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09787C8"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040FB65"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0F35" w14:textId="77777777" w:rsidR="00393360" w:rsidRDefault="00393360" w:rsidP="00393360">
            <w:pPr>
              <w:rPr>
                <w:rFonts w:cs="Arial"/>
                <w:color w:val="000000"/>
              </w:rPr>
            </w:pPr>
          </w:p>
        </w:tc>
      </w:tr>
      <w:tr w:rsidR="00393360" w:rsidRPr="00D95972" w14:paraId="1EED6A61" w14:textId="77777777" w:rsidTr="003758EE">
        <w:tc>
          <w:tcPr>
            <w:tcW w:w="976" w:type="dxa"/>
            <w:tcBorders>
              <w:top w:val="nil"/>
              <w:left w:val="thinThickThinSmallGap" w:sz="24" w:space="0" w:color="auto"/>
              <w:bottom w:val="nil"/>
            </w:tcBorders>
            <w:shd w:val="clear" w:color="auto" w:fill="auto"/>
          </w:tcPr>
          <w:p w14:paraId="1C1AC7FD"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4A76E89C"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4EC68F40" w14:textId="77777777" w:rsidR="00393360" w:rsidRPr="00F365E1" w:rsidRDefault="00393360" w:rsidP="00393360">
            <w:hyperlink r:id="rId195" w:history="1">
              <w:r>
                <w:rPr>
                  <w:rStyle w:val="Hyperlink"/>
                </w:rPr>
                <w:t>C1-210513</w:t>
              </w:r>
            </w:hyperlink>
          </w:p>
        </w:tc>
        <w:tc>
          <w:tcPr>
            <w:tcW w:w="4191" w:type="dxa"/>
            <w:gridSpan w:val="3"/>
            <w:tcBorders>
              <w:top w:val="single" w:sz="4" w:space="0" w:color="auto"/>
              <w:bottom w:val="single" w:sz="4" w:space="0" w:color="auto"/>
            </w:tcBorders>
            <w:shd w:val="clear" w:color="auto" w:fill="FFFF00"/>
          </w:tcPr>
          <w:p w14:paraId="32725747" w14:textId="77777777" w:rsidR="00393360" w:rsidRDefault="00393360" w:rsidP="00393360">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678B0E24" w14:textId="77777777" w:rsidR="00393360" w:rsidRDefault="00393360" w:rsidP="003933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AA62A1"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69561" w14:textId="77777777" w:rsidR="00393360" w:rsidRDefault="00393360" w:rsidP="00393360">
            <w:pPr>
              <w:rPr>
                <w:rFonts w:cs="Arial"/>
                <w:color w:val="000000"/>
              </w:rPr>
            </w:pPr>
            <w:r>
              <w:rPr>
                <w:rFonts w:cs="Arial"/>
                <w:color w:val="000000"/>
              </w:rPr>
              <w:t>CT4 lead</w:t>
            </w:r>
          </w:p>
        </w:tc>
      </w:tr>
      <w:tr w:rsidR="00393360" w:rsidRPr="00D95972" w14:paraId="699E3A3C" w14:textId="77777777" w:rsidTr="00C9476F">
        <w:tc>
          <w:tcPr>
            <w:tcW w:w="976" w:type="dxa"/>
            <w:tcBorders>
              <w:top w:val="nil"/>
              <w:left w:val="thinThickThinSmallGap" w:sz="24" w:space="0" w:color="auto"/>
              <w:bottom w:val="nil"/>
            </w:tcBorders>
            <w:shd w:val="clear" w:color="auto" w:fill="auto"/>
          </w:tcPr>
          <w:p w14:paraId="1516D14D"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27682415"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613CFA71" w14:textId="77777777" w:rsidR="00393360" w:rsidRPr="00F365E1" w:rsidRDefault="00393360" w:rsidP="00393360">
            <w:hyperlink r:id="rId196" w:history="1">
              <w:r>
                <w:rPr>
                  <w:rStyle w:val="Hyperlink"/>
                </w:rPr>
                <w:t>C1-210620</w:t>
              </w:r>
            </w:hyperlink>
          </w:p>
        </w:tc>
        <w:tc>
          <w:tcPr>
            <w:tcW w:w="4191" w:type="dxa"/>
            <w:gridSpan w:val="3"/>
            <w:tcBorders>
              <w:top w:val="single" w:sz="4" w:space="0" w:color="auto"/>
              <w:bottom w:val="single" w:sz="4" w:space="0" w:color="auto"/>
            </w:tcBorders>
            <w:shd w:val="clear" w:color="auto" w:fill="FFFF00"/>
          </w:tcPr>
          <w:p w14:paraId="7B609F75" w14:textId="77777777" w:rsidR="00393360" w:rsidRDefault="00393360" w:rsidP="00393360">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4D2469C" w14:textId="77777777" w:rsidR="00393360" w:rsidRDefault="00393360" w:rsidP="00393360">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51EBB94B"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5E4B" w14:textId="77777777" w:rsidR="00393360" w:rsidRDefault="00393360" w:rsidP="00393360">
            <w:pPr>
              <w:rPr>
                <w:rFonts w:cs="Arial"/>
                <w:color w:val="000000"/>
              </w:rPr>
            </w:pPr>
            <w:r>
              <w:rPr>
                <w:rFonts w:cs="Arial"/>
                <w:color w:val="000000"/>
              </w:rPr>
              <w:t>Revision of C1-210306</w:t>
            </w:r>
          </w:p>
        </w:tc>
      </w:tr>
      <w:tr w:rsidR="00393360" w:rsidRPr="00D95972" w14:paraId="338D9E82" w14:textId="77777777" w:rsidTr="00C12958">
        <w:tc>
          <w:tcPr>
            <w:tcW w:w="976" w:type="dxa"/>
            <w:tcBorders>
              <w:top w:val="nil"/>
              <w:left w:val="thinThickThinSmallGap" w:sz="24" w:space="0" w:color="auto"/>
              <w:bottom w:val="nil"/>
            </w:tcBorders>
            <w:shd w:val="clear" w:color="auto" w:fill="auto"/>
          </w:tcPr>
          <w:p w14:paraId="762D0B93"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922094E"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69CBB566" w14:textId="77777777" w:rsidR="00393360" w:rsidRPr="00F365E1" w:rsidRDefault="00393360" w:rsidP="00393360">
            <w:r>
              <w:t>C1-210623</w:t>
            </w:r>
          </w:p>
        </w:tc>
        <w:tc>
          <w:tcPr>
            <w:tcW w:w="4191" w:type="dxa"/>
            <w:gridSpan w:val="3"/>
            <w:tcBorders>
              <w:top w:val="single" w:sz="4" w:space="0" w:color="auto"/>
              <w:bottom w:val="single" w:sz="4" w:space="0" w:color="auto"/>
            </w:tcBorders>
            <w:shd w:val="clear" w:color="auto" w:fill="FFFFFF"/>
          </w:tcPr>
          <w:p w14:paraId="46FAEF82" w14:textId="77777777" w:rsidR="00393360" w:rsidRDefault="00393360" w:rsidP="00393360">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23C325D2" w14:textId="77777777" w:rsidR="00393360" w:rsidRDefault="00393360" w:rsidP="0039336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108EA9BB"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22680" w14:textId="77777777" w:rsidR="00393360" w:rsidRDefault="00393360" w:rsidP="00393360">
            <w:pPr>
              <w:rPr>
                <w:rFonts w:cs="Arial"/>
                <w:color w:val="000000"/>
              </w:rPr>
            </w:pPr>
            <w:r>
              <w:rPr>
                <w:rFonts w:cs="Arial"/>
                <w:color w:val="000000"/>
              </w:rPr>
              <w:t>Withdrawn</w:t>
            </w:r>
          </w:p>
          <w:p w14:paraId="6F5BE5D9" w14:textId="77777777" w:rsidR="00393360" w:rsidRDefault="00393360" w:rsidP="00393360">
            <w:pPr>
              <w:rPr>
                <w:rFonts w:cs="Arial"/>
                <w:color w:val="000000"/>
              </w:rPr>
            </w:pPr>
          </w:p>
        </w:tc>
      </w:tr>
      <w:tr w:rsidR="00393360" w:rsidRPr="00D95972" w14:paraId="3500A87E" w14:textId="77777777" w:rsidTr="00C12958">
        <w:tc>
          <w:tcPr>
            <w:tcW w:w="976" w:type="dxa"/>
            <w:tcBorders>
              <w:top w:val="nil"/>
              <w:left w:val="thinThickThinSmallGap" w:sz="24" w:space="0" w:color="auto"/>
              <w:bottom w:val="nil"/>
            </w:tcBorders>
            <w:shd w:val="clear" w:color="auto" w:fill="auto"/>
          </w:tcPr>
          <w:p w14:paraId="5B06B1A0" w14:textId="77777777" w:rsidR="00393360" w:rsidRPr="00D95972" w:rsidRDefault="00393360" w:rsidP="00393360">
            <w:pPr>
              <w:rPr>
                <w:rFonts w:cs="Arial"/>
                <w:lang w:val="en-US"/>
              </w:rPr>
            </w:pPr>
            <w:bookmarkStart w:id="44" w:name="_Hlk64882356"/>
          </w:p>
        </w:tc>
        <w:tc>
          <w:tcPr>
            <w:tcW w:w="1317" w:type="dxa"/>
            <w:gridSpan w:val="2"/>
            <w:tcBorders>
              <w:top w:val="nil"/>
              <w:bottom w:val="nil"/>
            </w:tcBorders>
            <w:shd w:val="clear" w:color="auto" w:fill="auto"/>
          </w:tcPr>
          <w:p w14:paraId="2AD91D25"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663FDBFF" w14:textId="77777777" w:rsidR="00393360" w:rsidRPr="00F365E1" w:rsidRDefault="00393360" w:rsidP="00393360">
            <w:hyperlink r:id="rId197" w:history="1">
              <w:r>
                <w:rPr>
                  <w:rStyle w:val="Hyperlink"/>
                </w:rPr>
                <w:t>C1-210629</w:t>
              </w:r>
            </w:hyperlink>
          </w:p>
        </w:tc>
        <w:tc>
          <w:tcPr>
            <w:tcW w:w="4191" w:type="dxa"/>
            <w:gridSpan w:val="3"/>
            <w:tcBorders>
              <w:top w:val="single" w:sz="4" w:space="0" w:color="auto"/>
              <w:bottom w:val="single" w:sz="4" w:space="0" w:color="auto"/>
            </w:tcBorders>
            <w:shd w:val="clear" w:color="auto" w:fill="FFFF00"/>
          </w:tcPr>
          <w:p w14:paraId="3AE7B162" w14:textId="77777777" w:rsidR="00393360" w:rsidRDefault="00393360" w:rsidP="00393360">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658CDE15" w14:textId="77777777" w:rsidR="00393360" w:rsidRDefault="00393360" w:rsidP="0039336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30B187"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78972" w14:textId="77777777" w:rsidR="00393360" w:rsidRDefault="00393360" w:rsidP="00393360">
            <w:pPr>
              <w:rPr>
                <w:rFonts w:cs="Arial"/>
                <w:color w:val="000000"/>
              </w:rPr>
            </w:pPr>
            <w:r>
              <w:rPr>
                <w:rFonts w:cs="Arial"/>
                <w:color w:val="000000"/>
              </w:rPr>
              <w:t>Revision of C1-206385</w:t>
            </w:r>
          </w:p>
        </w:tc>
      </w:tr>
      <w:bookmarkEnd w:id="44"/>
      <w:tr w:rsidR="00393360" w:rsidRPr="00D95972" w14:paraId="74330B0B" w14:textId="77777777" w:rsidTr="00C12958">
        <w:tc>
          <w:tcPr>
            <w:tcW w:w="976" w:type="dxa"/>
            <w:tcBorders>
              <w:top w:val="nil"/>
              <w:left w:val="thinThickThinSmallGap" w:sz="24" w:space="0" w:color="auto"/>
              <w:bottom w:val="nil"/>
            </w:tcBorders>
            <w:shd w:val="clear" w:color="auto" w:fill="auto"/>
          </w:tcPr>
          <w:p w14:paraId="754CA796"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18C62014"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03C9590A" w14:textId="77777777" w:rsidR="00393360" w:rsidRPr="00F365E1" w:rsidRDefault="00393360" w:rsidP="00393360">
            <w:hyperlink r:id="rId198" w:history="1">
              <w:r>
                <w:rPr>
                  <w:rStyle w:val="Hyperlink"/>
                </w:rPr>
                <w:t>C1-210907</w:t>
              </w:r>
            </w:hyperlink>
          </w:p>
        </w:tc>
        <w:tc>
          <w:tcPr>
            <w:tcW w:w="4191" w:type="dxa"/>
            <w:gridSpan w:val="3"/>
            <w:tcBorders>
              <w:top w:val="single" w:sz="4" w:space="0" w:color="auto"/>
              <w:bottom w:val="single" w:sz="4" w:space="0" w:color="auto"/>
            </w:tcBorders>
            <w:shd w:val="clear" w:color="auto" w:fill="FFFF00"/>
          </w:tcPr>
          <w:p w14:paraId="5E6989D5" w14:textId="77777777" w:rsidR="00393360" w:rsidRDefault="00393360" w:rsidP="00393360">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11D988DF" w14:textId="77777777" w:rsidR="00393360"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1649A57"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1F8CF" w14:textId="77777777" w:rsidR="00393360" w:rsidRDefault="00393360" w:rsidP="00393360">
            <w:pPr>
              <w:rPr>
                <w:rFonts w:cs="Arial"/>
                <w:color w:val="000000"/>
              </w:rPr>
            </w:pPr>
          </w:p>
        </w:tc>
      </w:tr>
      <w:tr w:rsidR="00393360" w:rsidRPr="00D95972" w14:paraId="151A57BD" w14:textId="77777777" w:rsidTr="00D87F11">
        <w:tc>
          <w:tcPr>
            <w:tcW w:w="976" w:type="dxa"/>
            <w:tcBorders>
              <w:top w:val="nil"/>
              <w:left w:val="thinThickThinSmallGap" w:sz="24" w:space="0" w:color="auto"/>
              <w:bottom w:val="nil"/>
            </w:tcBorders>
            <w:shd w:val="clear" w:color="auto" w:fill="auto"/>
          </w:tcPr>
          <w:p w14:paraId="653B89EC"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8271659"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4E913896" w14:textId="77777777" w:rsidR="00393360" w:rsidRPr="00F365E1" w:rsidRDefault="00393360" w:rsidP="00393360">
            <w:hyperlink r:id="rId199" w:history="1">
              <w:r>
                <w:rPr>
                  <w:rStyle w:val="Hyperlink"/>
                </w:rPr>
                <w:t>C1-210985</w:t>
              </w:r>
            </w:hyperlink>
          </w:p>
        </w:tc>
        <w:tc>
          <w:tcPr>
            <w:tcW w:w="4191" w:type="dxa"/>
            <w:gridSpan w:val="3"/>
            <w:tcBorders>
              <w:top w:val="single" w:sz="4" w:space="0" w:color="auto"/>
              <w:bottom w:val="single" w:sz="4" w:space="0" w:color="auto"/>
            </w:tcBorders>
            <w:shd w:val="clear" w:color="auto" w:fill="FFFF00"/>
          </w:tcPr>
          <w:p w14:paraId="3434ADAE" w14:textId="77777777" w:rsidR="00393360" w:rsidRDefault="00393360" w:rsidP="00393360">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63F7C839" w14:textId="77777777" w:rsidR="00393360" w:rsidRDefault="00393360" w:rsidP="0039336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3C90EA5"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3A4E9" w14:textId="77777777" w:rsidR="00393360" w:rsidRDefault="00393360" w:rsidP="00393360">
            <w:pPr>
              <w:rPr>
                <w:rFonts w:cs="Arial"/>
                <w:color w:val="000000"/>
              </w:rPr>
            </w:pPr>
          </w:p>
        </w:tc>
      </w:tr>
      <w:tr w:rsidR="00393360" w:rsidRPr="00D95972" w14:paraId="524E0F72" w14:textId="77777777" w:rsidTr="00D87F11">
        <w:tc>
          <w:tcPr>
            <w:tcW w:w="976" w:type="dxa"/>
            <w:tcBorders>
              <w:top w:val="nil"/>
              <w:left w:val="thinThickThinSmallGap" w:sz="24" w:space="0" w:color="auto"/>
              <w:bottom w:val="nil"/>
            </w:tcBorders>
            <w:shd w:val="clear" w:color="auto" w:fill="auto"/>
          </w:tcPr>
          <w:p w14:paraId="2EA4A003"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7C9B6F53"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720AB3FE" w14:textId="77777777" w:rsidR="00393360" w:rsidRDefault="00393360" w:rsidP="00393360">
            <w:hyperlink r:id="rId200" w:tgtFrame="_blank" w:history="1">
              <w:r w:rsidRPr="00D87F11">
                <w:rPr>
                  <w:rStyle w:val="Hyperlink"/>
                </w:rPr>
                <w:t>C1-211154</w:t>
              </w:r>
            </w:hyperlink>
          </w:p>
        </w:tc>
        <w:tc>
          <w:tcPr>
            <w:tcW w:w="4191" w:type="dxa"/>
            <w:gridSpan w:val="3"/>
            <w:tcBorders>
              <w:top w:val="single" w:sz="4" w:space="0" w:color="auto"/>
              <w:bottom w:val="single" w:sz="4" w:space="0" w:color="auto"/>
            </w:tcBorders>
            <w:shd w:val="clear" w:color="auto" w:fill="FFFF00"/>
          </w:tcPr>
          <w:p w14:paraId="1FA80665" w14:textId="77777777" w:rsidR="00393360" w:rsidRDefault="00393360" w:rsidP="00393360">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0C0A128F" w14:textId="77777777" w:rsidR="00393360"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Christian</w:t>
            </w:r>
          </w:p>
        </w:tc>
        <w:tc>
          <w:tcPr>
            <w:tcW w:w="826" w:type="dxa"/>
            <w:tcBorders>
              <w:top w:val="single" w:sz="4" w:space="0" w:color="auto"/>
              <w:bottom w:val="single" w:sz="4" w:space="0" w:color="auto"/>
            </w:tcBorders>
            <w:shd w:val="clear" w:color="auto" w:fill="FFFF00"/>
          </w:tcPr>
          <w:p w14:paraId="79769E76"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FCA4" w14:textId="77777777" w:rsidR="00393360" w:rsidRDefault="00393360" w:rsidP="00393360">
            <w:pPr>
              <w:rPr>
                <w:rFonts w:cs="Arial"/>
                <w:color w:val="000000"/>
              </w:rPr>
            </w:pPr>
            <w:r>
              <w:rPr>
                <w:rFonts w:cs="Arial"/>
                <w:color w:val="000000"/>
              </w:rPr>
              <w:t>CT4 lead, work item was late</w:t>
            </w:r>
          </w:p>
        </w:tc>
      </w:tr>
      <w:tr w:rsidR="00393360" w:rsidRPr="00D95972" w14:paraId="2169D148" w14:textId="77777777" w:rsidTr="00643454">
        <w:tc>
          <w:tcPr>
            <w:tcW w:w="976" w:type="dxa"/>
            <w:tcBorders>
              <w:top w:val="nil"/>
              <w:left w:val="thinThickThinSmallGap" w:sz="24" w:space="0" w:color="auto"/>
              <w:bottom w:val="nil"/>
            </w:tcBorders>
            <w:shd w:val="clear" w:color="auto" w:fill="auto"/>
          </w:tcPr>
          <w:p w14:paraId="17B36986"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58E3FCBD"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3D63CE4E"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38EE528A"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9E1478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283011B"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E3F94" w14:textId="77777777" w:rsidR="00393360" w:rsidRDefault="00393360" w:rsidP="00393360">
            <w:pPr>
              <w:rPr>
                <w:rFonts w:cs="Arial"/>
                <w:color w:val="000000"/>
              </w:rPr>
            </w:pPr>
          </w:p>
        </w:tc>
      </w:tr>
      <w:tr w:rsidR="00393360" w:rsidRPr="00D95972" w14:paraId="30825D09" w14:textId="77777777" w:rsidTr="00643454">
        <w:tc>
          <w:tcPr>
            <w:tcW w:w="976" w:type="dxa"/>
            <w:tcBorders>
              <w:top w:val="nil"/>
              <w:left w:val="thinThickThinSmallGap" w:sz="24" w:space="0" w:color="auto"/>
              <w:bottom w:val="nil"/>
            </w:tcBorders>
            <w:shd w:val="clear" w:color="auto" w:fill="auto"/>
          </w:tcPr>
          <w:p w14:paraId="738E79B1"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BDF6088"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0387042C"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6DB7B963"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3C500E04"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6367D74"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7A85A" w14:textId="77777777" w:rsidR="00393360" w:rsidRDefault="00393360" w:rsidP="00393360">
            <w:pPr>
              <w:rPr>
                <w:rFonts w:cs="Arial"/>
                <w:color w:val="000000"/>
              </w:rPr>
            </w:pPr>
          </w:p>
        </w:tc>
      </w:tr>
      <w:tr w:rsidR="00393360" w:rsidRPr="00D95972" w14:paraId="7D2ADCA0" w14:textId="77777777" w:rsidTr="00643454">
        <w:tc>
          <w:tcPr>
            <w:tcW w:w="976" w:type="dxa"/>
            <w:tcBorders>
              <w:top w:val="nil"/>
              <w:left w:val="thinThickThinSmallGap" w:sz="24" w:space="0" w:color="auto"/>
              <w:bottom w:val="nil"/>
            </w:tcBorders>
            <w:shd w:val="clear" w:color="auto" w:fill="auto"/>
          </w:tcPr>
          <w:p w14:paraId="14380208"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43B2A5A1"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3788D839"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17DBC82B"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59ADBB5"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0EB908A"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4B32E" w14:textId="77777777" w:rsidR="00393360" w:rsidRDefault="00393360" w:rsidP="00393360">
            <w:pPr>
              <w:rPr>
                <w:rFonts w:cs="Arial"/>
                <w:color w:val="000000"/>
              </w:rPr>
            </w:pPr>
          </w:p>
        </w:tc>
      </w:tr>
      <w:tr w:rsidR="00393360" w:rsidRPr="00D95972" w14:paraId="0C79DE69" w14:textId="77777777" w:rsidTr="00C12958">
        <w:tc>
          <w:tcPr>
            <w:tcW w:w="976" w:type="dxa"/>
            <w:tcBorders>
              <w:top w:val="nil"/>
              <w:left w:val="thinThickThinSmallGap" w:sz="24" w:space="0" w:color="auto"/>
              <w:bottom w:val="nil"/>
            </w:tcBorders>
            <w:shd w:val="clear" w:color="auto" w:fill="auto"/>
          </w:tcPr>
          <w:p w14:paraId="705EE786"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03E4F432"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0178E707" w14:textId="77777777" w:rsidR="00393360" w:rsidRPr="00F365E1" w:rsidRDefault="00393360" w:rsidP="00393360">
            <w:hyperlink r:id="rId201" w:history="1">
              <w:r>
                <w:rPr>
                  <w:rStyle w:val="Hyperlink"/>
                </w:rPr>
                <w:t>C1-210589</w:t>
              </w:r>
            </w:hyperlink>
          </w:p>
        </w:tc>
        <w:tc>
          <w:tcPr>
            <w:tcW w:w="4191" w:type="dxa"/>
            <w:gridSpan w:val="3"/>
            <w:tcBorders>
              <w:top w:val="single" w:sz="4" w:space="0" w:color="auto"/>
              <w:bottom w:val="single" w:sz="4" w:space="0" w:color="auto"/>
            </w:tcBorders>
            <w:shd w:val="clear" w:color="auto" w:fill="FFFF00"/>
          </w:tcPr>
          <w:p w14:paraId="1643A840" w14:textId="77777777" w:rsidR="00393360" w:rsidRDefault="00393360" w:rsidP="00393360">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3C9A5546" w14:textId="77777777" w:rsidR="00393360" w:rsidRDefault="00393360" w:rsidP="00393360">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7C6425A" w14:textId="77777777" w:rsidR="00393360"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C1F4E" w14:textId="77777777" w:rsidR="00393360" w:rsidRDefault="00393360" w:rsidP="00393360">
            <w:pPr>
              <w:rPr>
                <w:rFonts w:cs="Arial"/>
                <w:color w:val="000000"/>
              </w:rPr>
            </w:pPr>
            <w:r>
              <w:rPr>
                <w:rFonts w:cs="Arial"/>
                <w:color w:val="000000"/>
              </w:rPr>
              <w:t>Revision of CP-202186</w:t>
            </w:r>
          </w:p>
        </w:tc>
      </w:tr>
      <w:tr w:rsidR="00393360" w:rsidRPr="00D95972" w14:paraId="3A2A8B6E" w14:textId="77777777" w:rsidTr="004D104E">
        <w:tc>
          <w:tcPr>
            <w:tcW w:w="976" w:type="dxa"/>
            <w:tcBorders>
              <w:top w:val="nil"/>
              <w:left w:val="thinThickThinSmallGap" w:sz="24" w:space="0" w:color="auto"/>
              <w:bottom w:val="nil"/>
            </w:tcBorders>
            <w:shd w:val="clear" w:color="auto" w:fill="auto"/>
          </w:tcPr>
          <w:p w14:paraId="3A562B46"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16C70110"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6B80741D" w14:textId="77777777" w:rsidR="00393360" w:rsidRPr="00F365E1" w:rsidRDefault="00393360" w:rsidP="00393360">
            <w:hyperlink r:id="rId202" w:history="1">
              <w:r>
                <w:rPr>
                  <w:rStyle w:val="Hyperlink"/>
                </w:rPr>
                <w:t>C1-210617</w:t>
              </w:r>
            </w:hyperlink>
          </w:p>
        </w:tc>
        <w:tc>
          <w:tcPr>
            <w:tcW w:w="4191" w:type="dxa"/>
            <w:gridSpan w:val="3"/>
            <w:tcBorders>
              <w:top w:val="single" w:sz="4" w:space="0" w:color="auto"/>
              <w:bottom w:val="single" w:sz="4" w:space="0" w:color="auto"/>
            </w:tcBorders>
            <w:shd w:val="clear" w:color="auto" w:fill="FFFF00"/>
          </w:tcPr>
          <w:p w14:paraId="39F36A4E" w14:textId="77777777" w:rsidR="00393360" w:rsidRDefault="00393360" w:rsidP="00393360">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4A421039" w14:textId="77777777" w:rsidR="00393360" w:rsidRDefault="00393360" w:rsidP="00393360">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3752509" w14:textId="77777777" w:rsidR="00393360" w:rsidRDefault="00393360" w:rsidP="00393360">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AB4E" w14:textId="77777777" w:rsidR="00393360" w:rsidRDefault="00393360" w:rsidP="00393360">
            <w:pPr>
              <w:rPr>
                <w:rFonts w:cs="Arial"/>
                <w:color w:val="000000"/>
              </w:rPr>
            </w:pPr>
            <w:r>
              <w:rPr>
                <w:rFonts w:cs="Arial"/>
                <w:color w:val="000000"/>
              </w:rPr>
              <w:t>Revision of CP-203273</w:t>
            </w:r>
          </w:p>
        </w:tc>
      </w:tr>
      <w:tr w:rsidR="00393360" w:rsidRPr="00D95972" w14:paraId="7C84DF1C" w14:textId="77777777" w:rsidTr="004D104E">
        <w:tc>
          <w:tcPr>
            <w:tcW w:w="976" w:type="dxa"/>
            <w:tcBorders>
              <w:top w:val="nil"/>
              <w:left w:val="thinThickThinSmallGap" w:sz="24" w:space="0" w:color="auto"/>
              <w:bottom w:val="nil"/>
            </w:tcBorders>
            <w:shd w:val="clear" w:color="auto" w:fill="auto"/>
          </w:tcPr>
          <w:p w14:paraId="0D33C85E"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169A639E"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3BEC50FB" w14:textId="77777777" w:rsidR="00393360" w:rsidRPr="00F365E1" w:rsidRDefault="00393360" w:rsidP="00393360">
            <w:r>
              <w:t>C1-210650</w:t>
            </w:r>
          </w:p>
        </w:tc>
        <w:tc>
          <w:tcPr>
            <w:tcW w:w="4191" w:type="dxa"/>
            <w:gridSpan w:val="3"/>
            <w:tcBorders>
              <w:top w:val="single" w:sz="4" w:space="0" w:color="auto"/>
              <w:bottom w:val="single" w:sz="4" w:space="0" w:color="auto"/>
            </w:tcBorders>
            <w:shd w:val="clear" w:color="auto" w:fill="FFFFFF"/>
          </w:tcPr>
          <w:p w14:paraId="73EB89F1" w14:textId="77777777" w:rsidR="00393360" w:rsidRDefault="00393360" w:rsidP="00393360">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E17DDCF" w14:textId="77777777" w:rsidR="00393360" w:rsidRDefault="00393360" w:rsidP="00393360">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64A52065" w14:textId="77777777" w:rsidR="00393360"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D8A67F" w14:textId="77777777" w:rsidR="00393360" w:rsidRDefault="00393360" w:rsidP="00393360">
            <w:pPr>
              <w:rPr>
                <w:rFonts w:cs="Arial"/>
                <w:color w:val="000000"/>
              </w:rPr>
            </w:pPr>
            <w:r>
              <w:rPr>
                <w:rFonts w:cs="Arial"/>
                <w:color w:val="000000"/>
              </w:rPr>
              <w:t>Withdrawn</w:t>
            </w:r>
          </w:p>
          <w:p w14:paraId="6B782DE0" w14:textId="77777777" w:rsidR="00393360" w:rsidRDefault="00393360" w:rsidP="00393360">
            <w:pPr>
              <w:rPr>
                <w:rFonts w:cs="Arial"/>
                <w:color w:val="000000"/>
              </w:rPr>
            </w:pPr>
            <w:r>
              <w:rPr>
                <w:rFonts w:cs="Arial"/>
                <w:color w:val="000000"/>
              </w:rPr>
              <w:t>Revision of CP-201162</w:t>
            </w:r>
          </w:p>
        </w:tc>
      </w:tr>
      <w:tr w:rsidR="00393360" w:rsidRPr="00D95972" w14:paraId="5EB1EE6F" w14:textId="77777777" w:rsidTr="00C12958">
        <w:tc>
          <w:tcPr>
            <w:tcW w:w="976" w:type="dxa"/>
            <w:tcBorders>
              <w:top w:val="nil"/>
              <w:left w:val="thinThickThinSmallGap" w:sz="24" w:space="0" w:color="auto"/>
              <w:bottom w:val="nil"/>
            </w:tcBorders>
            <w:shd w:val="clear" w:color="auto" w:fill="auto"/>
          </w:tcPr>
          <w:p w14:paraId="10703561"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BBC759F"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47F9351F" w14:textId="77777777" w:rsidR="00393360" w:rsidRPr="00F365E1" w:rsidRDefault="00393360" w:rsidP="00393360">
            <w:hyperlink r:id="rId203" w:history="1">
              <w:r>
                <w:rPr>
                  <w:rStyle w:val="Hyperlink"/>
                </w:rPr>
                <w:t>C1-210665</w:t>
              </w:r>
            </w:hyperlink>
          </w:p>
        </w:tc>
        <w:tc>
          <w:tcPr>
            <w:tcW w:w="4191" w:type="dxa"/>
            <w:gridSpan w:val="3"/>
            <w:tcBorders>
              <w:top w:val="single" w:sz="4" w:space="0" w:color="auto"/>
              <w:bottom w:val="single" w:sz="4" w:space="0" w:color="auto"/>
            </w:tcBorders>
            <w:shd w:val="clear" w:color="auto" w:fill="FFFF00"/>
          </w:tcPr>
          <w:p w14:paraId="3E77B05E" w14:textId="77777777" w:rsidR="00393360" w:rsidRDefault="00393360" w:rsidP="00393360">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10B5D247" w14:textId="77777777" w:rsidR="00393360"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50B640" w14:textId="77777777" w:rsidR="00393360"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C8186" w14:textId="77777777" w:rsidR="00393360" w:rsidRDefault="00393360" w:rsidP="00393360">
            <w:pPr>
              <w:rPr>
                <w:rFonts w:cs="Arial"/>
                <w:color w:val="000000"/>
              </w:rPr>
            </w:pPr>
          </w:p>
        </w:tc>
      </w:tr>
      <w:tr w:rsidR="00393360" w:rsidRPr="00D95972" w14:paraId="68103F0D" w14:textId="77777777" w:rsidTr="00712D6F">
        <w:tc>
          <w:tcPr>
            <w:tcW w:w="976" w:type="dxa"/>
            <w:tcBorders>
              <w:top w:val="nil"/>
              <w:left w:val="thinThickThinSmallGap" w:sz="24" w:space="0" w:color="auto"/>
              <w:bottom w:val="nil"/>
            </w:tcBorders>
            <w:shd w:val="clear" w:color="auto" w:fill="auto"/>
          </w:tcPr>
          <w:p w14:paraId="6B1502CC"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20192A39"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00758595" w14:textId="77777777" w:rsidR="00393360" w:rsidRPr="00F365E1" w:rsidRDefault="00393360" w:rsidP="00393360">
            <w:hyperlink r:id="rId204" w:history="1">
              <w:r>
                <w:rPr>
                  <w:rStyle w:val="Hyperlink"/>
                </w:rPr>
                <w:t>C1-210714</w:t>
              </w:r>
            </w:hyperlink>
          </w:p>
        </w:tc>
        <w:tc>
          <w:tcPr>
            <w:tcW w:w="4191" w:type="dxa"/>
            <w:gridSpan w:val="3"/>
            <w:tcBorders>
              <w:top w:val="single" w:sz="4" w:space="0" w:color="auto"/>
              <w:bottom w:val="single" w:sz="4" w:space="0" w:color="auto"/>
            </w:tcBorders>
            <w:shd w:val="clear" w:color="auto" w:fill="FFFF00"/>
          </w:tcPr>
          <w:p w14:paraId="3792536F" w14:textId="77777777" w:rsidR="00393360" w:rsidRDefault="00393360" w:rsidP="00393360">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0397ACE9" w14:textId="77777777" w:rsidR="00393360" w:rsidRDefault="00393360" w:rsidP="00393360">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CD10E94" w14:textId="77777777" w:rsidR="00393360" w:rsidRDefault="00393360" w:rsidP="0039336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93CDA" w14:textId="77777777" w:rsidR="00393360" w:rsidRDefault="00393360" w:rsidP="00393360">
            <w:pPr>
              <w:rPr>
                <w:rFonts w:cs="Arial"/>
                <w:color w:val="000000"/>
              </w:rPr>
            </w:pPr>
            <w:r>
              <w:rPr>
                <w:rFonts w:cs="Arial"/>
                <w:color w:val="000000"/>
              </w:rPr>
              <w:t>Revision of C1-210392</w:t>
            </w:r>
          </w:p>
        </w:tc>
      </w:tr>
      <w:tr w:rsidR="00393360" w:rsidRPr="00D95972" w14:paraId="6D43B789" w14:textId="77777777" w:rsidTr="00712D6F">
        <w:tc>
          <w:tcPr>
            <w:tcW w:w="976" w:type="dxa"/>
            <w:tcBorders>
              <w:top w:val="nil"/>
              <w:left w:val="thinThickThinSmallGap" w:sz="24" w:space="0" w:color="auto"/>
              <w:bottom w:val="nil"/>
            </w:tcBorders>
            <w:shd w:val="clear" w:color="auto" w:fill="auto"/>
          </w:tcPr>
          <w:p w14:paraId="524FB6FB"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572B8C2E"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3CADA81D" w14:textId="77777777" w:rsidR="00393360" w:rsidRPr="00F365E1" w:rsidRDefault="00393360" w:rsidP="00393360">
            <w:hyperlink r:id="rId205" w:history="1">
              <w:r>
                <w:rPr>
                  <w:rStyle w:val="Hyperlink"/>
                </w:rPr>
                <w:t>C1-210784</w:t>
              </w:r>
            </w:hyperlink>
          </w:p>
        </w:tc>
        <w:tc>
          <w:tcPr>
            <w:tcW w:w="4191" w:type="dxa"/>
            <w:gridSpan w:val="3"/>
            <w:tcBorders>
              <w:top w:val="single" w:sz="4" w:space="0" w:color="auto"/>
              <w:bottom w:val="single" w:sz="4" w:space="0" w:color="auto"/>
            </w:tcBorders>
            <w:shd w:val="clear" w:color="auto" w:fill="FFFF00"/>
          </w:tcPr>
          <w:p w14:paraId="6D172D7C" w14:textId="77777777" w:rsidR="00393360" w:rsidRDefault="00393360" w:rsidP="00393360">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2D38DCCB" w14:textId="77777777" w:rsidR="00393360" w:rsidRDefault="00393360" w:rsidP="00393360">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97B1D34" w14:textId="77777777" w:rsidR="00393360"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C3C58" w14:textId="77777777" w:rsidR="00393360" w:rsidRDefault="00393360" w:rsidP="00393360">
            <w:pPr>
              <w:rPr>
                <w:rFonts w:cs="Arial"/>
                <w:color w:val="000000"/>
              </w:rPr>
            </w:pPr>
            <w:r>
              <w:rPr>
                <w:rFonts w:cs="Arial"/>
                <w:color w:val="000000"/>
              </w:rPr>
              <w:t>Revision of CP-203233</w:t>
            </w:r>
          </w:p>
        </w:tc>
      </w:tr>
      <w:tr w:rsidR="00393360" w:rsidRPr="00D95972" w14:paraId="6A714CBA" w14:textId="77777777" w:rsidTr="00712D6F">
        <w:tc>
          <w:tcPr>
            <w:tcW w:w="976" w:type="dxa"/>
            <w:tcBorders>
              <w:top w:val="nil"/>
              <w:left w:val="thinThickThinSmallGap" w:sz="24" w:space="0" w:color="auto"/>
              <w:bottom w:val="nil"/>
            </w:tcBorders>
            <w:shd w:val="clear" w:color="auto" w:fill="auto"/>
          </w:tcPr>
          <w:p w14:paraId="59E4EC1F"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3E433AA7"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342DE6E5" w14:textId="77777777" w:rsidR="00393360" w:rsidRPr="00F365E1" w:rsidRDefault="00393360" w:rsidP="00393360">
            <w:hyperlink r:id="rId206" w:history="1">
              <w:r>
                <w:rPr>
                  <w:rStyle w:val="Hyperlink"/>
                </w:rPr>
                <w:t>C1-210819</w:t>
              </w:r>
            </w:hyperlink>
          </w:p>
        </w:tc>
        <w:tc>
          <w:tcPr>
            <w:tcW w:w="4191" w:type="dxa"/>
            <w:gridSpan w:val="3"/>
            <w:tcBorders>
              <w:top w:val="single" w:sz="4" w:space="0" w:color="auto"/>
              <w:bottom w:val="single" w:sz="4" w:space="0" w:color="auto"/>
            </w:tcBorders>
            <w:shd w:val="clear" w:color="auto" w:fill="FFFF00"/>
          </w:tcPr>
          <w:p w14:paraId="5FFFAAF1" w14:textId="77777777" w:rsidR="00393360" w:rsidRDefault="00393360" w:rsidP="00393360">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E4DD1E4" w14:textId="77777777" w:rsidR="00393360" w:rsidRDefault="00393360" w:rsidP="003933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A79F8B6" w14:textId="77777777" w:rsidR="00393360"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732B5" w14:textId="77777777" w:rsidR="00393360" w:rsidRDefault="00393360" w:rsidP="00393360">
            <w:pPr>
              <w:rPr>
                <w:rFonts w:cs="Arial"/>
                <w:color w:val="000000"/>
              </w:rPr>
            </w:pPr>
            <w:r>
              <w:rPr>
                <w:rFonts w:cs="Arial"/>
                <w:color w:val="000000"/>
              </w:rPr>
              <w:t>Revision of C1-210135</w:t>
            </w:r>
          </w:p>
        </w:tc>
      </w:tr>
      <w:tr w:rsidR="00393360" w:rsidRPr="00D95972" w14:paraId="62EC0D8B" w14:textId="77777777" w:rsidTr="00C12958">
        <w:tc>
          <w:tcPr>
            <w:tcW w:w="976" w:type="dxa"/>
            <w:tcBorders>
              <w:top w:val="nil"/>
              <w:left w:val="thinThickThinSmallGap" w:sz="24" w:space="0" w:color="auto"/>
              <w:bottom w:val="nil"/>
            </w:tcBorders>
            <w:shd w:val="clear" w:color="auto" w:fill="auto"/>
          </w:tcPr>
          <w:p w14:paraId="179968E5"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7359CD30"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5721ACE3" w14:textId="77777777" w:rsidR="00393360" w:rsidRPr="00D95972" w:rsidRDefault="00393360" w:rsidP="00393360">
            <w:pPr>
              <w:overflowPunct/>
              <w:autoSpaceDE/>
              <w:autoSpaceDN/>
              <w:adjustRightInd/>
              <w:textAlignment w:val="auto"/>
              <w:rPr>
                <w:rFonts w:cs="Arial"/>
                <w:lang w:val="en-US"/>
              </w:rPr>
            </w:pPr>
            <w:hyperlink r:id="rId207" w:history="1">
              <w:r>
                <w:rPr>
                  <w:rStyle w:val="Hyperlink"/>
                </w:rPr>
                <w:t>C1-210836</w:t>
              </w:r>
            </w:hyperlink>
          </w:p>
        </w:tc>
        <w:tc>
          <w:tcPr>
            <w:tcW w:w="4191" w:type="dxa"/>
            <w:gridSpan w:val="3"/>
            <w:tcBorders>
              <w:top w:val="single" w:sz="4" w:space="0" w:color="auto"/>
              <w:bottom w:val="single" w:sz="4" w:space="0" w:color="auto"/>
            </w:tcBorders>
            <w:shd w:val="clear" w:color="auto" w:fill="FFFF00"/>
          </w:tcPr>
          <w:p w14:paraId="41F26372" w14:textId="77777777" w:rsidR="00393360" w:rsidRPr="00D95972" w:rsidRDefault="00393360" w:rsidP="00393360">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0ADDE43C" w14:textId="77777777" w:rsidR="00393360" w:rsidRPr="00D95972" w:rsidRDefault="00393360" w:rsidP="00393360">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D8980C6" w14:textId="77777777" w:rsidR="00393360" w:rsidRPr="00D95972"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E27DD" w14:textId="77777777" w:rsidR="00393360" w:rsidRPr="00D95972" w:rsidRDefault="00393360" w:rsidP="00393360">
            <w:pPr>
              <w:rPr>
                <w:rFonts w:eastAsia="Batang" w:cs="Arial"/>
                <w:lang w:eastAsia="ko-KR"/>
              </w:rPr>
            </w:pPr>
          </w:p>
        </w:tc>
      </w:tr>
      <w:tr w:rsidR="00393360" w:rsidRPr="00D95972" w14:paraId="1319A60E" w14:textId="77777777" w:rsidTr="00C12958">
        <w:tc>
          <w:tcPr>
            <w:tcW w:w="976" w:type="dxa"/>
            <w:tcBorders>
              <w:top w:val="nil"/>
              <w:left w:val="thinThickThinSmallGap" w:sz="24" w:space="0" w:color="auto"/>
              <w:bottom w:val="nil"/>
            </w:tcBorders>
            <w:shd w:val="clear" w:color="auto" w:fill="auto"/>
          </w:tcPr>
          <w:p w14:paraId="14D0798C"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1CD3A07E"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7DC0B0D3" w14:textId="77777777" w:rsidR="00393360" w:rsidRPr="00F365E1" w:rsidRDefault="00393360" w:rsidP="00393360">
            <w:hyperlink r:id="rId208" w:history="1">
              <w:r>
                <w:rPr>
                  <w:rStyle w:val="Hyperlink"/>
                </w:rPr>
                <w:t>C1-211147</w:t>
              </w:r>
            </w:hyperlink>
          </w:p>
        </w:tc>
        <w:tc>
          <w:tcPr>
            <w:tcW w:w="4191" w:type="dxa"/>
            <w:gridSpan w:val="3"/>
            <w:tcBorders>
              <w:top w:val="single" w:sz="4" w:space="0" w:color="auto"/>
              <w:bottom w:val="single" w:sz="4" w:space="0" w:color="auto"/>
            </w:tcBorders>
            <w:shd w:val="clear" w:color="auto" w:fill="FFFF00"/>
          </w:tcPr>
          <w:p w14:paraId="644C918D" w14:textId="77777777" w:rsidR="00393360" w:rsidRDefault="00393360" w:rsidP="00393360">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6878B4A6" w14:textId="77777777" w:rsidR="00393360"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B729C1" w14:textId="77777777" w:rsidR="00393360" w:rsidRDefault="00393360" w:rsidP="0039336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9CF12" w14:textId="77777777" w:rsidR="00393360" w:rsidRDefault="00393360" w:rsidP="00393360">
            <w:pPr>
              <w:rPr>
                <w:rFonts w:cs="Arial"/>
                <w:color w:val="000000"/>
              </w:rPr>
            </w:pPr>
            <w:r>
              <w:rPr>
                <w:rFonts w:cs="Arial"/>
                <w:color w:val="000000"/>
              </w:rPr>
              <w:t>Revision of CP-202256</w:t>
            </w:r>
          </w:p>
        </w:tc>
      </w:tr>
      <w:tr w:rsidR="00393360" w:rsidRPr="00D95972" w14:paraId="684AD78C" w14:textId="77777777" w:rsidTr="00976D40">
        <w:tc>
          <w:tcPr>
            <w:tcW w:w="976" w:type="dxa"/>
            <w:tcBorders>
              <w:top w:val="nil"/>
              <w:left w:val="thinThickThinSmallGap" w:sz="24" w:space="0" w:color="auto"/>
              <w:bottom w:val="nil"/>
            </w:tcBorders>
            <w:shd w:val="clear" w:color="auto" w:fill="auto"/>
          </w:tcPr>
          <w:p w14:paraId="5A0429A0"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6CBDB4FE"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44D55442"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470E35A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72E158D"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DFD84B0"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80BD5" w14:textId="77777777" w:rsidR="00393360" w:rsidRDefault="00393360" w:rsidP="00393360">
            <w:pPr>
              <w:rPr>
                <w:rFonts w:cs="Arial"/>
                <w:color w:val="000000"/>
              </w:rPr>
            </w:pPr>
          </w:p>
        </w:tc>
      </w:tr>
      <w:tr w:rsidR="00393360" w:rsidRPr="00D95972" w14:paraId="1949BD94" w14:textId="77777777" w:rsidTr="00976D40">
        <w:tc>
          <w:tcPr>
            <w:tcW w:w="976" w:type="dxa"/>
            <w:tcBorders>
              <w:top w:val="nil"/>
              <w:left w:val="thinThickThinSmallGap" w:sz="24" w:space="0" w:color="auto"/>
              <w:bottom w:val="nil"/>
            </w:tcBorders>
            <w:shd w:val="clear" w:color="auto" w:fill="auto"/>
          </w:tcPr>
          <w:p w14:paraId="1A3C08A7"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0C24ACA3"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75FFA501" w14:textId="77777777" w:rsidR="00393360" w:rsidRPr="00F365E1" w:rsidRDefault="00393360" w:rsidP="00393360"/>
        </w:tc>
        <w:tc>
          <w:tcPr>
            <w:tcW w:w="4191" w:type="dxa"/>
            <w:gridSpan w:val="3"/>
            <w:tcBorders>
              <w:top w:val="single" w:sz="4" w:space="0" w:color="auto"/>
              <w:bottom w:val="single" w:sz="4" w:space="0" w:color="auto"/>
            </w:tcBorders>
            <w:shd w:val="clear" w:color="auto" w:fill="FFFFFF"/>
          </w:tcPr>
          <w:p w14:paraId="6B6A159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FCC2AC9"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6923983"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51DEC" w14:textId="77777777" w:rsidR="00393360" w:rsidRDefault="00393360" w:rsidP="00393360">
            <w:pPr>
              <w:rPr>
                <w:rFonts w:cs="Arial"/>
                <w:color w:val="000000"/>
              </w:rPr>
            </w:pPr>
          </w:p>
        </w:tc>
      </w:tr>
      <w:tr w:rsidR="00393360" w:rsidRPr="00D95972" w14:paraId="018000F7" w14:textId="77777777" w:rsidTr="00976D40">
        <w:tc>
          <w:tcPr>
            <w:tcW w:w="976" w:type="dxa"/>
            <w:tcBorders>
              <w:top w:val="nil"/>
              <w:left w:val="thinThickThinSmallGap" w:sz="24" w:space="0" w:color="auto"/>
              <w:bottom w:val="single" w:sz="4" w:space="0" w:color="auto"/>
            </w:tcBorders>
            <w:shd w:val="clear" w:color="auto" w:fill="auto"/>
          </w:tcPr>
          <w:p w14:paraId="3CFA9E3F" w14:textId="77777777" w:rsidR="00393360" w:rsidRPr="00D95972" w:rsidRDefault="00393360" w:rsidP="00393360">
            <w:pPr>
              <w:rPr>
                <w:rFonts w:cs="Arial"/>
                <w:lang w:val="en-US"/>
              </w:rPr>
            </w:pPr>
          </w:p>
        </w:tc>
        <w:tc>
          <w:tcPr>
            <w:tcW w:w="1317" w:type="dxa"/>
            <w:gridSpan w:val="2"/>
            <w:tcBorders>
              <w:top w:val="nil"/>
              <w:bottom w:val="single" w:sz="4" w:space="0" w:color="auto"/>
            </w:tcBorders>
            <w:shd w:val="clear" w:color="auto" w:fill="auto"/>
          </w:tcPr>
          <w:p w14:paraId="7595BBAA"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auto"/>
          </w:tcPr>
          <w:p w14:paraId="0C4D4E5D" w14:textId="77777777" w:rsidR="00393360" w:rsidRPr="00D95972" w:rsidRDefault="00393360" w:rsidP="00393360">
            <w:pPr>
              <w:rPr>
                <w:rFonts w:cs="Arial"/>
                <w:lang w:val="en-US"/>
              </w:rPr>
            </w:pPr>
          </w:p>
        </w:tc>
        <w:tc>
          <w:tcPr>
            <w:tcW w:w="4191" w:type="dxa"/>
            <w:gridSpan w:val="3"/>
            <w:tcBorders>
              <w:top w:val="single" w:sz="4" w:space="0" w:color="auto"/>
              <w:bottom w:val="single" w:sz="4" w:space="0" w:color="auto"/>
            </w:tcBorders>
            <w:shd w:val="clear" w:color="auto" w:fill="auto"/>
          </w:tcPr>
          <w:p w14:paraId="0CC404F4" w14:textId="77777777" w:rsidR="00393360" w:rsidRPr="00D95972" w:rsidRDefault="00393360" w:rsidP="00393360">
            <w:pPr>
              <w:rPr>
                <w:rFonts w:cs="Arial"/>
                <w:lang w:val="en-US"/>
              </w:rPr>
            </w:pPr>
          </w:p>
        </w:tc>
        <w:tc>
          <w:tcPr>
            <w:tcW w:w="1767" w:type="dxa"/>
            <w:tcBorders>
              <w:top w:val="single" w:sz="4" w:space="0" w:color="auto"/>
              <w:bottom w:val="single" w:sz="4" w:space="0" w:color="auto"/>
            </w:tcBorders>
            <w:shd w:val="clear" w:color="auto" w:fill="auto"/>
          </w:tcPr>
          <w:p w14:paraId="56FEBCD6" w14:textId="77777777" w:rsidR="00393360" w:rsidRPr="00D95972" w:rsidRDefault="00393360" w:rsidP="00393360">
            <w:pPr>
              <w:rPr>
                <w:rFonts w:cs="Arial"/>
                <w:lang w:val="en-US"/>
              </w:rPr>
            </w:pPr>
          </w:p>
        </w:tc>
        <w:tc>
          <w:tcPr>
            <w:tcW w:w="826" w:type="dxa"/>
            <w:tcBorders>
              <w:top w:val="single" w:sz="4" w:space="0" w:color="auto"/>
              <w:bottom w:val="single" w:sz="4" w:space="0" w:color="auto"/>
            </w:tcBorders>
            <w:shd w:val="clear" w:color="auto" w:fill="auto"/>
          </w:tcPr>
          <w:p w14:paraId="059F406D" w14:textId="77777777" w:rsidR="00393360" w:rsidRPr="00D95972" w:rsidRDefault="00393360" w:rsidP="0039336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7518A" w14:textId="77777777" w:rsidR="00393360" w:rsidRPr="00D95972" w:rsidRDefault="00393360" w:rsidP="00393360">
            <w:pPr>
              <w:rPr>
                <w:rFonts w:eastAsia="Batang" w:cs="Arial"/>
                <w:lang w:val="en-US" w:eastAsia="ko-KR"/>
              </w:rPr>
            </w:pPr>
          </w:p>
        </w:tc>
      </w:tr>
      <w:tr w:rsidR="00393360" w:rsidRPr="00D95972" w14:paraId="590E614A"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26B1B170" w14:textId="77777777" w:rsidR="00393360" w:rsidRPr="00D95972" w:rsidRDefault="00393360" w:rsidP="0039336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F0E7E3" w14:textId="77777777" w:rsidR="00393360" w:rsidRPr="00D95972" w:rsidRDefault="00393360" w:rsidP="0039336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9FCB868"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auto"/>
          </w:tcPr>
          <w:p w14:paraId="6F3B542B" w14:textId="77777777" w:rsidR="00393360" w:rsidRPr="00D95972" w:rsidRDefault="00393360" w:rsidP="0039336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218EAE2"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shd w:val="clear" w:color="auto" w:fill="auto"/>
          </w:tcPr>
          <w:p w14:paraId="20F7C44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1D260" w14:textId="77777777" w:rsidR="00393360" w:rsidRDefault="00393360" w:rsidP="00393360">
            <w:pPr>
              <w:rPr>
                <w:rFonts w:eastAsia="Batang" w:cs="Arial"/>
                <w:color w:val="000000"/>
                <w:lang w:eastAsia="ko-KR"/>
              </w:rPr>
            </w:pPr>
            <w:r w:rsidRPr="00D95972">
              <w:rPr>
                <w:rFonts w:eastAsia="Batang" w:cs="Arial"/>
                <w:color w:val="000000"/>
                <w:lang w:eastAsia="ko-KR"/>
              </w:rPr>
              <w:t xml:space="preserve">CRs and Disc papers related to new Work </w:t>
            </w:r>
            <w:proofErr w:type="gramStart"/>
            <w:r w:rsidRPr="00D95972">
              <w:rPr>
                <w:rFonts w:eastAsia="Batang" w:cs="Arial"/>
                <w:color w:val="000000"/>
                <w:lang w:eastAsia="ko-KR"/>
              </w:rPr>
              <w:t>Items</w:t>
            </w:r>
            <w:proofErr w:type="gramEnd"/>
            <w:r w:rsidRPr="00D95972">
              <w:rPr>
                <w:rFonts w:eastAsia="Batang" w:cs="Arial"/>
                <w:color w:val="000000"/>
                <w:lang w:eastAsia="ko-KR"/>
              </w:rPr>
              <w:t xml:space="preserve"> </w:t>
            </w:r>
          </w:p>
          <w:p w14:paraId="7E608D01" w14:textId="77777777" w:rsidR="00393360" w:rsidRPr="00D95972" w:rsidRDefault="00393360" w:rsidP="00393360">
            <w:pPr>
              <w:rPr>
                <w:rFonts w:eastAsia="Batang" w:cs="Arial"/>
                <w:color w:val="000000"/>
                <w:lang w:eastAsia="ko-KR"/>
              </w:rPr>
            </w:pPr>
          </w:p>
        </w:tc>
      </w:tr>
      <w:tr w:rsidR="00393360" w:rsidRPr="00D95972" w14:paraId="2D554102" w14:textId="77777777" w:rsidTr="00C9476F">
        <w:tc>
          <w:tcPr>
            <w:tcW w:w="976" w:type="dxa"/>
            <w:tcBorders>
              <w:left w:val="thinThickThinSmallGap" w:sz="24" w:space="0" w:color="auto"/>
              <w:bottom w:val="nil"/>
            </w:tcBorders>
            <w:shd w:val="clear" w:color="auto" w:fill="auto"/>
          </w:tcPr>
          <w:p w14:paraId="17B72C87"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6933E5F2"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070969E2" w14:textId="77777777" w:rsidR="00393360" w:rsidRPr="000412A1" w:rsidRDefault="00393360" w:rsidP="00393360">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0F2FA4F9" w14:textId="77777777" w:rsidR="00393360" w:rsidRPr="000412A1" w:rsidRDefault="00393360" w:rsidP="00393360">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31D89BD5" w14:textId="77777777" w:rsidR="00393360" w:rsidRPr="000412A1" w:rsidRDefault="00393360" w:rsidP="0039336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5DDEF6C5" w14:textId="77777777" w:rsidR="00393360" w:rsidRPr="000412A1" w:rsidRDefault="00393360" w:rsidP="0039336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DCCD7" w14:textId="77777777" w:rsidR="00393360" w:rsidRDefault="00393360" w:rsidP="00393360">
            <w:pPr>
              <w:rPr>
                <w:rFonts w:cs="Arial"/>
                <w:color w:val="000000"/>
              </w:rPr>
            </w:pPr>
            <w:r>
              <w:rPr>
                <w:rFonts w:cs="Arial"/>
                <w:color w:val="000000"/>
              </w:rPr>
              <w:t>Withdrawn</w:t>
            </w:r>
          </w:p>
          <w:p w14:paraId="1F9835D0" w14:textId="77777777" w:rsidR="00393360" w:rsidRPr="000412A1" w:rsidRDefault="00393360" w:rsidP="00393360">
            <w:pPr>
              <w:rPr>
                <w:rFonts w:cs="Arial"/>
                <w:color w:val="000000"/>
              </w:rPr>
            </w:pPr>
          </w:p>
        </w:tc>
      </w:tr>
      <w:tr w:rsidR="00393360" w:rsidRPr="00D95972" w14:paraId="7CC151C1" w14:textId="77777777" w:rsidTr="00712D6F">
        <w:tc>
          <w:tcPr>
            <w:tcW w:w="976" w:type="dxa"/>
            <w:tcBorders>
              <w:left w:val="thinThickThinSmallGap" w:sz="24" w:space="0" w:color="auto"/>
              <w:bottom w:val="nil"/>
            </w:tcBorders>
            <w:shd w:val="clear" w:color="auto" w:fill="auto"/>
          </w:tcPr>
          <w:p w14:paraId="3AABB867"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68CE169D"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45468503" w14:textId="77777777" w:rsidR="00393360" w:rsidRDefault="00393360" w:rsidP="00393360">
            <w:hyperlink r:id="rId209" w:history="1">
              <w:r>
                <w:rPr>
                  <w:rStyle w:val="Hyperlink"/>
                </w:rPr>
                <w:t>C1-210707</w:t>
              </w:r>
            </w:hyperlink>
          </w:p>
        </w:tc>
        <w:tc>
          <w:tcPr>
            <w:tcW w:w="4191" w:type="dxa"/>
            <w:gridSpan w:val="3"/>
            <w:tcBorders>
              <w:top w:val="single" w:sz="4" w:space="0" w:color="auto"/>
              <w:bottom w:val="single" w:sz="4" w:space="0" w:color="auto"/>
            </w:tcBorders>
            <w:shd w:val="clear" w:color="auto" w:fill="FFFF00"/>
          </w:tcPr>
          <w:p w14:paraId="3D69A738" w14:textId="77777777" w:rsidR="00393360" w:rsidRDefault="00393360" w:rsidP="00393360">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1940F519" w14:textId="77777777" w:rsidR="00393360"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078D2E" w14:textId="77777777" w:rsidR="00393360" w:rsidRDefault="00393360" w:rsidP="00393360">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01A63" w14:textId="77777777" w:rsidR="00393360" w:rsidRPr="000412A1" w:rsidRDefault="00393360" w:rsidP="00393360">
            <w:pPr>
              <w:rPr>
                <w:rFonts w:cs="Arial"/>
                <w:color w:val="000000"/>
              </w:rPr>
            </w:pPr>
            <w:r>
              <w:rPr>
                <w:rFonts w:cs="Arial"/>
                <w:color w:val="000000"/>
              </w:rPr>
              <w:t>WIC on cover sheet unknown, TEI17 in 3GU</w:t>
            </w:r>
          </w:p>
        </w:tc>
      </w:tr>
      <w:tr w:rsidR="00393360" w:rsidRPr="00D95972" w14:paraId="3907D9AA" w14:textId="77777777" w:rsidTr="00712D6F">
        <w:tc>
          <w:tcPr>
            <w:tcW w:w="976" w:type="dxa"/>
            <w:tcBorders>
              <w:left w:val="thinThickThinSmallGap" w:sz="24" w:space="0" w:color="auto"/>
              <w:bottom w:val="nil"/>
            </w:tcBorders>
            <w:shd w:val="clear" w:color="auto" w:fill="auto"/>
          </w:tcPr>
          <w:p w14:paraId="1F6A5AD1"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4E2AC796"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5A37A027" w14:textId="77777777" w:rsidR="00393360" w:rsidRDefault="00393360" w:rsidP="00393360">
            <w:hyperlink r:id="rId210" w:history="1">
              <w:r>
                <w:rPr>
                  <w:rStyle w:val="Hyperlink"/>
                </w:rPr>
                <w:t>C1-210708</w:t>
              </w:r>
            </w:hyperlink>
          </w:p>
        </w:tc>
        <w:tc>
          <w:tcPr>
            <w:tcW w:w="4191" w:type="dxa"/>
            <w:gridSpan w:val="3"/>
            <w:tcBorders>
              <w:top w:val="single" w:sz="4" w:space="0" w:color="auto"/>
              <w:bottom w:val="single" w:sz="4" w:space="0" w:color="auto"/>
            </w:tcBorders>
            <w:shd w:val="clear" w:color="auto" w:fill="FFFF00"/>
          </w:tcPr>
          <w:p w14:paraId="2307F021" w14:textId="77777777" w:rsidR="00393360" w:rsidRDefault="00393360" w:rsidP="00393360">
            <w:pPr>
              <w:rPr>
                <w:rFonts w:cs="Arial"/>
              </w:rPr>
            </w:pPr>
            <w:r>
              <w:rPr>
                <w:rFonts w:cs="Arial"/>
              </w:rPr>
              <w:t xml:space="preserve">ECS address provisioning support indication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293F46A" w14:textId="77777777" w:rsidR="00393360"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114327F" w14:textId="77777777" w:rsidR="00393360" w:rsidRDefault="00393360" w:rsidP="00393360">
            <w:pPr>
              <w:rPr>
                <w:rFonts w:cs="Arial"/>
                <w:color w:val="000000"/>
              </w:rPr>
            </w:pPr>
            <w:r>
              <w:rPr>
                <w:rFonts w:cs="Arial"/>
                <w:color w:val="000000"/>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1D726" w14:textId="77777777" w:rsidR="00393360" w:rsidRPr="000412A1" w:rsidRDefault="00393360" w:rsidP="00393360">
            <w:pPr>
              <w:rPr>
                <w:rFonts w:cs="Arial"/>
                <w:color w:val="000000"/>
              </w:rPr>
            </w:pPr>
            <w:r>
              <w:rPr>
                <w:rFonts w:cs="Arial"/>
                <w:color w:val="000000"/>
              </w:rPr>
              <w:t>WIC on cover sheet unknown, TEI17 in 3GU</w:t>
            </w:r>
          </w:p>
        </w:tc>
      </w:tr>
      <w:tr w:rsidR="00393360" w:rsidRPr="00D95972" w14:paraId="610AAB6B" w14:textId="77777777" w:rsidTr="00712D6F">
        <w:tc>
          <w:tcPr>
            <w:tcW w:w="976" w:type="dxa"/>
            <w:tcBorders>
              <w:left w:val="thinThickThinSmallGap" w:sz="24" w:space="0" w:color="auto"/>
              <w:bottom w:val="nil"/>
            </w:tcBorders>
            <w:shd w:val="clear" w:color="auto" w:fill="auto"/>
          </w:tcPr>
          <w:p w14:paraId="7D362825"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21AF0808"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52D3E6A8" w14:textId="77777777" w:rsidR="00393360" w:rsidRDefault="00393360" w:rsidP="00393360">
            <w:hyperlink r:id="rId211" w:history="1">
              <w:r>
                <w:rPr>
                  <w:rStyle w:val="Hyperlink"/>
                </w:rPr>
                <w:t>C1-210741</w:t>
              </w:r>
            </w:hyperlink>
          </w:p>
        </w:tc>
        <w:tc>
          <w:tcPr>
            <w:tcW w:w="4191" w:type="dxa"/>
            <w:gridSpan w:val="3"/>
            <w:tcBorders>
              <w:top w:val="single" w:sz="4" w:space="0" w:color="auto"/>
              <w:bottom w:val="single" w:sz="4" w:space="0" w:color="auto"/>
            </w:tcBorders>
            <w:shd w:val="clear" w:color="auto" w:fill="FFFF00"/>
          </w:tcPr>
          <w:p w14:paraId="2644AD60" w14:textId="77777777" w:rsidR="00393360" w:rsidRDefault="00393360" w:rsidP="00393360">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33BBF665" w14:textId="77777777" w:rsidR="00393360"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E85536" w14:textId="77777777" w:rsidR="00393360" w:rsidRDefault="00393360" w:rsidP="00393360">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9CE44" w14:textId="77777777" w:rsidR="00393360" w:rsidRPr="000412A1" w:rsidRDefault="00393360" w:rsidP="00393360">
            <w:pPr>
              <w:rPr>
                <w:rFonts w:cs="Arial"/>
                <w:color w:val="000000"/>
              </w:rPr>
            </w:pPr>
            <w:r>
              <w:rPr>
                <w:rFonts w:cs="Arial"/>
                <w:color w:val="000000"/>
              </w:rPr>
              <w:t xml:space="preserve">WIC on cover sheet is </w:t>
            </w:r>
            <w:proofErr w:type="spellStart"/>
            <w:r>
              <w:rPr>
                <w:rFonts w:cs="Arial"/>
                <w:color w:val="000000"/>
              </w:rPr>
              <w:t>eNPN</w:t>
            </w:r>
            <w:proofErr w:type="spellEnd"/>
          </w:p>
        </w:tc>
      </w:tr>
      <w:tr w:rsidR="00393360" w:rsidRPr="00D95972" w14:paraId="0F61D52F" w14:textId="77777777" w:rsidTr="00F75A50">
        <w:tc>
          <w:tcPr>
            <w:tcW w:w="976" w:type="dxa"/>
            <w:tcBorders>
              <w:left w:val="thinThickThinSmallGap" w:sz="24" w:space="0" w:color="auto"/>
              <w:bottom w:val="nil"/>
            </w:tcBorders>
            <w:shd w:val="clear" w:color="auto" w:fill="auto"/>
          </w:tcPr>
          <w:p w14:paraId="715F01DB"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64D73487"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2F07168E" w14:textId="77777777" w:rsidR="00393360" w:rsidRDefault="00393360" w:rsidP="00393360">
            <w:hyperlink r:id="rId212" w:history="1">
              <w:r>
                <w:rPr>
                  <w:rStyle w:val="Hyperlink"/>
                </w:rPr>
                <w:t>C1-210744</w:t>
              </w:r>
            </w:hyperlink>
          </w:p>
        </w:tc>
        <w:tc>
          <w:tcPr>
            <w:tcW w:w="4191" w:type="dxa"/>
            <w:gridSpan w:val="3"/>
            <w:tcBorders>
              <w:top w:val="single" w:sz="4" w:space="0" w:color="auto"/>
              <w:bottom w:val="single" w:sz="4" w:space="0" w:color="auto"/>
            </w:tcBorders>
            <w:shd w:val="clear" w:color="auto" w:fill="FFFF00"/>
          </w:tcPr>
          <w:p w14:paraId="3DF91490" w14:textId="77777777" w:rsidR="00393360" w:rsidRDefault="00393360" w:rsidP="00393360">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7969D06" w14:textId="77777777" w:rsidR="00393360"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812B850" w14:textId="77777777" w:rsidR="00393360" w:rsidRDefault="00393360" w:rsidP="00393360">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59354" w14:textId="77777777" w:rsidR="00393360" w:rsidRPr="000412A1" w:rsidRDefault="00393360" w:rsidP="00393360">
            <w:pPr>
              <w:rPr>
                <w:rFonts w:cs="Arial"/>
                <w:color w:val="000000"/>
              </w:rPr>
            </w:pPr>
            <w:r>
              <w:rPr>
                <w:rFonts w:cs="Arial"/>
                <w:color w:val="000000"/>
              </w:rPr>
              <w:t>Is IIOT correct WIC</w:t>
            </w:r>
          </w:p>
        </w:tc>
      </w:tr>
      <w:tr w:rsidR="00393360" w:rsidRPr="00D95972" w14:paraId="3E43FED0" w14:textId="77777777" w:rsidTr="00F75A50">
        <w:tc>
          <w:tcPr>
            <w:tcW w:w="976" w:type="dxa"/>
            <w:tcBorders>
              <w:left w:val="thinThickThinSmallGap" w:sz="24" w:space="0" w:color="auto"/>
              <w:bottom w:val="nil"/>
            </w:tcBorders>
            <w:shd w:val="clear" w:color="auto" w:fill="auto"/>
          </w:tcPr>
          <w:p w14:paraId="373C337B"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1B8FD37F"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77B1727F" w14:textId="77777777" w:rsidR="00393360" w:rsidRDefault="00393360" w:rsidP="00393360">
            <w:hyperlink r:id="rId213" w:history="1">
              <w:r>
                <w:rPr>
                  <w:rStyle w:val="Hyperlink"/>
                </w:rPr>
                <w:t>C1-210881</w:t>
              </w:r>
            </w:hyperlink>
          </w:p>
        </w:tc>
        <w:tc>
          <w:tcPr>
            <w:tcW w:w="4191" w:type="dxa"/>
            <w:gridSpan w:val="3"/>
            <w:tcBorders>
              <w:top w:val="single" w:sz="4" w:space="0" w:color="auto"/>
              <w:bottom w:val="single" w:sz="4" w:space="0" w:color="auto"/>
            </w:tcBorders>
            <w:shd w:val="clear" w:color="auto" w:fill="FFFF00"/>
          </w:tcPr>
          <w:p w14:paraId="6D82574A" w14:textId="77777777" w:rsidR="00393360" w:rsidRDefault="00393360" w:rsidP="00393360">
            <w:pPr>
              <w:rPr>
                <w:rFonts w:cs="Arial"/>
              </w:rPr>
            </w:pPr>
            <w:r>
              <w:rPr>
                <w:rFonts w:cs="Arial"/>
              </w:rPr>
              <w:t xml:space="preserve">Skeleton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C5B941D" w14:textId="77777777" w:rsidR="00393360"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DFB79" w14:textId="77777777" w:rsidR="00393360" w:rsidRDefault="00393360" w:rsidP="00393360">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509C0" w14:textId="77777777" w:rsidR="00393360" w:rsidRPr="000412A1" w:rsidRDefault="00393360" w:rsidP="00393360">
            <w:pPr>
              <w:rPr>
                <w:rFonts w:cs="Arial"/>
                <w:color w:val="000000"/>
              </w:rPr>
            </w:pPr>
          </w:p>
        </w:tc>
      </w:tr>
      <w:tr w:rsidR="00393360" w:rsidRPr="00D95972" w14:paraId="701E1CA0" w14:textId="77777777" w:rsidTr="00F75A50">
        <w:tc>
          <w:tcPr>
            <w:tcW w:w="976" w:type="dxa"/>
            <w:tcBorders>
              <w:left w:val="thinThickThinSmallGap" w:sz="24" w:space="0" w:color="auto"/>
              <w:bottom w:val="nil"/>
            </w:tcBorders>
            <w:shd w:val="clear" w:color="auto" w:fill="auto"/>
          </w:tcPr>
          <w:p w14:paraId="51935943"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1CD4482B"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16E15185" w14:textId="77777777" w:rsidR="00393360" w:rsidRDefault="00393360" w:rsidP="00393360">
            <w:hyperlink r:id="rId214" w:history="1">
              <w:r>
                <w:rPr>
                  <w:rStyle w:val="Hyperlink"/>
                </w:rPr>
                <w:t>C1-210882</w:t>
              </w:r>
            </w:hyperlink>
          </w:p>
        </w:tc>
        <w:tc>
          <w:tcPr>
            <w:tcW w:w="4191" w:type="dxa"/>
            <w:gridSpan w:val="3"/>
            <w:tcBorders>
              <w:top w:val="single" w:sz="4" w:space="0" w:color="auto"/>
              <w:bottom w:val="single" w:sz="4" w:space="0" w:color="auto"/>
            </w:tcBorders>
            <w:shd w:val="clear" w:color="auto" w:fill="FFFF00"/>
          </w:tcPr>
          <w:p w14:paraId="5D01221F" w14:textId="77777777" w:rsidR="00393360" w:rsidRDefault="00393360" w:rsidP="00393360">
            <w:pPr>
              <w:rPr>
                <w:rFonts w:cs="Arial"/>
              </w:rPr>
            </w:pPr>
            <w:r>
              <w:rPr>
                <w:rFonts w:cs="Arial"/>
              </w:rPr>
              <w:t xml:space="preserve">Scope of TS 24.xxx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F86F20E" w14:textId="77777777" w:rsidR="00393360"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0C10D" w14:textId="77777777" w:rsidR="00393360" w:rsidRDefault="00393360" w:rsidP="00393360">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AF1E2" w14:textId="77777777" w:rsidR="00393360" w:rsidRPr="000412A1" w:rsidRDefault="00393360" w:rsidP="00393360">
            <w:pPr>
              <w:rPr>
                <w:rFonts w:cs="Arial"/>
                <w:color w:val="000000"/>
              </w:rPr>
            </w:pPr>
          </w:p>
        </w:tc>
      </w:tr>
      <w:tr w:rsidR="00393360" w:rsidRPr="00D95972" w14:paraId="03C4B856" w14:textId="77777777" w:rsidTr="00F75A50">
        <w:tc>
          <w:tcPr>
            <w:tcW w:w="976" w:type="dxa"/>
            <w:tcBorders>
              <w:left w:val="thinThickThinSmallGap" w:sz="24" w:space="0" w:color="auto"/>
              <w:bottom w:val="nil"/>
            </w:tcBorders>
            <w:shd w:val="clear" w:color="auto" w:fill="auto"/>
          </w:tcPr>
          <w:p w14:paraId="4E3D28CD"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1B532900"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6058A763" w14:textId="77777777" w:rsidR="00393360" w:rsidRDefault="00393360" w:rsidP="00393360">
            <w:hyperlink r:id="rId215" w:history="1">
              <w:r>
                <w:rPr>
                  <w:rStyle w:val="Hyperlink"/>
                </w:rPr>
                <w:t>C1-210883</w:t>
              </w:r>
            </w:hyperlink>
          </w:p>
        </w:tc>
        <w:tc>
          <w:tcPr>
            <w:tcW w:w="4191" w:type="dxa"/>
            <w:gridSpan w:val="3"/>
            <w:tcBorders>
              <w:top w:val="single" w:sz="4" w:space="0" w:color="auto"/>
              <w:bottom w:val="single" w:sz="4" w:space="0" w:color="auto"/>
            </w:tcBorders>
            <w:shd w:val="clear" w:color="auto" w:fill="FFFF00"/>
          </w:tcPr>
          <w:p w14:paraId="441A5842" w14:textId="77777777" w:rsidR="00393360" w:rsidRDefault="00393360" w:rsidP="00393360">
            <w:pPr>
              <w:rPr>
                <w:rFonts w:cs="Arial"/>
              </w:rPr>
            </w:pPr>
            <w:r>
              <w:rPr>
                <w:rFonts w:cs="Arial"/>
              </w:rPr>
              <w:t xml:space="preserve">Skeleton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41B8A6E8" w14:textId="77777777" w:rsidR="00393360"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3E7DE55" w14:textId="77777777" w:rsidR="00393360" w:rsidRDefault="00393360" w:rsidP="00393360">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4ABB" w14:textId="77777777" w:rsidR="00393360" w:rsidRPr="000412A1" w:rsidRDefault="00393360" w:rsidP="00393360">
            <w:pPr>
              <w:rPr>
                <w:rFonts w:cs="Arial"/>
                <w:color w:val="000000"/>
              </w:rPr>
            </w:pPr>
          </w:p>
        </w:tc>
      </w:tr>
      <w:tr w:rsidR="00393360" w:rsidRPr="00D95972" w14:paraId="2DB0E7A0" w14:textId="77777777" w:rsidTr="00C12958">
        <w:tc>
          <w:tcPr>
            <w:tcW w:w="976" w:type="dxa"/>
            <w:tcBorders>
              <w:left w:val="thinThickThinSmallGap" w:sz="24" w:space="0" w:color="auto"/>
              <w:bottom w:val="nil"/>
            </w:tcBorders>
            <w:shd w:val="clear" w:color="auto" w:fill="auto"/>
          </w:tcPr>
          <w:p w14:paraId="2CE06AE6"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3871C11D"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7F0A3AEA" w14:textId="77777777" w:rsidR="00393360" w:rsidRDefault="00393360" w:rsidP="00393360">
            <w:hyperlink r:id="rId216" w:history="1">
              <w:r>
                <w:rPr>
                  <w:rStyle w:val="Hyperlink"/>
                </w:rPr>
                <w:t>C1-210884</w:t>
              </w:r>
            </w:hyperlink>
          </w:p>
        </w:tc>
        <w:tc>
          <w:tcPr>
            <w:tcW w:w="4191" w:type="dxa"/>
            <w:gridSpan w:val="3"/>
            <w:tcBorders>
              <w:top w:val="single" w:sz="4" w:space="0" w:color="auto"/>
              <w:bottom w:val="single" w:sz="4" w:space="0" w:color="auto"/>
            </w:tcBorders>
            <w:shd w:val="clear" w:color="auto" w:fill="FFFF00"/>
          </w:tcPr>
          <w:p w14:paraId="46832ADA" w14:textId="77777777" w:rsidR="00393360" w:rsidRDefault="00393360" w:rsidP="00393360">
            <w:pPr>
              <w:rPr>
                <w:rFonts w:cs="Arial"/>
              </w:rPr>
            </w:pPr>
            <w:r>
              <w:rPr>
                <w:rFonts w:cs="Arial"/>
              </w:rPr>
              <w:t xml:space="preserve">Scope of TS 24.xxx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10FD32D" w14:textId="77777777" w:rsidR="00393360"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2520FE" w14:textId="77777777" w:rsidR="00393360" w:rsidRDefault="00393360" w:rsidP="00393360">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F7A3A" w14:textId="77777777" w:rsidR="00393360" w:rsidRPr="000412A1" w:rsidRDefault="00393360" w:rsidP="00393360">
            <w:pPr>
              <w:rPr>
                <w:rFonts w:cs="Arial"/>
                <w:color w:val="000000"/>
              </w:rPr>
            </w:pPr>
          </w:p>
        </w:tc>
      </w:tr>
      <w:tr w:rsidR="00393360" w:rsidRPr="00D95972" w14:paraId="2B7B87B6" w14:textId="77777777" w:rsidTr="00C12958">
        <w:tc>
          <w:tcPr>
            <w:tcW w:w="976" w:type="dxa"/>
            <w:tcBorders>
              <w:left w:val="thinThickThinSmallGap" w:sz="24" w:space="0" w:color="auto"/>
              <w:bottom w:val="nil"/>
            </w:tcBorders>
            <w:shd w:val="clear" w:color="auto" w:fill="auto"/>
          </w:tcPr>
          <w:p w14:paraId="76B2B5F8"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40FBEAEC"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1B703515" w14:textId="77777777" w:rsidR="00393360" w:rsidRDefault="00393360" w:rsidP="00393360">
            <w:hyperlink r:id="rId217" w:history="1">
              <w:r>
                <w:rPr>
                  <w:rStyle w:val="Hyperlink"/>
                </w:rPr>
                <w:t>C1-210908</w:t>
              </w:r>
            </w:hyperlink>
          </w:p>
        </w:tc>
        <w:tc>
          <w:tcPr>
            <w:tcW w:w="4191" w:type="dxa"/>
            <w:gridSpan w:val="3"/>
            <w:tcBorders>
              <w:top w:val="single" w:sz="4" w:space="0" w:color="auto"/>
              <w:bottom w:val="single" w:sz="4" w:space="0" w:color="auto"/>
            </w:tcBorders>
            <w:shd w:val="clear" w:color="auto" w:fill="FFFF00"/>
          </w:tcPr>
          <w:p w14:paraId="3AB115D6" w14:textId="77777777" w:rsidR="00393360" w:rsidRDefault="00393360" w:rsidP="00393360">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369F76DA" w14:textId="77777777" w:rsidR="00393360"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E9F674F" w14:textId="77777777" w:rsidR="00393360" w:rsidRDefault="00393360" w:rsidP="0039336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AFA91" w14:textId="77777777" w:rsidR="00393360" w:rsidRPr="000412A1" w:rsidRDefault="00393360" w:rsidP="00393360">
            <w:pPr>
              <w:rPr>
                <w:rFonts w:cs="Arial"/>
                <w:color w:val="000000"/>
              </w:rPr>
            </w:pPr>
          </w:p>
        </w:tc>
      </w:tr>
      <w:tr w:rsidR="00393360" w:rsidRPr="00D95972" w14:paraId="37B86D73" w14:textId="77777777" w:rsidTr="00C12958">
        <w:tc>
          <w:tcPr>
            <w:tcW w:w="976" w:type="dxa"/>
            <w:tcBorders>
              <w:left w:val="thinThickThinSmallGap" w:sz="24" w:space="0" w:color="auto"/>
              <w:bottom w:val="nil"/>
            </w:tcBorders>
            <w:shd w:val="clear" w:color="auto" w:fill="auto"/>
          </w:tcPr>
          <w:p w14:paraId="3D120E56"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78BCBC13"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00"/>
          </w:tcPr>
          <w:p w14:paraId="7B882600" w14:textId="77777777" w:rsidR="00393360" w:rsidRDefault="00393360" w:rsidP="00393360">
            <w:hyperlink r:id="rId218" w:history="1">
              <w:r>
                <w:rPr>
                  <w:rStyle w:val="Hyperlink"/>
                </w:rPr>
                <w:t>C1-210984</w:t>
              </w:r>
            </w:hyperlink>
          </w:p>
        </w:tc>
        <w:tc>
          <w:tcPr>
            <w:tcW w:w="4191" w:type="dxa"/>
            <w:gridSpan w:val="3"/>
            <w:tcBorders>
              <w:top w:val="single" w:sz="4" w:space="0" w:color="auto"/>
              <w:bottom w:val="single" w:sz="4" w:space="0" w:color="auto"/>
            </w:tcBorders>
            <w:shd w:val="clear" w:color="auto" w:fill="FFFF00"/>
          </w:tcPr>
          <w:p w14:paraId="3126CD01" w14:textId="77777777" w:rsidR="00393360" w:rsidRDefault="00393360" w:rsidP="00393360">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389374B5" w14:textId="77777777" w:rsidR="00393360" w:rsidRDefault="00393360" w:rsidP="0039336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BF11953" w14:textId="77777777" w:rsidR="00393360" w:rsidRDefault="00393360" w:rsidP="00393360">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54943" w14:textId="77777777" w:rsidR="00393360" w:rsidRPr="000412A1" w:rsidRDefault="00393360" w:rsidP="00393360">
            <w:pPr>
              <w:rPr>
                <w:rFonts w:cs="Arial"/>
                <w:color w:val="000000"/>
              </w:rPr>
            </w:pPr>
          </w:p>
        </w:tc>
      </w:tr>
      <w:tr w:rsidR="00393360" w:rsidRPr="00D95972" w14:paraId="2170E4D5" w14:textId="77777777" w:rsidTr="005B6057">
        <w:tc>
          <w:tcPr>
            <w:tcW w:w="976" w:type="dxa"/>
            <w:tcBorders>
              <w:left w:val="thinThickThinSmallGap" w:sz="24" w:space="0" w:color="auto"/>
              <w:bottom w:val="nil"/>
            </w:tcBorders>
            <w:shd w:val="clear" w:color="auto" w:fill="auto"/>
          </w:tcPr>
          <w:p w14:paraId="394BB403"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2845ABC3"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13DB150F"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56C3A349"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A5C0242"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6CF768B"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380CD" w14:textId="77777777" w:rsidR="00393360" w:rsidRPr="000412A1" w:rsidRDefault="00393360" w:rsidP="00393360">
            <w:pPr>
              <w:rPr>
                <w:rFonts w:cs="Arial"/>
                <w:color w:val="000000"/>
              </w:rPr>
            </w:pPr>
          </w:p>
        </w:tc>
      </w:tr>
      <w:tr w:rsidR="00393360" w:rsidRPr="00D95972" w14:paraId="4B2C408D" w14:textId="77777777" w:rsidTr="005B6057">
        <w:tc>
          <w:tcPr>
            <w:tcW w:w="976" w:type="dxa"/>
            <w:tcBorders>
              <w:left w:val="thinThickThinSmallGap" w:sz="24" w:space="0" w:color="auto"/>
              <w:bottom w:val="nil"/>
            </w:tcBorders>
            <w:shd w:val="clear" w:color="auto" w:fill="auto"/>
          </w:tcPr>
          <w:p w14:paraId="0307873E"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52DBF7E1"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5BC14439"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206330D3"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854DAA2"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A543360" w14:textId="77777777" w:rsidR="00393360"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39808" w14:textId="77777777" w:rsidR="00393360" w:rsidRPr="000412A1" w:rsidRDefault="00393360" w:rsidP="00393360">
            <w:pPr>
              <w:rPr>
                <w:rFonts w:cs="Arial"/>
                <w:color w:val="000000"/>
              </w:rPr>
            </w:pPr>
          </w:p>
        </w:tc>
      </w:tr>
      <w:tr w:rsidR="00393360" w:rsidRPr="00D95972" w14:paraId="10FEFE4C" w14:textId="77777777" w:rsidTr="00976D40">
        <w:tc>
          <w:tcPr>
            <w:tcW w:w="976" w:type="dxa"/>
            <w:tcBorders>
              <w:left w:val="thinThickThinSmallGap" w:sz="24" w:space="0" w:color="auto"/>
              <w:bottom w:val="nil"/>
            </w:tcBorders>
            <w:shd w:val="clear" w:color="auto" w:fill="auto"/>
          </w:tcPr>
          <w:p w14:paraId="7BB52C4C" w14:textId="77777777" w:rsidR="00393360" w:rsidRPr="00D95972" w:rsidRDefault="00393360" w:rsidP="00393360">
            <w:pPr>
              <w:rPr>
                <w:rFonts w:cs="Arial"/>
                <w:lang w:val="en-US"/>
              </w:rPr>
            </w:pPr>
          </w:p>
        </w:tc>
        <w:tc>
          <w:tcPr>
            <w:tcW w:w="1317" w:type="dxa"/>
            <w:gridSpan w:val="2"/>
            <w:tcBorders>
              <w:bottom w:val="nil"/>
            </w:tcBorders>
            <w:shd w:val="clear" w:color="auto" w:fill="auto"/>
          </w:tcPr>
          <w:p w14:paraId="70715FF5"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FFFFFF"/>
          </w:tcPr>
          <w:p w14:paraId="487B400D" w14:textId="77777777" w:rsidR="00393360" w:rsidRPr="000412A1"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3B550AEA" w14:textId="77777777" w:rsidR="00393360" w:rsidRPr="000412A1" w:rsidRDefault="00393360" w:rsidP="00393360">
            <w:pPr>
              <w:rPr>
                <w:rFonts w:cs="Arial"/>
              </w:rPr>
            </w:pPr>
          </w:p>
        </w:tc>
        <w:tc>
          <w:tcPr>
            <w:tcW w:w="1767" w:type="dxa"/>
            <w:tcBorders>
              <w:top w:val="single" w:sz="4" w:space="0" w:color="auto"/>
              <w:bottom w:val="single" w:sz="4" w:space="0" w:color="auto"/>
            </w:tcBorders>
            <w:shd w:val="clear" w:color="auto" w:fill="FFFFFF"/>
          </w:tcPr>
          <w:p w14:paraId="489084D4" w14:textId="77777777" w:rsidR="00393360" w:rsidRPr="000412A1" w:rsidRDefault="00393360" w:rsidP="00393360">
            <w:pPr>
              <w:rPr>
                <w:rFonts w:cs="Arial"/>
              </w:rPr>
            </w:pPr>
          </w:p>
        </w:tc>
        <w:tc>
          <w:tcPr>
            <w:tcW w:w="826" w:type="dxa"/>
            <w:tcBorders>
              <w:top w:val="single" w:sz="4" w:space="0" w:color="auto"/>
              <w:bottom w:val="single" w:sz="4" w:space="0" w:color="auto"/>
            </w:tcBorders>
            <w:shd w:val="clear" w:color="auto" w:fill="FFFFFF"/>
          </w:tcPr>
          <w:p w14:paraId="6B44A057" w14:textId="77777777" w:rsidR="00393360" w:rsidRPr="000412A1" w:rsidRDefault="00393360" w:rsidP="003933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815F4" w14:textId="77777777" w:rsidR="00393360" w:rsidRPr="000412A1" w:rsidRDefault="00393360" w:rsidP="00393360">
            <w:pPr>
              <w:rPr>
                <w:rFonts w:cs="Arial"/>
                <w:color w:val="000000"/>
              </w:rPr>
            </w:pPr>
          </w:p>
        </w:tc>
      </w:tr>
      <w:tr w:rsidR="00393360" w:rsidRPr="00D95972" w14:paraId="7305C85C" w14:textId="77777777" w:rsidTr="00976D40">
        <w:tc>
          <w:tcPr>
            <w:tcW w:w="976" w:type="dxa"/>
            <w:tcBorders>
              <w:top w:val="nil"/>
              <w:left w:val="thinThickThinSmallGap" w:sz="24" w:space="0" w:color="auto"/>
              <w:bottom w:val="nil"/>
            </w:tcBorders>
            <w:shd w:val="clear" w:color="auto" w:fill="auto"/>
          </w:tcPr>
          <w:p w14:paraId="216E561E" w14:textId="77777777" w:rsidR="00393360" w:rsidRPr="00D95972" w:rsidRDefault="00393360" w:rsidP="00393360">
            <w:pPr>
              <w:rPr>
                <w:rFonts w:cs="Arial"/>
                <w:lang w:val="en-US"/>
              </w:rPr>
            </w:pPr>
          </w:p>
        </w:tc>
        <w:tc>
          <w:tcPr>
            <w:tcW w:w="1317" w:type="dxa"/>
            <w:gridSpan w:val="2"/>
            <w:tcBorders>
              <w:top w:val="nil"/>
              <w:bottom w:val="nil"/>
            </w:tcBorders>
            <w:shd w:val="clear" w:color="auto" w:fill="auto"/>
          </w:tcPr>
          <w:p w14:paraId="20EA92B2" w14:textId="77777777" w:rsidR="00393360" w:rsidRPr="00D95972" w:rsidRDefault="00393360" w:rsidP="00393360">
            <w:pPr>
              <w:rPr>
                <w:rFonts w:cs="Arial"/>
                <w:lang w:val="en-US"/>
              </w:rPr>
            </w:pPr>
          </w:p>
        </w:tc>
        <w:tc>
          <w:tcPr>
            <w:tcW w:w="1088" w:type="dxa"/>
            <w:tcBorders>
              <w:top w:val="single" w:sz="4" w:space="0" w:color="auto"/>
              <w:bottom w:val="single" w:sz="4" w:space="0" w:color="auto"/>
            </w:tcBorders>
            <w:shd w:val="clear" w:color="auto" w:fill="auto"/>
          </w:tcPr>
          <w:p w14:paraId="620A6950" w14:textId="77777777" w:rsidR="00393360" w:rsidRPr="00D95972" w:rsidRDefault="00393360" w:rsidP="00393360">
            <w:pPr>
              <w:rPr>
                <w:rFonts w:cs="Arial"/>
                <w:lang w:val="en-US"/>
              </w:rPr>
            </w:pPr>
          </w:p>
        </w:tc>
        <w:tc>
          <w:tcPr>
            <w:tcW w:w="4191" w:type="dxa"/>
            <w:gridSpan w:val="3"/>
            <w:tcBorders>
              <w:top w:val="single" w:sz="4" w:space="0" w:color="auto"/>
              <w:bottom w:val="single" w:sz="4" w:space="0" w:color="auto"/>
            </w:tcBorders>
            <w:shd w:val="clear" w:color="auto" w:fill="auto"/>
          </w:tcPr>
          <w:p w14:paraId="44771A2C" w14:textId="77777777" w:rsidR="00393360" w:rsidRPr="00D95972" w:rsidRDefault="00393360" w:rsidP="00393360">
            <w:pPr>
              <w:rPr>
                <w:rFonts w:cs="Arial"/>
                <w:lang w:val="en-US"/>
              </w:rPr>
            </w:pPr>
          </w:p>
        </w:tc>
        <w:tc>
          <w:tcPr>
            <w:tcW w:w="1767" w:type="dxa"/>
            <w:tcBorders>
              <w:top w:val="single" w:sz="4" w:space="0" w:color="auto"/>
              <w:bottom w:val="single" w:sz="4" w:space="0" w:color="auto"/>
            </w:tcBorders>
            <w:shd w:val="clear" w:color="auto" w:fill="auto"/>
          </w:tcPr>
          <w:p w14:paraId="2833EA58" w14:textId="77777777" w:rsidR="00393360" w:rsidRPr="00D95972" w:rsidRDefault="00393360" w:rsidP="00393360">
            <w:pPr>
              <w:rPr>
                <w:rFonts w:cs="Arial"/>
                <w:lang w:val="en-US"/>
              </w:rPr>
            </w:pPr>
          </w:p>
        </w:tc>
        <w:tc>
          <w:tcPr>
            <w:tcW w:w="826" w:type="dxa"/>
            <w:tcBorders>
              <w:top w:val="single" w:sz="4" w:space="0" w:color="auto"/>
              <w:bottom w:val="single" w:sz="4" w:space="0" w:color="auto"/>
            </w:tcBorders>
            <w:shd w:val="clear" w:color="auto" w:fill="auto"/>
          </w:tcPr>
          <w:p w14:paraId="6AB1FC12" w14:textId="77777777" w:rsidR="00393360" w:rsidRPr="00D95972" w:rsidRDefault="00393360" w:rsidP="0039336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203107" w14:textId="77777777" w:rsidR="00393360" w:rsidRPr="00D95972" w:rsidRDefault="00393360" w:rsidP="00393360">
            <w:pPr>
              <w:rPr>
                <w:rFonts w:eastAsia="Batang" w:cs="Arial"/>
                <w:lang w:val="en-US" w:eastAsia="ko-KR"/>
              </w:rPr>
            </w:pPr>
          </w:p>
        </w:tc>
      </w:tr>
      <w:tr w:rsidR="00393360" w:rsidRPr="00D95972" w14:paraId="6AD21CE8"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FE46410" w14:textId="77777777" w:rsidR="00393360" w:rsidRPr="00D95972" w:rsidRDefault="00393360" w:rsidP="00393360">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7DF905B" w14:textId="77777777" w:rsidR="00393360" w:rsidRPr="00D95972" w:rsidRDefault="00393360" w:rsidP="0039336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16B1C508"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auto"/>
          </w:tcPr>
          <w:p w14:paraId="3CE092CE" w14:textId="77777777" w:rsidR="00393360" w:rsidRPr="00D95972" w:rsidRDefault="00393360" w:rsidP="0039336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E6CCCF2"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shd w:val="clear" w:color="auto" w:fill="auto"/>
          </w:tcPr>
          <w:p w14:paraId="7EFF06C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4CABB" w14:textId="77777777" w:rsidR="00393360" w:rsidRPr="00D95972" w:rsidRDefault="00393360" w:rsidP="00393360">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93360" w:rsidRPr="00D95972" w14:paraId="0C7CBC77" w14:textId="77777777" w:rsidTr="00C12958">
        <w:tc>
          <w:tcPr>
            <w:tcW w:w="976" w:type="dxa"/>
            <w:tcBorders>
              <w:left w:val="thinThickThinSmallGap" w:sz="24" w:space="0" w:color="auto"/>
              <w:bottom w:val="nil"/>
            </w:tcBorders>
            <w:shd w:val="clear" w:color="auto" w:fill="auto"/>
          </w:tcPr>
          <w:p w14:paraId="19ABDA3C" w14:textId="77777777" w:rsidR="00393360" w:rsidRPr="00D95972" w:rsidRDefault="00393360" w:rsidP="00393360">
            <w:pPr>
              <w:rPr>
                <w:rFonts w:cs="Arial"/>
              </w:rPr>
            </w:pPr>
          </w:p>
        </w:tc>
        <w:tc>
          <w:tcPr>
            <w:tcW w:w="1317" w:type="dxa"/>
            <w:gridSpan w:val="2"/>
            <w:tcBorders>
              <w:bottom w:val="nil"/>
            </w:tcBorders>
            <w:shd w:val="clear" w:color="auto" w:fill="auto"/>
          </w:tcPr>
          <w:p w14:paraId="70DFDD4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738D072" w14:textId="77777777" w:rsidR="00393360" w:rsidRPr="00D95972" w:rsidRDefault="00393360" w:rsidP="00393360">
            <w:pPr>
              <w:rPr>
                <w:rFonts w:cs="Arial"/>
              </w:rPr>
            </w:pPr>
            <w:hyperlink r:id="rId219" w:history="1">
              <w:r>
                <w:rPr>
                  <w:rStyle w:val="Hyperlink"/>
                </w:rPr>
                <w:t>C1-211030</w:t>
              </w:r>
            </w:hyperlink>
          </w:p>
        </w:tc>
        <w:tc>
          <w:tcPr>
            <w:tcW w:w="4191" w:type="dxa"/>
            <w:gridSpan w:val="3"/>
            <w:tcBorders>
              <w:top w:val="single" w:sz="4" w:space="0" w:color="auto"/>
              <w:bottom w:val="single" w:sz="4" w:space="0" w:color="auto"/>
            </w:tcBorders>
            <w:shd w:val="clear" w:color="auto" w:fill="FFFF00"/>
          </w:tcPr>
          <w:p w14:paraId="39A195BB" w14:textId="77777777" w:rsidR="00393360" w:rsidRPr="00D95972" w:rsidRDefault="00393360" w:rsidP="00393360">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06FA0B7E"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978B1C"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07CB2" w14:textId="77777777" w:rsidR="00393360" w:rsidRPr="00D95972" w:rsidRDefault="00393360" w:rsidP="00393360">
            <w:pPr>
              <w:rPr>
                <w:rFonts w:eastAsia="Batang" w:cs="Arial"/>
                <w:lang w:eastAsia="ko-KR"/>
              </w:rPr>
            </w:pPr>
          </w:p>
        </w:tc>
      </w:tr>
      <w:tr w:rsidR="00393360" w:rsidRPr="00D95972" w14:paraId="081F1B44" w14:textId="77777777" w:rsidTr="00976D40">
        <w:tc>
          <w:tcPr>
            <w:tcW w:w="976" w:type="dxa"/>
            <w:tcBorders>
              <w:left w:val="thinThickThinSmallGap" w:sz="24" w:space="0" w:color="auto"/>
              <w:bottom w:val="nil"/>
            </w:tcBorders>
            <w:shd w:val="clear" w:color="auto" w:fill="auto"/>
          </w:tcPr>
          <w:p w14:paraId="2856E830" w14:textId="77777777" w:rsidR="00393360" w:rsidRPr="00D95972" w:rsidRDefault="00393360" w:rsidP="00393360">
            <w:pPr>
              <w:rPr>
                <w:rFonts w:cs="Arial"/>
              </w:rPr>
            </w:pPr>
          </w:p>
        </w:tc>
        <w:tc>
          <w:tcPr>
            <w:tcW w:w="1317" w:type="dxa"/>
            <w:gridSpan w:val="2"/>
            <w:tcBorders>
              <w:bottom w:val="nil"/>
            </w:tcBorders>
            <w:shd w:val="clear" w:color="auto" w:fill="auto"/>
          </w:tcPr>
          <w:p w14:paraId="291653C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899BB8F"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1CBD3FD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2347856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09D5C04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3D0614" w14:textId="77777777" w:rsidR="00393360" w:rsidRPr="00D95972" w:rsidRDefault="00393360" w:rsidP="00393360">
            <w:pPr>
              <w:rPr>
                <w:rFonts w:eastAsia="Batang" w:cs="Arial"/>
                <w:lang w:eastAsia="ko-KR"/>
              </w:rPr>
            </w:pPr>
          </w:p>
        </w:tc>
      </w:tr>
      <w:tr w:rsidR="00393360" w:rsidRPr="00D95972" w14:paraId="0E933BC4" w14:textId="77777777" w:rsidTr="00976D40">
        <w:tc>
          <w:tcPr>
            <w:tcW w:w="976" w:type="dxa"/>
            <w:tcBorders>
              <w:left w:val="thinThickThinSmallGap" w:sz="24" w:space="0" w:color="auto"/>
              <w:bottom w:val="nil"/>
            </w:tcBorders>
            <w:shd w:val="clear" w:color="auto" w:fill="auto"/>
          </w:tcPr>
          <w:p w14:paraId="2C65A5B1" w14:textId="77777777" w:rsidR="00393360" w:rsidRPr="00D95972" w:rsidRDefault="00393360" w:rsidP="00393360">
            <w:pPr>
              <w:rPr>
                <w:rFonts w:cs="Arial"/>
              </w:rPr>
            </w:pPr>
          </w:p>
        </w:tc>
        <w:tc>
          <w:tcPr>
            <w:tcW w:w="1317" w:type="dxa"/>
            <w:gridSpan w:val="2"/>
            <w:tcBorders>
              <w:bottom w:val="nil"/>
            </w:tcBorders>
            <w:shd w:val="clear" w:color="auto" w:fill="auto"/>
          </w:tcPr>
          <w:p w14:paraId="529254A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2C6BDAC"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2D67470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6E1BAAD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3675936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A5CC16" w14:textId="77777777" w:rsidR="00393360" w:rsidRPr="00D95972" w:rsidRDefault="00393360" w:rsidP="00393360">
            <w:pPr>
              <w:rPr>
                <w:rFonts w:eastAsia="Batang" w:cs="Arial"/>
                <w:lang w:eastAsia="ko-KR"/>
              </w:rPr>
            </w:pPr>
          </w:p>
        </w:tc>
      </w:tr>
      <w:tr w:rsidR="00393360" w:rsidRPr="00D95972" w14:paraId="50DB2DC2" w14:textId="77777777" w:rsidTr="00976D40">
        <w:tc>
          <w:tcPr>
            <w:tcW w:w="976" w:type="dxa"/>
            <w:tcBorders>
              <w:top w:val="nil"/>
              <w:left w:val="thinThickThinSmallGap" w:sz="24" w:space="0" w:color="auto"/>
              <w:bottom w:val="nil"/>
            </w:tcBorders>
            <w:shd w:val="clear" w:color="auto" w:fill="auto"/>
          </w:tcPr>
          <w:p w14:paraId="4168848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1B0FCF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DE58C56"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auto"/>
          </w:tcPr>
          <w:p w14:paraId="4A459BB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6B7327C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3BC9B98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DF981B" w14:textId="77777777" w:rsidR="00393360" w:rsidRPr="00D95972" w:rsidRDefault="00393360" w:rsidP="00393360">
            <w:pPr>
              <w:rPr>
                <w:rFonts w:eastAsia="Batang" w:cs="Arial"/>
                <w:lang w:eastAsia="ko-KR"/>
              </w:rPr>
            </w:pPr>
          </w:p>
        </w:tc>
      </w:tr>
      <w:tr w:rsidR="00393360" w:rsidRPr="00D95972" w14:paraId="75DDE23E"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03773F2D"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BF50B5" w14:textId="77777777" w:rsidR="00393360" w:rsidRPr="00D95972" w:rsidRDefault="00393360" w:rsidP="00393360">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687DB71"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auto"/>
          </w:tcPr>
          <w:p w14:paraId="74FA2D8D" w14:textId="77777777" w:rsidR="00393360" w:rsidRPr="00D95972" w:rsidRDefault="00393360" w:rsidP="0039336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CB28092"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26FB2EB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CF05D" w14:textId="77777777" w:rsidR="00393360" w:rsidRPr="00D95972" w:rsidRDefault="00393360" w:rsidP="00393360">
            <w:pPr>
              <w:rPr>
                <w:rFonts w:eastAsia="Batang" w:cs="Arial"/>
                <w:color w:val="000000"/>
                <w:lang w:eastAsia="ko-KR"/>
              </w:rPr>
            </w:pPr>
            <w:r w:rsidRPr="00D95972">
              <w:rPr>
                <w:rFonts w:eastAsia="Batang" w:cs="Arial"/>
                <w:color w:val="000000"/>
                <w:lang w:eastAsia="ko-KR"/>
              </w:rPr>
              <w:t>Miscellaneous documents provided for information</w:t>
            </w:r>
          </w:p>
        </w:tc>
      </w:tr>
      <w:tr w:rsidR="00393360" w:rsidRPr="00D95972" w14:paraId="46D53170" w14:textId="77777777" w:rsidTr="00830EF2">
        <w:tc>
          <w:tcPr>
            <w:tcW w:w="976" w:type="dxa"/>
            <w:tcBorders>
              <w:left w:val="thinThickThinSmallGap" w:sz="24" w:space="0" w:color="auto"/>
              <w:bottom w:val="nil"/>
            </w:tcBorders>
            <w:shd w:val="clear" w:color="auto" w:fill="auto"/>
          </w:tcPr>
          <w:p w14:paraId="5C3D6925" w14:textId="77777777" w:rsidR="00393360" w:rsidRPr="00D95972" w:rsidRDefault="00393360" w:rsidP="00393360">
            <w:pPr>
              <w:rPr>
                <w:rFonts w:cs="Arial"/>
              </w:rPr>
            </w:pPr>
          </w:p>
        </w:tc>
        <w:tc>
          <w:tcPr>
            <w:tcW w:w="1317" w:type="dxa"/>
            <w:gridSpan w:val="2"/>
            <w:tcBorders>
              <w:bottom w:val="nil"/>
            </w:tcBorders>
            <w:shd w:val="clear" w:color="auto" w:fill="auto"/>
          </w:tcPr>
          <w:p w14:paraId="3AF79DC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86C1C34"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2D2F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3E4A3B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569E76B"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FCD57" w14:textId="77777777" w:rsidR="00393360" w:rsidRPr="00D95972" w:rsidRDefault="00393360" w:rsidP="00393360">
            <w:pPr>
              <w:rPr>
                <w:rFonts w:eastAsia="Batang" w:cs="Arial"/>
                <w:lang w:eastAsia="ko-KR"/>
              </w:rPr>
            </w:pPr>
          </w:p>
        </w:tc>
      </w:tr>
      <w:tr w:rsidR="00393360" w:rsidRPr="00D95972" w14:paraId="19F7268A" w14:textId="77777777" w:rsidTr="00830EF2">
        <w:tc>
          <w:tcPr>
            <w:tcW w:w="976" w:type="dxa"/>
            <w:tcBorders>
              <w:left w:val="thinThickThinSmallGap" w:sz="24" w:space="0" w:color="auto"/>
              <w:bottom w:val="nil"/>
            </w:tcBorders>
            <w:shd w:val="clear" w:color="auto" w:fill="auto"/>
          </w:tcPr>
          <w:p w14:paraId="7BD65D51" w14:textId="77777777" w:rsidR="00393360" w:rsidRPr="00D95972" w:rsidRDefault="00393360" w:rsidP="00393360">
            <w:pPr>
              <w:rPr>
                <w:rFonts w:cs="Arial"/>
              </w:rPr>
            </w:pPr>
          </w:p>
        </w:tc>
        <w:tc>
          <w:tcPr>
            <w:tcW w:w="1317" w:type="dxa"/>
            <w:gridSpan w:val="2"/>
            <w:tcBorders>
              <w:bottom w:val="nil"/>
            </w:tcBorders>
            <w:shd w:val="clear" w:color="auto" w:fill="auto"/>
          </w:tcPr>
          <w:p w14:paraId="69C6DF2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D6B4584"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69FD5"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13EA824"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BC526E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30E44" w14:textId="77777777" w:rsidR="00393360" w:rsidRPr="00D95972" w:rsidRDefault="00393360" w:rsidP="00393360">
            <w:pPr>
              <w:rPr>
                <w:rFonts w:eastAsia="Batang" w:cs="Arial"/>
                <w:lang w:eastAsia="ko-KR"/>
              </w:rPr>
            </w:pPr>
          </w:p>
        </w:tc>
      </w:tr>
      <w:tr w:rsidR="00393360" w:rsidRPr="00D95972" w14:paraId="0849338B" w14:textId="77777777" w:rsidTr="00830EF2">
        <w:tc>
          <w:tcPr>
            <w:tcW w:w="976" w:type="dxa"/>
            <w:tcBorders>
              <w:left w:val="thinThickThinSmallGap" w:sz="24" w:space="0" w:color="auto"/>
              <w:bottom w:val="nil"/>
            </w:tcBorders>
            <w:shd w:val="clear" w:color="auto" w:fill="auto"/>
          </w:tcPr>
          <w:p w14:paraId="398E3BD3" w14:textId="77777777" w:rsidR="00393360" w:rsidRPr="00D95972" w:rsidRDefault="00393360" w:rsidP="00393360">
            <w:pPr>
              <w:rPr>
                <w:rFonts w:cs="Arial"/>
              </w:rPr>
            </w:pPr>
          </w:p>
        </w:tc>
        <w:tc>
          <w:tcPr>
            <w:tcW w:w="1317" w:type="dxa"/>
            <w:gridSpan w:val="2"/>
            <w:tcBorders>
              <w:bottom w:val="nil"/>
            </w:tcBorders>
            <w:shd w:val="clear" w:color="auto" w:fill="auto"/>
          </w:tcPr>
          <w:p w14:paraId="2099D04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7D78689"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511AB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C7A123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219322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6C7BB" w14:textId="77777777" w:rsidR="00393360" w:rsidRPr="00D95972" w:rsidRDefault="00393360" w:rsidP="00393360">
            <w:pPr>
              <w:rPr>
                <w:rFonts w:eastAsia="Batang" w:cs="Arial"/>
                <w:lang w:eastAsia="ko-KR"/>
              </w:rPr>
            </w:pPr>
          </w:p>
        </w:tc>
      </w:tr>
      <w:tr w:rsidR="00393360" w:rsidRPr="00D95972" w14:paraId="6C3D471B" w14:textId="77777777" w:rsidTr="00976D40">
        <w:tc>
          <w:tcPr>
            <w:tcW w:w="976" w:type="dxa"/>
            <w:tcBorders>
              <w:left w:val="thinThickThinSmallGap" w:sz="24" w:space="0" w:color="auto"/>
              <w:bottom w:val="nil"/>
            </w:tcBorders>
            <w:shd w:val="clear" w:color="auto" w:fill="auto"/>
          </w:tcPr>
          <w:p w14:paraId="7B4B1078" w14:textId="77777777" w:rsidR="00393360" w:rsidRPr="00D95972" w:rsidRDefault="00393360" w:rsidP="00393360">
            <w:pPr>
              <w:rPr>
                <w:rFonts w:cs="Arial"/>
              </w:rPr>
            </w:pPr>
          </w:p>
        </w:tc>
        <w:tc>
          <w:tcPr>
            <w:tcW w:w="1317" w:type="dxa"/>
            <w:gridSpan w:val="2"/>
            <w:tcBorders>
              <w:bottom w:val="nil"/>
            </w:tcBorders>
            <w:shd w:val="clear" w:color="auto" w:fill="auto"/>
          </w:tcPr>
          <w:p w14:paraId="09C3B58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4186958"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E124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05F5E2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5AB880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F8064" w14:textId="77777777" w:rsidR="00393360" w:rsidRPr="00D95972" w:rsidRDefault="00393360" w:rsidP="00393360">
            <w:pPr>
              <w:rPr>
                <w:rFonts w:eastAsia="Batang" w:cs="Arial"/>
                <w:lang w:eastAsia="ko-KR"/>
              </w:rPr>
            </w:pPr>
          </w:p>
        </w:tc>
      </w:tr>
      <w:tr w:rsidR="00393360" w:rsidRPr="00D95972" w14:paraId="4569904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5DDBB4B" w14:textId="77777777" w:rsidR="00393360" w:rsidRPr="00D95972" w:rsidRDefault="00393360" w:rsidP="0039336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2666CFB0" w14:textId="77777777" w:rsidR="00393360" w:rsidRPr="00D95972" w:rsidRDefault="00393360" w:rsidP="00393360">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513A698E"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auto"/>
          </w:tcPr>
          <w:p w14:paraId="48F04587" w14:textId="77777777" w:rsidR="00393360" w:rsidRPr="00D95972" w:rsidRDefault="00393360" w:rsidP="00393360">
            <w:pPr>
              <w:rPr>
                <w:rFonts w:cs="Arial"/>
                <w:color w:val="FF0000"/>
              </w:rPr>
            </w:pPr>
          </w:p>
        </w:tc>
        <w:tc>
          <w:tcPr>
            <w:tcW w:w="1767" w:type="dxa"/>
            <w:tcBorders>
              <w:top w:val="single" w:sz="4" w:space="0" w:color="auto"/>
              <w:bottom w:val="single" w:sz="4" w:space="0" w:color="auto"/>
            </w:tcBorders>
            <w:shd w:val="clear" w:color="auto" w:fill="auto"/>
          </w:tcPr>
          <w:p w14:paraId="44A816D2"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7F805AC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014B" w14:textId="77777777" w:rsidR="00393360" w:rsidRPr="00D440E8" w:rsidRDefault="00393360" w:rsidP="00393360">
            <w:pPr>
              <w:rPr>
                <w:rFonts w:cs="Arial"/>
                <w:color w:val="000000"/>
              </w:rPr>
            </w:pPr>
            <w:r w:rsidRPr="00D95972">
              <w:rPr>
                <w:rFonts w:cs="Arial"/>
              </w:rPr>
              <w:t xml:space="preserve">WIs mainly targeted for common sessions </w:t>
            </w:r>
            <w:r>
              <w:rPr>
                <w:rFonts w:cs="Arial"/>
              </w:rPr>
              <w:t>and EPS/5GS</w:t>
            </w:r>
            <w:r>
              <w:rPr>
                <w:rFonts w:cs="Arial"/>
              </w:rPr>
              <w:br/>
            </w:r>
          </w:p>
        </w:tc>
      </w:tr>
      <w:tr w:rsidR="00393360" w:rsidRPr="00D95972" w14:paraId="5C55CC6D" w14:textId="77777777" w:rsidTr="002E5944">
        <w:tc>
          <w:tcPr>
            <w:tcW w:w="976" w:type="dxa"/>
            <w:tcBorders>
              <w:top w:val="single" w:sz="4" w:space="0" w:color="auto"/>
              <w:left w:val="thinThickThinSmallGap" w:sz="24" w:space="0" w:color="auto"/>
              <w:bottom w:val="single" w:sz="4" w:space="0" w:color="auto"/>
            </w:tcBorders>
          </w:tcPr>
          <w:p w14:paraId="7DD0111C"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22D56E9" w14:textId="77777777" w:rsidR="00393360" w:rsidRPr="00D95972" w:rsidRDefault="00393360" w:rsidP="00393360">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6BE650"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tcPr>
          <w:p w14:paraId="166F5159" w14:textId="77777777" w:rsidR="00393360" w:rsidRPr="00D95972" w:rsidRDefault="00393360" w:rsidP="0039336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908558"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tcPr>
          <w:p w14:paraId="0E585BC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6EC5E730" w14:textId="77777777" w:rsidR="00393360" w:rsidRDefault="00393360" w:rsidP="00393360">
            <w:pPr>
              <w:rPr>
                <w:szCs w:val="16"/>
                <w:highlight w:val="green"/>
              </w:rPr>
            </w:pPr>
            <w:r>
              <w:rPr>
                <w:rFonts w:cs="Arial"/>
                <w:lang w:val="en-US"/>
              </w:rPr>
              <w:t>Stage-3 SAE protocol development for Rel-17</w:t>
            </w:r>
            <w:r w:rsidRPr="00D95972">
              <w:rPr>
                <w:rFonts w:eastAsia="Batang" w:cs="Arial"/>
                <w:color w:val="000000"/>
                <w:lang w:eastAsia="ko-KR"/>
              </w:rPr>
              <w:br/>
            </w:r>
          </w:p>
          <w:p w14:paraId="39430CFB" w14:textId="77777777" w:rsidR="00393360" w:rsidRPr="00D95972" w:rsidRDefault="00393360" w:rsidP="00393360">
            <w:pPr>
              <w:rPr>
                <w:rFonts w:eastAsia="Batang" w:cs="Arial"/>
                <w:color w:val="000000"/>
                <w:lang w:eastAsia="ko-KR"/>
              </w:rPr>
            </w:pPr>
          </w:p>
        </w:tc>
      </w:tr>
      <w:tr w:rsidR="00393360" w:rsidRPr="00D95972" w14:paraId="633C5A95" w14:textId="77777777" w:rsidTr="00F75A50">
        <w:tc>
          <w:tcPr>
            <w:tcW w:w="976" w:type="dxa"/>
            <w:tcBorders>
              <w:top w:val="single" w:sz="4" w:space="0" w:color="auto"/>
              <w:left w:val="thinThickThinSmallGap" w:sz="24" w:space="0" w:color="auto"/>
              <w:bottom w:val="single" w:sz="4" w:space="0" w:color="auto"/>
            </w:tcBorders>
          </w:tcPr>
          <w:p w14:paraId="62906A3B" w14:textId="77777777" w:rsidR="00393360" w:rsidRPr="00D95972" w:rsidRDefault="00393360" w:rsidP="0039336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59484435" w14:textId="77777777" w:rsidR="00393360" w:rsidRPr="00D95972" w:rsidRDefault="00393360" w:rsidP="00393360">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46D78E0" w14:textId="77777777" w:rsidR="00393360" w:rsidRPr="008F098D" w:rsidRDefault="00393360" w:rsidP="00393360">
            <w:pPr>
              <w:rPr>
                <w:rFonts w:cs="Arial"/>
                <w:b/>
                <w:bCs/>
              </w:rPr>
            </w:pPr>
          </w:p>
        </w:tc>
        <w:tc>
          <w:tcPr>
            <w:tcW w:w="4191" w:type="dxa"/>
            <w:gridSpan w:val="3"/>
            <w:tcBorders>
              <w:top w:val="single" w:sz="4" w:space="0" w:color="auto"/>
              <w:bottom w:val="single" w:sz="4" w:space="0" w:color="auto"/>
            </w:tcBorders>
            <w:shd w:val="clear" w:color="auto" w:fill="FFFFFF"/>
          </w:tcPr>
          <w:p w14:paraId="36C2F820"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0B5B9CA" w14:textId="77777777" w:rsidR="00393360" w:rsidRPr="00143C60" w:rsidRDefault="00393360" w:rsidP="00393360">
            <w:pPr>
              <w:rPr>
                <w:rFonts w:cs="Arial"/>
                <w:lang w:val="de-DE"/>
              </w:rPr>
            </w:pPr>
          </w:p>
        </w:tc>
        <w:tc>
          <w:tcPr>
            <w:tcW w:w="826" w:type="dxa"/>
            <w:tcBorders>
              <w:top w:val="single" w:sz="4" w:space="0" w:color="auto"/>
              <w:bottom w:val="single" w:sz="4" w:space="0" w:color="auto"/>
            </w:tcBorders>
            <w:shd w:val="clear" w:color="auto" w:fill="FFFFFF"/>
          </w:tcPr>
          <w:p w14:paraId="06A5763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5E5BE" w14:textId="77777777" w:rsidR="00393360" w:rsidRDefault="00393360" w:rsidP="00393360">
            <w:pPr>
              <w:rPr>
                <w:rFonts w:eastAsia="Batang" w:cs="Arial"/>
                <w:lang w:eastAsia="ko-KR"/>
              </w:rPr>
            </w:pPr>
            <w:r>
              <w:rPr>
                <w:rFonts w:eastAsia="Batang" w:cs="Arial"/>
                <w:lang w:eastAsia="ko-KR"/>
              </w:rPr>
              <w:t>General Stage-3 SAE protocol development</w:t>
            </w:r>
          </w:p>
          <w:p w14:paraId="213B6CDD" w14:textId="77777777" w:rsidR="00393360" w:rsidRDefault="00393360" w:rsidP="00393360">
            <w:pPr>
              <w:rPr>
                <w:rFonts w:eastAsia="Batang" w:cs="Arial"/>
                <w:lang w:eastAsia="ko-KR"/>
              </w:rPr>
            </w:pPr>
          </w:p>
          <w:p w14:paraId="7FCC0EA8" w14:textId="77777777" w:rsidR="00393360" w:rsidRDefault="00393360" w:rsidP="00393360">
            <w:pPr>
              <w:rPr>
                <w:rFonts w:eastAsia="Batang" w:cs="Arial"/>
                <w:lang w:eastAsia="ko-KR"/>
              </w:rPr>
            </w:pPr>
          </w:p>
          <w:p w14:paraId="525B41F6" w14:textId="77777777" w:rsidR="00393360" w:rsidRDefault="00393360" w:rsidP="00393360">
            <w:pPr>
              <w:rPr>
                <w:rFonts w:eastAsia="Batang" w:cs="Arial"/>
                <w:lang w:eastAsia="ko-KR"/>
              </w:rPr>
            </w:pPr>
          </w:p>
          <w:p w14:paraId="11FE48D2" w14:textId="77777777" w:rsidR="00393360" w:rsidRPr="00D95972" w:rsidRDefault="00393360" w:rsidP="00393360">
            <w:pPr>
              <w:rPr>
                <w:rFonts w:eastAsia="Batang" w:cs="Arial"/>
                <w:lang w:eastAsia="ko-KR"/>
              </w:rPr>
            </w:pPr>
          </w:p>
        </w:tc>
      </w:tr>
      <w:tr w:rsidR="00393360" w:rsidRPr="00D95972" w14:paraId="301BCC0E" w14:textId="77777777" w:rsidTr="00C12958">
        <w:tc>
          <w:tcPr>
            <w:tcW w:w="976" w:type="dxa"/>
            <w:tcBorders>
              <w:top w:val="single" w:sz="4" w:space="0" w:color="auto"/>
              <w:left w:val="thinThickThinSmallGap" w:sz="24" w:space="0" w:color="auto"/>
              <w:bottom w:val="nil"/>
            </w:tcBorders>
            <w:shd w:val="clear" w:color="auto" w:fill="auto"/>
          </w:tcPr>
          <w:p w14:paraId="1D6BEC1C" w14:textId="77777777" w:rsidR="00393360" w:rsidRPr="00D95972" w:rsidRDefault="00393360" w:rsidP="00393360">
            <w:pPr>
              <w:rPr>
                <w:rFonts w:cs="Arial"/>
              </w:rPr>
            </w:pPr>
          </w:p>
        </w:tc>
        <w:tc>
          <w:tcPr>
            <w:tcW w:w="1317" w:type="dxa"/>
            <w:gridSpan w:val="2"/>
            <w:tcBorders>
              <w:top w:val="single" w:sz="4" w:space="0" w:color="auto"/>
              <w:bottom w:val="nil"/>
            </w:tcBorders>
            <w:shd w:val="clear" w:color="auto" w:fill="auto"/>
          </w:tcPr>
          <w:p w14:paraId="504DA9D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E7880E1" w14:textId="77777777" w:rsidR="00393360" w:rsidRPr="002E5944" w:rsidRDefault="00393360" w:rsidP="00393360">
            <w:pPr>
              <w:rPr>
                <w:rFonts w:cs="Arial"/>
              </w:rPr>
            </w:pPr>
            <w:hyperlink r:id="rId220" w:history="1">
              <w:r>
                <w:rPr>
                  <w:rStyle w:val="Hyperlink"/>
                </w:rPr>
                <w:t>C1-211041</w:t>
              </w:r>
            </w:hyperlink>
          </w:p>
        </w:tc>
        <w:tc>
          <w:tcPr>
            <w:tcW w:w="4191" w:type="dxa"/>
            <w:gridSpan w:val="3"/>
            <w:tcBorders>
              <w:top w:val="single" w:sz="4" w:space="0" w:color="auto"/>
              <w:bottom w:val="single" w:sz="4" w:space="0" w:color="auto"/>
            </w:tcBorders>
            <w:shd w:val="clear" w:color="auto" w:fill="FFFF00"/>
          </w:tcPr>
          <w:p w14:paraId="7FF51C4A" w14:textId="77777777" w:rsidR="00393360" w:rsidRPr="00D95972" w:rsidRDefault="00393360" w:rsidP="00393360">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94B39F1" w14:textId="77777777" w:rsidR="00393360" w:rsidRPr="00143C60" w:rsidRDefault="00393360" w:rsidP="00393360">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55FAC484" w14:textId="77777777" w:rsidR="00393360" w:rsidRPr="00D95972" w:rsidRDefault="00393360" w:rsidP="00393360">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1E06F" w14:textId="77777777" w:rsidR="00393360" w:rsidRPr="00D95972" w:rsidRDefault="00393360" w:rsidP="00393360">
            <w:pPr>
              <w:rPr>
                <w:rFonts w:eastAsia="Batang" w:cs="Arial"/>
                <w:lang w:eastAsia="ko-KR"/>
              </w:rPr>
            </w:pPr>
          </w:p>
        </w:tc>
      </w:tr>
      <w:tr w:rsidR="00393360" w:rsidRPr="00D95972" w14:paraId="5BE8AC61" w14:textId="77777777" w:rsidTr="00C12958">
        <w:tc>
          <w:tcPr>
            <w:tcW w:w="976" w:type="dxa"/>
            <w:tcBorders>
              <w:top w:val="nil"/>
              <w:left w:val="thinThickThinSmallGap" w:sz="24" w:space="0" w:color="auto"/>
              <w:bottom w:val="nil"/>
            </w:tcBorders>
            <w:shd w:val="clear" w:color="auto" w:fill="auto"/>
          </w:tcPr>
          <w:p w14:paraId="357004B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5727D5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3FFCD4" w14:textId="77777777" w:rsidR="00393360" w:rsidRPr="008F098D" w:rsidRDefault="00393360" w:rsidP="00393360">
            <w:pPr>
              <w:rPr>
                <w:rFonts w:cs="Arial"/>
                <w:b/>
                <w:bCs/>
              </w:rPr>
            </w:pPr>
            <w:hyperlink r:id="rId221" w:history="1">
              <w:r>
                <w:rPr>
                  <w:rStyle w:val="Hyperlink"/>
                </w:rPr>
                <w:t>C1-210791</w:t>
              </w:r>
            </w:hyperlink>
          </w:p>
        </w:tc>
        <w:tc>
          <w:tcPr>
            <w:tcW w:w="4191" w:type="dxa"/>
            <w:gridSpan w:val="3"/>
            <w:tcBorders>
              <w:top w:val="single" w:sz="4" w:space="0" w:color="auto"/>
              <w:bottom w:val="single" w:sz="4" w:space="0" w:color="auto"/>
            </w:tcBorders>
            <w:shd w:val="clear" w:color="auto" w:fill="FFFF00"/>
          </w:tcPr>
          <w:p w14:paraId="15D312A8" w14:textId="77777777" w:rsidR="00393360" w:rsidRPr="00D95972" w:rsidRDefault="00393360" w:rsidP="00393360">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D7F6F00" w14:textId="77777777" w:rsidR="00393360" w:rsidRPr="00143C60" w:rsidRDefault="00393360" w:rsidP="00393360">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7CD24723" w14:textId="77777777" w:rsidR="00393360" w:rsidRPr="00D95972" w:rsidRDefault="00393360" w:rsidP="00393360">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F863" w14:textId="77777777" w:rsidR="00393360" w:rsidRPr="00D95972" w:rsidRDefault="00393360" w:rsidP="00393360">
            <w:pPr>
              <w:rPr>
                <w:rFonts w:eastAsia="Batang" w:cs="Arial"/>
                <w:lang w:eastAsia="ko-KR"/>
              </w:rPr>
            </w:pPr>
          </w:p>
        </w:tc>
      </w:tr>
      <w:tr w:rsidR="00393360" w:rsidRPr="00D95972" w14:paraId="37D3C15C" w14:textId="77777777" w:rsidTr="00C12958">
        <w:tc>
          <w:tcPr>
            <w:tcW w:w="976" w:type="dxa"/>
            <w:tcBorders>
              <w:top w:val="nil"/>
              <w:left w:val="thinThickThinSmallGap" w:sz="24" w:space="0" w:color="auto"/>
              <w:bottom w:val="nil"/>
            </w:tcBorders>
            <w:shd w:val="clear" w:color="auto" w:fill="auto"/>
          </w:tcPr>
          <w:p w14:paraId="0829EAD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231FA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D81686A" w14:textId="77777777" w:rsidR="00393360" w:rsidRDefault="00393360" w:rsidP="00393360">
            <w:pPr>
              <w:overflowPunct/>
              <w:autoSpaceDE/>
              <w:autoSpaceDN/>
              <w:adjustRightInd/>
              <w:textAlignment w:val="auto"/>
              <w:rPr>
                <w:rFonts w:cs="Arial"/>
                <w:lang w:val="en-US"/>
              </w:rPr>
            </w:pPr>
            <w:hyperlink r:id="rId222" w:history="1">
              <w:r>
                <w:rPr>
                  <w:rStyle w:val="Hyperlink"/>
                </w:rPr>
                <w:t>C1-210792</w:t>
              </w:r>
            </w:hyperlink>
          </w:p>
        </w:tc>
        <w:tc>
          <w:tcPr>
            <w:tcW w:w="4191" w:type="dxa"/>
            <w:gridSpan w:val="3"/>
            <w:tcBorders>
              <w:top w:val="single" w:sz="4" w:space="0" w:color="auto"/>
              <w:bottom w:val="single" w:sz="4" w:space="0" w:color="auto"/>
            </w:tcBorders>
            <w:shd w:val="clear" w:color="auto" w:fill="FFFF00"/>
          </w:tcPr>
          <w:p w14:paraId="088F66D4" w14:textId="77777777" w:rsidR="00393360" w:rsidRDefault="00393360" w:rsidP="00393360">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00688EF6"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64132D5" w14:textId="77777777" w:rsidR="00393360" w:rsidRDefault="00393360" w:rsidP="00393360">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7E973" w14:textId="77777777" w:rsidR="00393360" w:rsidRPr="00D95972" w:rsidRDefault="00393360" w:rsidP="00393360">
            <w:pPr>
              <w:rPr>
                <w:rFonts w:eastAsia="Batang" w:cs="Arial"/>
                <w:lang w:eastAsia="ko-KR"/>
              </w:rPr>
            </w:pPr>
          </w:p>
        </w:tc>
      </w:tr>
      <w:tr w:rsidR="00393360" w:rsidRPr="00D95972" w14:paraId="43421B78" w14:textId="77777777" w:rsidTr="00C12958">
        <w:tc>
          <w:tcPr>
            <w:tcW w:w="976" w:type="dxa"/>
            <w:tcBorders>
              <w:top w:val="nil"/>
              <w:left w:val="thinThickThinSmallGap" w:sz="24" w:space="0" w:color="auto"/>
              <w:bottom w:val="nil"/>
            </w:tcBorders>
            <w:shd w:val="clear" w:color="auto" w:fill="auto"/>
          </w:tcPr>
          <w:p w14:paraId="51ADC56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7BF31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82982F0" w14:textId="77777777" w:rsidR="00393360" w:rsidRDefault="00393360" w:rsidP="00393360">
            <w:pPr>
              <w:overflowPunct/>
              <w:autoSpaceDE/>
              <w:autoSpaceDN/>
              <w:adjustRightInd/>
              <w:textAlignment w:val="auto"/>
              <w:rPr>
                <w:rFonts w:cs="Arial"/>
                <w:lang w:val="en-US"/>
              </w:rPr>
            </w:pPr>
            <w:hyperlink r:id="rId223" w:history="1">
              <w:r>
                <w:rPr>
                  <w:rStyle w:val="Hyperlink"/>
                </w:rPr>
                <w:t>C1-210802</w:t>
              </w:r>
            </w:hyperlink>
          </w:p>
        </w:tc>
        <w:tc>
          <w:tcPr>
            <w:tcW w:w="4191" w:type="dxa"/>
            <w:gridSpan w:val="3"/>
            <w:tcBorders>
              <w:top w:val="single" w:sz="4" w:space="0" w:color="auto"/>
              <w:bottom w:val="single" w:sz="4" w:space="0" w:color="auto"/>
            </w:tcBorders>
            <w:shd w:val="clear" w:color="auto" w:fill="FFFF00"/>
          </w:tcPr>
          <w:p w14:paraId="2B90F2E7" w14:textId="77777777" w:rsidR="00393360" w:rsidRDefault="00393360" w:rsidP="00393360">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72C346DB"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822F94" w14:textId="77777777" w:rsidR="00393360" w:rsidRDefault="00393360" w:rsidP="00393360">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80985" w14:textId="77777777" w:rsidR="00393360" w:rsidRPr="00D95972" w:rsidRDefault="00393360" w:rsidP="00393360">
            <w:pPr>
              <w:rPr>
                <w:rFonts w:eastAsia="Batang" w:cs="Arial"/>
                <w:lang w:eastAsia="ko-KR"/>
              </w:rPr>
            </w:pPr>
          </w:p>
        </w:tc>
      </w:tr>
      <w:tr w:rsidR="00393360" w:rsidRPr="00D95972" w14:paraId="147EDE73" w14:textId="77777777" w:rsidTr="00C12958">
        <w:tc>
          <w:tcPr>
            <w:tcW w:w="976" w:type="dxa"/>
            <w:tcBorders>
              <w:top w:val="nil"/>
              <w:left w:val="thinThickThinSmallGap" w:sz="24" w:space="0" w:color="auto"/>
              <w:bottom w:val="nil"/>
            </w:tcBorders>
            <w:shd w:val="clear" w:color="auto" w:fill="auto"/>
          </w:tcPr>
          <w:p w14:paraId="5A24908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7C86A6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EA6941B" w14:textId="77777777" w:rsidR="00393360" w:rsidRDefault="00393360" w:rsidP="00393360">
            <w:pPr>
              <w:overflowPunct/>
              <w:autoSpaceDE/>
              <w:autoSpaceDN/>
              <w:adjustRightInd/>
              <w:textAlignment w:val="auto"/>
              <w:rPr>
                <w:rFonts w:cs="Arial"/>
                <w:lang w:val="en-US"/>
              </w:rPr>
            </w:pPr>
            <w:hyperlink r:id="rId224" w:history="1">
              <w:r>
                <w:rPr>
                  <w:rStyle w:val="Hyperlink"/>
                </w:rPr>
                <w:t>C1-210818</w:t>
              </w:r>
            </w:hyperlink>
          </w:p>
        </w:tc>
        <w:tc>
          <w:tcPr>
            <w:tcW w:w="4191" w:type="dxa"/>
            <w:gridSpan w:val="3"/>
            <w:tcBorders>
              <w:top w:val="single" w:sz="4" w:space="0" w:color="auto"/>
              <w:bottom w:val="single" w:sz="4" w:space="0" w:color="auto"/>
            </w:tcBorders>
            <w:shd w:val="clear" w:color="auto" w:fill="FFFF00"/>
          </w:tcPr>
          <w:p w14:paraId="078CD3D6" w14:textId="77777777" w:rsidR="00393360" w:rsidRDefault="00393360" w:rsidP="00393360">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40A76E51"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23FEE64" w14:textId="77777777" w:rsidR="00393360" w:rsidRDefault="00393360" w:rsidP="00393360">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71C9" w14:textId="77777777" w:rsidR="00393360" w:rsidRPr="00D95972" w:rsidRDefault="00393360" w:rsidP="00393360">
            <w:pPr>
              <w:rPr>
                <w:rFonts w:eastAsia="Batang" w:cs="Arial"/>
                <w:lang w:eastAsia="ko-KR"/>
              </w:rPr>
            </w:pPr>
          </w:p>
        </w:tc>
      </w:tr>
      <w:tr w:rsidR="00393360" w:rsidRPr="00D95972" w14:paraId="1D7AEA21" w14:textId="77777777" w:rsidTr="00F75A50">
        <w:tc>
          <w:tcPr>
            <w:tcW w:w="976" w:type="dxa"/>
            <w:tcBorders>
              <w:top w:val="nil"/>
              <w:left w:val="thinThickThinSmallGap" w:sz="24" w:space="0" w:color="auto"/>
              <w:bottom w:val="nil"/>
            </w:tcBorders>
            <w:shd w:val="clear" w:color="auto" w:fill="auto"/>
          </w:tcPr>
          <w:p w14:paraId="62289E9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5A001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6C36E3E" w14:textId="77777777" w:rsidR="00393360" w:rsidRPr="00D95972" w:rsidRDefault="00393360" w:rsidP="00393360">
            <w:pPr>
              <w:overflowPunct/>
              <w:autoSpaceDE/>
              <w:autoSpaceDN/>
              <w:adjustRightInd/>
              <w:textAlignment w:val="auto"/>
              <w:rPr>
                <w:rFonts w:cs="Arial"/>
                <w:lang w:val="en-US"/>
              </w:rPr>
            </w:pPr>
            <w:hyperlink r:id="rId225" w:history="1">
              <w:r>
                <w:rPr>
                  <w:rStyle w:val="Hyperlink"/>
                </w:rPr>
                <w:t>C1-210642</w:t>
              </w:r>
            </w:hyperlink>
          </w:p>
        </w:tc>
        <w:tc>
          <w:tcPr>
            <w:tcW w:w="4191" w:type="dxa"/>
            <w:gridSpan w:val="3"/>
            <w:tcBorders>
              <w:top w:val="single" w:sz="4" w:space="0" w:color="auto"/>
              <w:bottom w:val="single" w:sz="4" w:space="0" w:color="auto"/>
            </w:tcBorders>
            <w:shd w:val="clear" w:color="auto" w:fill="FFFF00"/>
          </w:tcPr>
          <w:p w14:paraId="22691738" w14:textId="77777777" w:rsidR="00393360" w:rsidRPr="00D95972" w:rsidRDefault="00393360" w:rsidP="00393360">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4AC78E4" w14:textId="77777777" w:rsidR="00393360" w:rsidRPr="00D95972" w:rsidRDefault="00393360" w:rsidP="0039336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A6897C" w14:textId="77777777" w:rsidR="00393360" w:rsidRPr="00D95972" w:rsidRDefault="00393360" w:rsidP="00393360">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53EE7" w14:textId="77777777" w:rsidR="00393360" w:rsidRPr="00D95972" w:rsidRDefault="00393360" w:rsidP="00393360">
            <w:pPr>
              <w:rPr>
                <w:rFonts w:eastAsia="Batang" w:cs="Arial"/>
                <w:lang w:eastAsia="ko-KR"/>
              </w:rPr>
            </w:pPr>
          </w:p>
        </w:tc>
      </w:tr>
      <w:tr w:rsidR="00393360" w:rsidRPr="00D95972" w14:paraId="05DEDC8E" w14:textId="77777777" w:rsidTr="00F75A50">
        <w:tc>
          <w:tcPr>
            <w:tcW w:w="976" w:type="dxa"/>
            <w:tcBorders>
              <w:top w:val="nil"/>
              <w:left w:val="thinThickThinSmallGap" w:sz="24" w:space="0" w:color="auto"/>
              <w:bottom w:val="nil"/>
            </w:tcBorders>
            <w:shd w:val="clear" w:color="auto" w:fill="auto"/>
          </w:tcPr>
          <w:p w14:paraId="0F74AF0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A6BA4D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E9FAB43" w14:textId="77777777" w:rsidR="00393360" w:rsidRPr="00D95972" w:rsidRDefault="00393360" w:rsidP="00393360">
            <w:pPr>
              <w:overflowPunct/>
              <w:autoSpaceDE/>
              <w:autoSpaceDN/>
              <w:adjustRightInd/>
              <w:textAlignment w:val="auto"/>
              <w:rPr>
                <w:rFonts w:cs="Arial"/>
                <w:lang w:val="en-US"/>
              </w:rPr>
            </w:pPr>
            <w:hyperlink r:id="rId226" w:history="1">
              <w:r>
                <w:rPr>
                  <w:rStyle w:val="Hyperlink"/>
                </w:rPr>
                <w:t>C1-210865</w:t>
              </w:r>
            </w:hyperlink>
          </w:p>
        </w:tc>
        <w:tc>
          <w:tcPr>
            <w:tcW w:w="4191" w:type="dxa"/>
            <w:gridSpan w:val="3"/>
            <w:tcBorders>
              <w:top w:val="single" w:sz="4" w:space="0" w:color="auto"/>
              <w:bottom w:val="single" w:sz="4" w:space="0" w:color="auto"/>
            </w:tcBorders>
            <w:shd w:val="clear" w:color="auto" w:fill="FFFF00"/>
          </w:tcPr>
          <w:p w14:paraId="2E7A1D68" w14:textId="77777777" w:rsidR="00393360" w:rsidRPr="00D95972" w:rsidRDefault="00393360" w:rsidP="00393360">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1DC6E01F"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190C7B8" w14:textId="77777777" w:rsidR="00393360" w:rsidRPr="00D95972" w:rsidRDefault="00393360" w:rsidP="00393360">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AE277" w14:textId="77777777" w:rsidR="00393360" w:rsidRPr="00D95972" w:rsidRDefault="00393360" w:rsidP="00393360">
            <w:pPr>
              <w:rPr>
                <w:rFonts w:eastAsia="Batang" w:cs="Arial"/>
                <w:lang w:eastAsia="ko-KR"/>
              </w:rPr>
            </w:pPr>
          </w:p>
        </w:tc>
      </w:tr>
      <w:tr w:rsidR="00393360" w:rsidRPr="00D95972" w14:paraId="6FB61C61" w14:textId="77777777" w:rsidTr="00F75A50">
        <w:tc>
          <w:tcPr>
            <w:tcW w:w="976" w:type="dxa"/>
            <w:tcBorders>
              <w:top w:val="nil"/>
              <w:left w:val="thinThickThinSmallGap" w:sz="24" w:space="0" w:color="auto"/>
              <w:bottom w:val="nil"/>
            </w:tcBorders>
            <w:shd w:val="clear" w:color="auto" w:fill="auto"/>
          </w:tcPr>
          <w:p w14:paraId="51BFE79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A24419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F4ADAB" w14:textId="77777777" w:rsidR="00393360" w:rsidRPr="00D95972" w:rsidRDefault="00393360" w:rsidP="00393360">
            <w:pPr>
              <w:overflowPunct/>
              <w:autoSpaceDE/>
              <w:autoSpaceDN/>
              <w:adjustRightInd/>
              <w:textAlignment w:val="auto"/>
              <w:rPr>
                <w:rFonts w:cs="Arial"/>
                <w:lang w:val="en-US"/>
              </w:rPr>
            </w:pPr>
            <w:hyperlink r:id="rId227" w:history="1">
              <w:r>
                <w:rPr>
                  <w:rStyle w:val="Hyperlink"/>
                </w:rPr>
                <w:t>C1-211003</w:t>
              </w:r>
            </w:hyperlink>
          </w:p>
        </w:tc>
        <w:tc>
          <w:tcPr>
            <w:tcW w:w="4191" w:type="dxa"/>
            <w:gridSpan w:val="3"/>
            <w:tcBorders>
              <w:top w:val="single" w:sz="4" w:space="0" w:color="auto"/>
              <w:bottom w:val="single" w:sz="4" w:space="0" w:color="auto"/>
            </w:tcBorders>
            <w:shd w:val="clear" w:color="auto" w:fill="FFFF00"/>
          </w:tcPr>
          <w:p w14:paraId="24B77056" w14:textId="77777777" w:rsidR="00393360" w:rsidRPr="00D95972" w:rsidRDefault="00393360" w:rsidP="00393360">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2C5D466B"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1635309" w14:textId="77777777" w:rsidR="00393360" w:rsidRPr="00D95972" w:rsidRDefault="00393360" w:rsidP="00393360">
            <w:pPr>
              <w:rPr>
                <w:rFonts w:cs="Arial"/>
              </w:rPr>
            </w:pPr>
            <w:r>
              <w:rPr>
                <w:rFonts w:cs="Arial"/>
              </w:rPr>
              <w:t>CR 3496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43C8" w14:textId="77777777" w:rsidR="00393360" w:rsidRPr="00D95972" w:rsidRDefault="00393360" w:rsidP="00393360">
            <w:pPr>
              <w:rPr>
                <w:rFonts w:eastAsia="Batang" w:cs="Arial"/>
                <w:lang w:eastAsia="ko-KR"/>
              </w:rPr>
            </w:pPr>
          </w:p>
        </w:tc>
      </w:tr>
      <w:tr w:rsidR="00393360" w:rsidRPr="00D95972" w14:paraId="0458AED5" w14:textId="77777777" w:rsidTr="00F75A50">
        <w:tc>
          <w:tcPr>
            <w:tcW w:w="976" w:type="dxa"/>
            <w:tcBorders>
              <w:top w:val="nil"/>
              <w:left w:val="thinThickThinSmallGap" w:sz="24" w:space="0" w:color="auto"/>
              <w:bottom w:val="nil"/>
            </w:tcBorders>
            <w:shd w:val="clear" w:color="auto" w:fill="auto"/>
          </w:tcPr>
          <w:p w14:paraId="386BB57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71C81C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AC4F78" w14:textId="77777777" w:rsidR="00393360" w:rsidRPr="00D95972" w:rsidRDefault="00393360" w:rsidP="00393360">
            <w:pPr>
              <w:overflowPunct/>
              <w:autoSpaceDE/>
              <w:autoSpaceDN/>
              <w:adjustRightInd/>
              <w:textAlignment w:val="auto"/>
              <w:rPr>
                <w:rFonts w:cs="Arial"/>
                <w:lang w:val="en-US"/>
              </w:rPr>
            </w:pPr>
            <w:hyperlink r:id="rId228" w:history="1">
              <w:r>
                <w:rPr>
                  <w:rStyle w:val="Hyperlink"/>
                </w:rPr>
                <w:t>C1-211004</w:t>
              </w:r>
            </w:hyperlink>
          </w:p>
        </w:tc>
        <w:tc>
          <w:tcPr>
            <w:tcW w:w="4191" w:type="dxa"/>
            <w:gridSpan w:val="3"/>
            <w:tcBorders>
              <w:top w:val="single" w:sz="4" w:space="0" w:color="auto"/>
              <w:bottom w:val="single" w:sz="4" w:space="0" w:color="auto"/>
            </w:tcBorders>
            <w:shd w:val="clear" w:color="auto" w:fill="FFFF00"/>
          </w:tcPr>
          <w:p w14:paraId="5C7178B2" w14:textId="77777777" w:rsidR="00393360" w:rsidRPr="00D95972" w:rsidRDefault="00393360" w:rsidP="00393360">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08303729"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C0C1FD" w14:textId="77777777" w:rsidR="00393360" w:rsidRPr="00D95972" w:rsidRDefault="00393360" w:rsidP="00393360">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ED330" w14:textId="77777777" w:rsidR="00393360" w:rsidRPr="00D95972" w:rsidRDefault="00393360" w:rsidP="00393360">
            <w:pPr>
              <w:rPr>
                <w:rFonts w:eastAsia="Batang" w:cs="Arial"/>
                <w:lang w:eastAsia="ko-KR"/>
              </w:rPr>
            </w:pPr>
          </w:p>
        </w:tc>
      </w:tr>
      <w:tr w:rsidR="00393360" w:rsidRPr="00D95972" w14:paraId="333C8061" w14:textId="77777777" w:rsidTr="00F75A50">
        <w:tc>
          <w:tcPr>
            <w:tcW w:w="976" w:type="dxa"/>
            <w:tcBorders>
              <w:top w:val="nil"/>
              <w:left w:val="thinThickThinSmallGap" w:sz="24" w:space="0" w:color="auto"/>
              <w:bottom w:val="nil"/>
            </w:tcBorders>
            <w:shd w:val="clear" w:color="auto" w:fill="auto"/>
          </w:tcPr>
          <w:p w14:paraId="5937E56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068EAA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3FEC5A8" w14:textId="77777777" w:rsidR="00393360" w:rsidRPr="00D95972" w:rsidRDefault="00393360" w:rsidP="00393360">
            <w:pPr>
              <w:overflowPunct/>
              <w:autoSpaceDE/>
              <w:autoSpaceDN/>
              <w:adjustRightInd/>
              <w:textAlignment w:val="auto"/>
              <w:rPr>
                <w:rFonts w:cs="Arial"/>
                <w:lang w:val="en-US"/>
              </w:rPr>
            </w:pPr>
            <w:hyperlink r:id="rId229" w:history="1">
              <w:r>
                <w:rPr>
                  <w:rStyle w:val="Hyperlink"/>
                </w:rPr>
                <w:t>C1-211111</w:t>
              </w:r>
            </w:hyperlink>
          </w:p>
        </w:tc>
        <w:tc>
          <w:tcPr>
            <w:tcW w:w="4191" w:type="dxa"/>
            <w:gridSpan w:val="3"/>
            <w:tcBorders>
              <w:top w:val="single" w:sz="4" w:space="0" w:color="auto"/>
              <w:bottom w:val="single" w:sz="4" w:space="0" w:color="auto"/>
            </w:tcBorders>
            <w:shd w:val="clear" w:color="auto" w:fill="FFFF00"/>
          </w:tcPr>
          <w:p w14:paraId="3FF1B8B0" w14:textId="77777777" w:rsidR="00393360" w:rsidRPr="00D95972" w:rsidRDefault="00393360" w:rsidP="00393360">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37471F0A" w14:textId="77777777" w:rsidR="00393360" w:rsidRPr="00D95972"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7E9A13" w14:textId="77777777" w:rsidR="00393360" w:rsidRPr="00D95972" w:rsidRDefault="00393360" w:rsidP="00393360">
            <w:pPr>
              <w:rPr>
                <w:rFonts w:cs="Arial"/>
              </w:rPr>
            </w:pPr>
            <w:r>
              <w:rPr>
                <w:rFonts w:cs="Arial"/>
              </w:rPr>
              <w:t xml:space="preserve">CR 3500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9A3C5" w14:textId="77777777" w:rsidR="00393360" w:rsidRPr="00D95972" w:rsidRDefault="00393360" w:rsidP="00393360">
            <w:pPr>
              <w:rPr>
                <w:rFonts w:eastAsia="Batang" w:cs="Arial"/>
                <w:lang w:eastAsia="ko-KR"/>
              </w:rPr>
            </w:pPr>
          </w:p>
        </w:tc>
      </w:tr>
      <w:tr w:rsidR="00393360" w:rsidRPr="00D95972" w14:paraId="2D853345" w14:textId="77777777" w:rsidTr="00041F81">
        <w:tc>
          <w:tcPr>
            <w:tcW w:w="976" w:type="dxa"/>
            <w:tcBorders>
              <w:top w:val="nil"/>
              <w:left w:val="thinThickThinSmallGap" w:sz="24" w:space="0" w:color="auto"/>
              <w:bottom w:val="nil"/>
            </w:tcBorders>
            <w:shd w:val="clear" w:color="auto" w:fill="auto"/>
          </w:tcPr>
          <w:p w14:paraId="3315CB7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62BD0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9F15005"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79B1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826BCC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1258AF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2048B" w14:textId="77777777" w:rsidR="00393360" w:rsidRPr="00D95972" w:rsidRDefault="00393360" w:rsidP="00393360">
            <w:pPr>
              <w:rPr>
                <w:rFonts w:eastAsia="Batang" w:cs="Arial"/>
                <w:lang w:eastAsia="ko-KR"/>
              </w:rPr>
            </w:pPr>
          </w:p>
        </w:tc>
      </w:tr>
      <w:tr w:rsidR="00393360" w:rsidRPr="00D95972" w14:paraId="42F31B06" w14:textId="77777777" w:rsidTr="00041F81">
        <w:tc>
          <w:tcPr>
            <w:tcW w:w="976" w:type="dxa"/>
            <w:tcBorders>
              <w:top w:val="nil"/>
              <w:left w:val="thinThickThinSmallGap" w:sz="24" w:space="0" w:color="auto"/>
              <w:bottom w:val="nil"/>
            </w:tcBorders>
            <w:shd w:val="clear" w:color="auto" w:fill="auto"/>
          </w:tcPr>
          <w:p w14:paraId="6A0CB1A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4097BB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ADAE51A"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94124D"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D8EF78D"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0BBC56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19AF9" w14:textId="77777777" w:rsidR="00393360" w:rsidRPr="00D95972" w:rsidRDefault="00393360" w:rsidP="00393360">
            <w:pPr>
              <w:rPr>
                <w:rFonts w:eastAsia="Batang" w:cs="Arial"/>
                <w:lang w:eastAsia="ko-KR"/>
              </w:rPr>
            </w:pPr>
          </w:p>
        </w:tc>
      </w:tr>
      <w:tr w:rsidR="00393360" w:rsidRPr="00D95972" w14:paraId="0356D78E" w14:textId="77777777" w:rsidTr="00041F81">
        <w:tc>
          <w:tcPr>
            <w:tcW w:w="976" w:type="dxa"/>
            <w:tcBorders>
              <w:top w:val="nil"/>
              <w:left w:val="thinThickThinSmallGap" w:sz="24" w:space="0" w:color="auto"/>
              <w:bottom w:val="single" w:sz="4" w:space="0" w:color="auto"/>
            </w:tcBorders>
            <w:shd w:val="clear" w:color="auto" w:fill="auto"/>
          </w:tcPr>
          <w:p w14:paraId="0360837C" w14:textId="77777777" w:rsidR="00393360" w:rsidRPr="00D95972" w:rsidRDefault="00393360" w:rsidP="00393360">
            <w:pPr>
              <w:rPr>
                <w:rFonts w:cs="Arial"/>
              </w:rPr>
            </w:pPr>
          </w:p>
        </w:tc>
        <w:tc>
          <w:tcPr>
            <w:tcW w:w="1317" w:type="dxa"/>
            <w:gridSpan w:val="2"/>
            <w:tcBorders>
              <w:top w:val="nil"/>
              <w:bottom w:val="single" w:sz="4" w:space="0" w:color="auto"/>
            </w:tcBorders>
            <w:shd w:val="clear" w:color="auto" w:fill="auto"/>
          </w:tcPr>
          <w:p w14:paraId="28A0D86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D9AD5A3"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02AF7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1A1285F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3A9C91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557D2" w14:textId="77777777" w:rsidR="00393360" w:rsidRPr="00D95972" w:rsidRDefault="00393360" w:rsidP="00393360">
            <w:pPr>
              <w:rPr>
                <w:rFonts w:eastAsia="Batang" w:cs="Arial"/>
                <w:lang w:eastAsia="ko-KR"/>
              </w:rPr>
            </w:pPr>
          </w:p>
        </w:tc>
      </w:tr>
      <w:tr w:rsidR="00393360" w:rsidRPr="00D95972" w14:paraId="66C0386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9801E8" w14:textId="77777777" w:rsidR="00393360" w:rsidRPr="00D95972" w:rsidRDefault="00393360" w:rsidP="0039336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8DF846" w14:textId="77777777" w:rsidR="00393360" w:rsidRPr="00D95972" w:rsidRDefault="00393360" w:rsidP="00393360">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187A6ADA"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B61E35F" w14:textId="77777777" w:rsidR="00393360" w:rsidRPr="00D95972" w:rsidRDefault="00393360" w:rsidP="0039336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55C7380"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6C7D3FD"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C4642" w14:textId="77777777" w:rsidR="00393360" w:rsidRPr="00D95972" w:rsidRDefault="00393360" w:rsidP="0039336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93360" w:rsidRPr="00D95972" w14:paraId="01E4BBE3" w14:textId="77777777" w:rsidTr="00976D40">
        <w:tc>
          <w:tcPr>
            <w:tcW w:w="976" w:type="dxa"/>
            <w:tcBorders>
              <w:top w:val="single" w:sz="4" w:space="0" w:color="auto"/>
              <w:left w:val="thinThickThinSmallGap" w:sz="24" w:space="0" w:color="auto"/>
              <w:bottom w:val="nil"/>
            </w:tcBorders>
            <w:shd w:val="clear" w:color="auto" w:fill="auto"/>
          </w:tcPr>
          <w:p w14:paraId="7740ACDE" w14:textId="77777777" w:rsidR="00393360" w:rsidRPr="00D95972" w:rsidRDefault="00393360" w:rsidP="00393360">
            <w:pPr>
              <w:rPr>
                <w:rFonts w:cs="Arial"/>
              </w:rPr>
            </w:pPr>
          </w:p>
        </w:tc>
        <w:tc>
          <w:tcPr>
            <w:tcW w:w="1317" w:type="dxa"/>
            <w:gridSpan w:val="2"/>
            <w:tcBorders>
              <w:top w:val="single" w:sz="4" w:space="0" w:color="auto"/>
              <w:bottom w:val="nil"/>
            </w:tcBorders>
            <w:shd w:val="clear" w:color="auto" w:fill="auto"/>
          </w:tcPr>
          <w:p w14:paraId="0734BE9B"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0D8100D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909613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7E253AA"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0B089C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39700" w14:textId="77777777" w:rsidR="00393360" w:rsidRPr="00D95972" w:rsidRDefault="00393360" w:rsidP="00393360">
            <w:pPr>
              <w:rPr>
                <w:rFonts w:eastAsia="Batang" w:cs="Arial"/>
                <w:lang w:eastAsia="ko-KR"/>
              </w:rPr>
            </w:pPr>
          </w:p>
        </w:tc>
      </w:tr>
      <w:tr w:rsidR="00393360" w:rsidRPr="00D95972" w14:paraId="43F384EA" w14:textId="77777777" w:rsidTr="00976D40">
        <w:tc>
          <w:tcPr>
            <w:tcW w:w="976" w:type="dxa"/>
            <w:tcBorders>
              <w:left w:val="thinThickThinSmallGap" w:sz="24" w:space="0" w:color="auto"/>
              <w:bottom w:val="nil"/>
            </w:tcBorders>
            <w:shd w:val="clear" w:color="auto" w:fill="auto"/>
          </w:tcPr>
          <w:p w14:paraId="3F08A19F" w14:textId="77777777" w:rsidR="00393360" w:rsidRPr="00D95972" w:rsidRDefault="00393360" w:rsidP="00393360">
            <w:pPr>
              <w:rPr>
                <w:rFonts w:cs="Arial"/>
              </w:rPr>
            </w:pPr>
          </w:p>
        </w:tc>
        <w:tc>
          <w:tcPr>
            <w:tcW w:w="1317" w:type="dxa"/>
            <w:gridSpan w:val="2"/>
            <w:tcBorders>
              <w:bottom w:val="nil"/>
            </w:tcBorders>
            <w:shd w:val="clear" w:color="auto" w:fill="auto"/>
          </w:tcPr>
          <w:p w14:paraId="492D2668"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642745DC"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51B00035"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804D1A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BED1E0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52118" w14:textId="77777777" w:rsidR="00393360" w:rsidRPr="00D95972" w:rsidRDefault="00393360" w:rsidP="00393360">
            <w:pPr>
              <w:rPr>
                <w:rFonts w:eastAsia="Batang" w:cs="Arial"/>
                <w:lang w:eastAsia="ko-KR"/>
              </w:rPr>
            </w:pPr>
          </w:p>
        </w:tc>
      </w:tr>
      <w:tr w:rsidR="00393360" w:rsidRPr="00D95972" w14:paraId="5A33EF8D" w14:textId="77777777" w:rsidTr="00976D40">
        <w:tc>
          <w:tcPr>
            <w:tcW w:w="976" w:type="dxa"/>
            <w:tcBorders>
              <w:left w:val="thinThickThinSmallGap" w:sz="24" w:space="0" w:color="auto"/>
              <w:bottom w:val="nil"/>
            </w:tcBorders>
            <w:shd w:val="clear" w:color="auto" w:fill="auto"/>
          </w:tcPr>
          <w:p w14:paraId="703ECDC3" w14:textId="77777777" w:rsidR="00393360" w:rsidRPr="00D95972" w:rsidRDefault="00393360" w:rsidP="00393360">
            <w:pPr>
              <w:rPr>
                <w:rFonts w:cs="Arial"/>
              </w:rPr>
            </w:pPr>
          </w:p>
        </w:tc>
        <w:tc>
          <w:tcPr>
            <w:tcW w:w="1317" w:type="dxa"/>
            <w:gridSpan w:val="2"/>
            <w:tcBorders>
              <w:bottom w:val="nil"/>
            </w:tcBorders>
            <w:shd w:val="clear" w:color="auto" w:fill="auto"/>
          </w:tcPr>
          <w:p w14:paraId="346899FE" w14:textId="77777777" w:rsidR="00393360" w:rsidRPr="00D95972" w:rsidRDefault="00393360" w:rsidP="00393360">
            <w:pPr>
              <w:rPr>
                <w:rFonts w:eastAsia="Arial Unicode MS" w:cs="Arial"/>
              </w:rPr>
            </w:pPr>
          </w:p>
        </w:tc>
        <w:tc>
          <w:tcPr>
            <w:tcW w:w="1088" w:type="dxa"/>
            <w:tcBorders>
              <w:top w:val="single" w:sz="4" w:space="0" w:color="auto"/>
              <w:bottom w:val="single" w:sz="4" w:space="0" w:color="auto"/>
            </w:tcBorders>
            <w:shd w:val="clear" w:color="auto" w:fill="FFFFFF"/>
          </w:tcPr>
          <w:p w14:paraId="2BE86B5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0E6A6F5A"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43E908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F3AA9A4"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AA6F5" w14:textId="77777777" w:rsidR="00393360" w:rsidRPr="00D95972" w:rsidRDefault="00393360" w:rsidP="00393360">
            <w:pPr>
              <w:rPr>
                <w:rFonts w:eastAsia="Batang" w:cs="Arial"/>
                <w:lang w:eastAsia="ko-KR"/>
              </w:rPr>
            </w:pPr>
          </w:p>
        </w:tc>
      </w:tr>
      <w:tr w:rsidR="00393360" w:rsidRPr="00D95972" w14:paraId="29E20256" w14:textId="77777777" w:rsidTr="00976D40">
        <w:tc>
          <w:tcPr>
            <w:tcW w:w="976" w:type="dxa"/>
            <w:tcBorders>
              <w:left w:val="thinThickThinSmallGap" w:sz="24" w:space="0" w:color="auto"/>
              <w:bottom w:val="single" w:sz="4" w:space="0" w:color="auto"/>
            </w:tcBorders>
            <w:shd w:val="clear" w:color="auto" w:fill="auto"/>
          </w:tcPr>
          <w:p w14:paraId="1579D94E" w14:textId="77777777" w:rsidR="00393360" w:rsidRPr="00D95972" w:rsidRDefault="00393360" w:rsidP="00393360">
            <w:pPr>
              <w:rPr>
                <w:rFonts w:cs="Arial"/>
              </w:rPr>
            </w:pPr>
          </w:p>
        </w:tc>
        <w:tc>
          <w:tcPr>
            <w:tcW w:w="1317" w:type="dxa"/>
            <w:gridSpan w:val="2"/>
            <w:tcBorders>
              <w:bottom w:val="single" w:sz="4" w:space="0" w:color="auto"/>
            </w:tcBorders>
            <w:shd w:val="clear" w:color="auto" w:fill="auto"/>
          </w:tcPr>
          <w:p w14:paraId="7E923A1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ACB330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7071C066"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6EF0AF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B8517D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FCEEC" w14:textId="77777777" w:rsidR="00393360" w:rsidRPr="00D95972" w:rsidRDefault="00393360" w:rsidP="00393360">
            <w:pPr>
              <w:rPr>
                <w:rFonts w:eastAsia="Batang" w:cs="Arial"/>
                <w:lang w:eastAsia="ko-KR"/>
              </w:rPr>
            </w:pPr>
          </w:p>
        </w:tc>
      </w:tr>
      <w:tr w:rsidR="00393360" w:rsidRPr="00D95972" w14:paraId="4C975EF0"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5E806579" w14:textId="77777777" w:rsidR="00393360" w:rsidRPr="00D95972" w:rsidRDefault="00393360" w:rsidP="0039336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C1B0B0" w14:textId="77777777" w:rsidR="00393360" w:rsidRPr="00D95972" w:rsidRDefault="00393360" w:rsidP="00393360">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67A4590E"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26F95783" w14:textId="77777777" w:rsidR="00393360" w:rsidRPr="00D95972" w:rsidRDefault="00393360" w:rsidP="0039336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69F05D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DB1083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F567" w14:textId="77777777" w:rsidR="00393360" w:rsidRPr="00D95972" w:rsidRDefault="00393360" w:rsidP="0039336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93360" w:rsidRPr="00D95972" w14:paraId="1E01950F" w14:textId="77777777" w:rsidTr="00976D40">
        <w:tc>
          <w:tcPr>
            <w:tcW w:w="976" w:type="dxa"/>
            <w:tcBorders>
              <w:left w:val="thinThickThinSmallGap" w:sz="24" w:space="0" w:color="auto"/>
              <w:bottom w:val="nil"/>
            </w:tcBorders>
            <w:shd w:val="clear" w:color="auto" w:fill="auto"/>
          </w:tcPr>
          <w:p w14:paraId="6621F407" w14:textId="77777777" w:rsidR="00393360" w:rsidRPr="00D95972" w:rsidRDefault="00393360" w:rsidP="00393360">
            <w:pPr>
              <w:rPr>
                <w:rFonts w:cs="Arial"/>
              </w:rPr>
            </w:pPr>
          </w:p>
        </w:tc>
        <w:tc>
          <w:tcPr>
            <w:tcW w:w="1317" w:type="dxa"/>
            <w:gridSpan w:val="2"/>
            <w:tcBorders>
              <w:bottom w:val="nil"/>
            </w:tcBorders>
            <w:shd w:val="clear" w:color="auto" w:fill="auto"/>
          </w:tcPr>
          <w:p w14:paraId="3F9B9E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01820BE"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CFEA0"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FB125A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9FE563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ED1C0" w14:textId="77777777" w:rsidR="00393360" w:rsidRPr="00D95972" w:rsidRDefault="00393360" w:rsidP="00393360">
            <w:pPr>
              <w:rPr>
                <w:rFonts w:eastAsia="Batang" w:cs="Arial"/>
                <w:lang w:eastAsia="ko-KR"/>
              </w:rPr>
            </w:pPr>
          </w:p>
        </w:tc>
      </w:tr>
      <w:tr w:rsidR="00393360" w:rsidRPr="00D95972" w14:paraId="0624068C" w14:textId="77777777" w:rsidTr="00976D40">
        <w:tc>
          <w:tcPr>
            <w:tcW w:w="976" w:type="dxa"/>
            <w:tcBorders>
              <w:left w:val="thinThickThinSmallGap" w:sz="24" w:space="0" w:color="auto"/>
              <w:bottom w:val="nil"/>
            </w:tcBorders>
            <w:shd w:val="clear" w:color="auto" w:fill="auto"/>
          </w:tcPr>
          <w:p w14:paraId="3DC01FEA" w14:textId="77777777" w:rsidR="00393360" w:rsidRPr="00D95972" w:rsidRDefault="00393360" w:rsidP="00393360">
            <w:pPr>
              <w:rPr>
                <w:rFonts w:cs="Arial"/>
              </w:rPr>
            </w:pPr>
          </w:p>
        </w:tc>
        <w:tc>
          <w:tcPr>
            <w:tcW w:w="1317" w:type="dxa"/>
            <w:gridSpan w:val="2"/>
            <w:tcBorders>
              <w:bottom w:val="nil"/>
            </w:tcBorders>
            <w:shd w:val="clear" w:color="auto" w:fill="auto"/>
          </w:tcPr>
          <w:p w14:paraId="0E95281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B2F5977"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87E7AC"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2CF893A"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ED0447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EA31A" w14:textId="77777777" w:rsidR="00393360" w:rsidRPr="00D95972" w:rsidRDefault="00393360" w:rsidP="00393360">
            <w:pPr>
              <w:rPr>
                <w:rFonts w:eastAsia="Batang" w:cs="Arial"/>
                <w:lang w:eastAsia="ko-KR"/>
              </w:rPr>
            </w:pPr>
          </w:p>
        </w:tc>
      </w:tr>
      <w:tr w:rsidR="00393360" w:rsidRPr="00D95972" w14:paraId="2DDC7481" w14:textId="77777777" w:rsidTr="00976D40">
        <w:tc>
          <w:tcPr>
            <w:tcW w:w="976" w:type="dxa"/>
            <w:tcBorders>
              <w:left w:val="thinThickThinSmallGap" w:sz="24" w:space="0" w:color="auto"/>
              <w:bottom w:val="single" w:sz="4" w:space="0" w:color="auto"/>
            </w:tcBorders>
            <w:shd w:val="clear" w:color="auto" w:fill="auto"/>
          </w:tcPr>
          <w:p w14:paraId="2F1BE421" w14:textId="77777777" w:rsidR="00393360" w:rsidRPr="00D95972" w:rsidRDefault="00393360" w:rsidP="00393360">
            <w:pPr>
              <w:rPr>
                <w:rFonts w:cs="Arial"/>
              </w:rPr>
            </w:pPr>
          </w:p>
        </w:tc>
        <w:tc>
          <w:tcPr>
            <w:tcW w:w="1317" w:type="dxa"/>
            <w:gridSpan w:val="2"/>
            <w:tcBorders>
              <w:bottom w:val="single" w:sz="4" w:space="0" w:color="auto"/>
            </w:tcBorders>
            <w:shd w:val="clear" w:color="auto" w:fill="auto"/>
          </w:tcPr>
          <w:p w14:paraId="5C0B937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3250F07"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BE4E5D"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2D1494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71F546F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05C93" w14:textId="77777777" w:rsidR="00393360" w:rsidRPr="00D95972" w:rsidRDefault="00393360" w:rsidP="00393360">
            <w:pPr>
              <w:rPr>
                <w:rFonts w:eastAsia="Batang" w:cs="Arial"/>
                <w:lang w:eastAsia="ko-KR"/>
              </w:rPr>
            </w:pPr>
          </w:p>
        </w:tc>
      </w:tr>
      <w:tr w:rsidR="00393360" w:rsidRPr="00D95972" w14:paraId="2C3EF900"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7D6E516D"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6B744" w14:textId="77777777" w:rsidR="00393360" w:rsidRPr="00D95972" w:rsidRDefault="00393360" w:rsidP="00393360">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A215823" w14:textId="77777777" w:rsidR="00393360" w:rsidRPr="00D95972" w:rsidRDefault="00393360" w:rsidP="00393360">
            <w:pPr>
              <w:rPr>
                <w:rFonts w:cs="Arial"/>
                <w:color w:val="FF0000"/>
              </w:rPr>
            </w:pPr>
          </w:p>
        </w:tc>
        <w:tc>
          <w:tcPr>
            <w:tcW w:w="4191" w:type="dxa"/>
            <w:gridSpan w:val="3"/>
            <w:tcBorders>
              <w:top w:val="single" w:sz="4" w:space="0" w:color="auto"/>
              <w:bottom w:val="single" w:sz="4" w:space="0" w:color="auto"/>
            </w:tcBorders>
            <w:shd w:val="clear" w:color="auto" w:fill="FFFFFF"/>
          </w:tcPr>
          <w:p w14:paraId="5C3F058A" w14:textId="77777777" w:rsidR="00393360" w:rsidRPr="00D95972" w:rsidRDefault="00393360" w:rsidP="0039336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C45C44" w14:textId="77777777" w:rsidR="00393360" w:rsidRPr="00D95972" w:rsidRDefault="00393360" w:rsidP="00393360">
            <w:pPr>
              <w:rPr>
                <w:rFonts w:cs="Arial"/>
                <w:color w:val="000000"/>
              </w:rPr>
            </w:pPr>
          </w:p>
        </w:tc>
        <w:tc>
          <w:tcPr>
            <w:tcW w:w="826" w:type="dxa"/>
            <w:tcBorders>
              <w:top w:val="single" w:sz="4" w:space="0" w:color="auto"/>
              <w:bottom w:val="single" w:sz="4" w:space="0" w:color="auto"/>
            </w:tcBorders>
            <w:shd w:val="clear" w:color="auto" w:fill="FFFFFF"/>
          </w:tcPr>
          <w:p w14:paraId="2014947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F70B7" w14:textId="77777777" w:rsidR="00393360" w:rsidRDefault="00393360" w:rsidP="0039336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9E40921" w14:textId="77777777" w:rsidR="00393360" w:rsidRPr="00D95972" w:rsidRDefault="00393360" w:rsidP="00393360">
            <w:pPr>
              <w:rPr>
                <w:rFonts w:cs="Arial"/>
                <w:color w:val="000000"/>
              </w:rPr>
            </w:pPr>
          </w:p>
        </w:tc>
      </w:tr>
      <w:tr w:rsidR="00393360" w:rsidRPr="00D95972" w14:paraId="35EE58D1" w14:textId="77777777" w:rsidTr="00C9476F">
        <w:tc>
          <w:tcPr>
            <w:tcW w:w="976" w:type="dxa"/>
            <w:tcBorders>
              <w:top w:val="single" w:sz="4" w:space="0" w:color="auto"/>
              <w:left w:val="thinThickThinSmallGap" w:sz="24" w:space="0" w:color="auto"/>
              <w:bottom w:val="single" w:sz="4" w:space="0" w:color="auto"/>
            </w:tcBorders>
            <w:shd w:val="clear" w:color="auto" w:fill="auto"/>
          </w:tcPr>
          <w:p w14:paraId="06E34FD1" w14:textId="77777777" w:rsidR="00393360" w:rsidRPr="00D95972" w:rsidRDefault="00393360" w:rsidP="0039336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979BE18" w14:textId="77777777" w:rsidR="00393360" w:rsidRPr="00D95972" w:rsidRDefault="00393360" w:rsidP="00393360">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E7E8F43"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484AD06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92B1D0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6053BD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52D54" w14:textId="77777777" w:rsidR="00393360" w:rsidRDefault="00393360" w:rsidP="00393360">
            <w:pPr>
              <w:rPr>
                <w:rFonts w:eastAsia="Batang" w:cs="Arial"/>
                <w:lang w:eastAsia="ko-KR"/>
              </w:rPr>
            </w:pPr>
            <w:r>
              <w:rPr>
                <w:rFonts w:eastAsia="Batang" w:cs="Arial"/>
                <w:lang w:eastAsia="ko-KR"/>
              </w:rPr>
              <w:t>General Stage-3 5GS NAS protocol development</w:t>
            </w:r>
          </w:p>
          <w:p w14:paraId="3A38A5EA" w14:textId="77777777" w:rsidR="00393360" w:rsidRDefault="00393360" w:rsidP="00393360">
            <w:pPr>
              <w:rPr>
                <w:rFonts w:eastAsia="Batang" w:cs="Arial"/>
                <w:lang w:eastAsia="ko-KR"/>
              </w:rPr>
            </w:pPr>
          </w:p>
          <w:p w14:paraId="2A41D6E7" w14:textId="77777777" w:rsidR="00393360" w:rsidRDefault="00393360" w:rsidP="00393360">
            <w:pPr>
              <w:rPr>
                <w:rFonts w:eastAsia="Batang" w:cs="Arial"/>
                <w:lang w:eastAsia="ko-KR"/>
              </w:rPr>
            </w:pPr>
          </w:p>
          <w:p w14:paraId="3ADE2E0A" w14:textId="77777777" w:rsidR="00393360" w:rsidRDefault="00393360" w:rsidP="00393360">
            <w:pPr>
              <w:rPr>
                <w:rFonts w:eastAsia="Batang" w:cs="Arial"/>
                <w:lang w:eastAsia="ko-KR"/>
              </w:rPr>
            </w:pPr>
          </w:p>
          <w:p w14:paraId="78991277" w14:textId="77777777" w:rsidR="00393360" w:rsidRDefault="00393360" w:rsidP="00393360">
            <w:pPr>
              <w:rPr>
                <w:rFonts w:eastAsia="Batang" w:cs="Arial"/>
                <w:lang w:eastAsia="ko-KR"/>
              </w:rPr>
            </w:pPr>
          </w:p>
          <w:p w14:paraId="23666175" w14:textId="77777777" w:rsidR="00393360" w:rsidRDefault="00393360" w:rsidP="00393360">
            <w:pPr>
              <w:rPr>
                <w:rFonts w:eastAsia="Batang" w:cs="Arial"/>
                <w:lang w:eastAsia="ko-KR"/>
              </w:rPr>
            </w:pPr>
          </w:p>
          <w:p w14:paraId="29B593A8" w14:textId="77777777" w:rsidR="00393360" w:rsidRPr="00D95972" w:rsidRDefault="00393360" w:rsidP="00393360">
            <w:pPr>
              <w:rPr>
                <w:rFonts w:eastAsia="Batang" w:cs="Arial"/>
                <w:lang w:eastAsia="ko-KR"/>
              </w:rPr>
            </w:pPr>
          </w:p>
        </w:tc>
      </w:tr>
      <w:tr w:rsidR="00393360" w:rsidRPr="00D95972" w14:paraId="01E19FDB" w14:textId="77777777" w:rsidTr="00C12958">
        <w:tc>
          <w:tcPr>
            <w:tcW w:w="976" w:type="dxa"/>
            <w:tcBorders>
              <w:left w:val="thinThickThinSmallGap" w:sz="24" w:space="0" w:color="auto"/>
              <w:bottom w:val="nil"/>
            </w:tcBorders>
            <w:shd w:val="clear" w:color="auto" w:fill="auto"/>
          </w:tcPr>
          <w:p w14:paraId="13D21A07" w14:textId="77777777" w:rsidR="00393360" w:rsidRPr="00D95972" w:rsidRDefault="00393360" w:rsidP="00393360">
            <w:pPr>
              <w:rPr>
                <w:rFonts w:cs="Arial"/>
              </w:rPr>
            </w:pPr>
          </w:p>
        </w:tc>
        <w:tc>
          <w:tcPr>
            <w:tcW w:w="1317" w:type="dxa"/>
            <w:gridSpan w:val="2"/>
            <w:tcBorders>
              <w:bottom w:val="nil"/>
            </w:tcBorders>
            <w:shd w:val="clear" w:color="auto" w:fill="auto"/>
          </w:tcPr>
          <w:p w14:paraId="7E3D38A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DB48FFB" w14:textId="77777777" w:rsidR="00393360" w:rsidRPr="00D95972" w:rsidRDefault="00393360" w:rsidP="00393360">
            <w:pPr>
              <w:rPr>
                <w:rFonts w:cs="Arial"/>
              </w:rPr>
            </w:pPr>
            <w:hyperlink r:id="rId230" w:history="1">
              <w:r>
                <w:rPr>
                  <w:rStyle w:val="Hyperlink"/>
                </w:rPr>
                <w:t>C1-211091</w:t>
              </w:r>
            </w:hyperlink>
          </w:p>
        </w:tc>
        <w:tc>
          <w:tcPr>
            <w:tcW w:w="4191" w:type="dxa"/>
            <w:gridSpan w:val="3"/>
            <w:tcBorders>
              <w:top w:val="single" w:sz="4" w:space="0" w:color="auto"/>
              <w:bottom w:val="single" w:sz="4" w:space="0" w:color="auto"/>
            </w:tcBorders>
            <w:shd w:val="clear" w:color="auto" w:fill="FFFF00"/>
          </w:tcPr>
          <w:p w14:paraId="63045424" w14:textId="77777777" w:rsidR="00393360" w:rsidRPr="00D95972" w:rsidRDefault="00393360" w:rsidP="00393360">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381CDF9E" w14:textId="77777777" w:rsidR="00393360" w:rsidRPr="00D95972" w:rsidRDefault="00393360" w:rsidP="0039336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6BB7183" w14:textId="77777777" w:rsidR="00393360" w:rsidRPr="00D95972" w:rsidRDefault="00393360" w:rsidP="00393360">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E8283" w14:textId="77777777" w:rsidR="00393360" w:rsidRPr="00D95972" w:rsidRDefault="00393360" w:rsidP="00393360">
            <w:pPr>
              <w:rPr>
                <w:rFonts w:eastAsia="Batang" w:cs="Arial"/>
                <w:lang w:eastAsia="ko-KR"/>
              </w:rPr>
            </w:pPr>
          </w:p>
        </w:tc>
      </w:tr>
      <w:tr w:rsidR="00393360" w:rsidRPr="00D95972" w14:paraId="5D70651B" w14:textId="77777777" w:rsidTr="00C12958">
        <w:tc>
          <w:tcPr>
            <w:tcW w:w="976" w:type="dxa"/>
            <w:tcBorders>
              <w:left w:val="thinThickThinSmallGap" w:sz="24" w:space="0" w:color="auto"/>
              <w:bottom w:val="nil"/>
            </w:tcBorders>
            <w:shd w:val="clear" w:color="auto" w:fill="auto"/>
          </w:tcPr>
          <w:p w14:paraId="47BE33E1" w14:textId="77777777" w:rsidR="00393360" w:rsidRPr="00D95972" w:rsidRDefault="00393360" w:rsidP="00393360">
            <w:pPr>
              <w:rPr>
                <w:rFonts w:cs="Arial"/>
              </w:rPr>
            </w:pPr>
          </w:p>
        </w:tc>
        <w:tc>
          <w:tcPr>
            <w:tcW w:w="1317" w:type="dxa"/>
            <w:gridSpan w:val="2"/>
            <w:tcBorders>
              <w:bottom w:val="nil"/>
            </w:tcBorders>
            <w:shd w:val="clear" w:color="auto" w:fill="auto"/>
          </w:tcPr>
          <w:p w14:paraId="66D915B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123935B" w14:textId="77777777" w:rsidR="00393360" w:rsidRDefault="00393360" w:rsidP="00393360">
            <w:pPr>
              <w:rPr>
                <w:rFonts w:cs="Arial"/>
              </w:rPr>
            </w:pPr>
            <w:hyperlink r:id="rId231" w:history="1">
              <w:r>
                <w:rPr>
                  <w:rStyle w:val="Hyperlink"/>
                </w:rPr>
                <w:t>C1-211149</w:t>
              </w:r>
            </w:hyperlink>
          </w:p>
        </w:tc>
        <w:tc>
          <w:tcPr>
            <w:tcW w:w="4191" w:type="dxa"/>
            <w:gridSpan w:val="3"/>
            <w:tcBorders>
              <w:top w:val="single" w:sz="4" w:space="0" w:color="auto"/>
              <w:bottom w:val="single" w:sz="4" w:space="0" w:color="auto"/>
            </w:tcBorders>
            <w:shd w:val="clear" w:color="auto" w:fill="FFFF00"/>
          </w:tcPr>
          <w:p w14:paraId="3CD8DD87" w14:textId="77777777" w:rsidR="00393360" w:rsidRDefault="00393360" w:rsidP="00393360">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6B76B38"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9921C1" w14:textId="77777777" w:rsidR="00393360" w:rsidRDefault="00393360" w:rsidP="00393360">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0BDDB" w14:textId="77777777" w:rsidR="00393360" w:rsidRPr="00D95972" w:rsidRDefault="00393360" w:rsidP="00393360">
            <w:pPr>
              <w:rPr>
                <w:rFonts w:eastAsia="Batang" w:cs="Arial"/>
                <w:lang w:eastAsia="ko-KR"/>
              </w:rPr>
            </w:pPr>
            <w:r>
              <w:rPr>
                <w:rFonts w:eastAsia="Batang" w:cs="Arial"/>
                <w:lang w:eastAsia="ko-KR"/>
              </w:rPr>
              <w:t>Revision of C1-207738</w:t>
            </w:r>
          </w:p>
        </w:tc>
      </w:tr>
      <w:tr w:rsidR="00393360" w:rsidRPr="00D95972" w14:paraId="79676F68" w14:textId="77777777" w:rsidTr="00F75A50">
        <w:tc>
          <w:tcPr>
            <w:tcW w:w="976" w:type="dxa"/>
            <w:tcBorders>
              <w:left w:val="thinThickThinSmallGap" w:sz="24" w:space="0" w:color="auto"/>
              <w:bottom w:val="nil"/>
            </w:tcBorders>
            <w:shd w:val="clear" w:color="auto" w:fill="auto"/>
          </w:tcPr>
          <w:p w14:paraId="3BE3A20A" w14:textId="77777777" w:rsidR="00393360" w:rsidRPr="00D95972" w:rsidRDefault="00393360" w:rsidP="00393360">
            <w:pPr>
              <w:rPr>
                <w:rFonts w:cs="Arial"/>
              </w:rPr>
            </w:pPr>
          </w:p>
        </w:tc>
        <w:tc>
          <w:tcPr>
            <w:tcW w:w="1317" w:type="dxa"/>
            <w:gridSpan w:val="2"/>
            <w:tcBorders>
              <w:bottom w:val="nil"/>
            </w:tcBorders>
            <w:shd w:val="clear" w:color="auto" w:fill="auto"/>
          </w:tcPr>
          <w:p w14:paraId="26CC1C5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F674296" w14:textId="77777777" w:rsidR="00393360" w:rsidRDefault="00393360" w:rsidP="00393360">
            <w:pPr>
              <w:rPr>
                <w:rFonts w:cs="Arial"/>
              </w:rPr>
            </w:pPr>
            <w:hyperlink r:id="rId232" w:history="1">
              <w:r>
                <w:rPr>
                  <w:rStyle w:val="Hyperlink"/>
                </w:rPr>
                <w:t>C1-211092</w:t>
              </w:r>
            </w:hyperlink>
          </w:p>
        </w:tc>
        <w:tc>
          <w:tcPr>
            <w:tcW w:w="4191" w:type="dxa"/>
            <w:gridSpan w:val="3"/>
            <w:tcBorders>
              <w:top w:val="single" w:sz="4" w:space="0" w:color="auto"/>
              <w:bottom w:val="single" w:sz="4" w:space="0" w:color="auto"/>
            </w:tcBorders>
            <w:shd w:val="clear" w:color="auto" w:fill="FFFF00"/>
          </w:tcPr>
          <w:p w14:paraId="37727BAA" w14:textId="77777777" w:rsidR="00393360" w:rsidRDefault="00393360" w:rsidP="00393360">
            <w:pPr>
              <w:rPr>
                <w:rFonts w:cs="Arial"/>
              </w:rPr>
            </w:pPr>
            <w:proofErr w:type="spellStart"/>
            <w:r>
              <w:rPr>
                <w:rFonts w:cs="Arial"/>
              </w:rPr>
              <w:t>Maintainence</w:t>
            </w:r>
            <w:proofErr w:type="spellEnd"/>
            <w:r>
              <w:rPr>
                <w:rFonts w:cs="Arial"/>
              </w:rPr>
              <w:t xml:space="preserve"> of SIM invalid for GPRS/non-GPRS service counters</w:t>
            </w:r>
          </w:p>
        </w:tc>
        <w:tc>
          <w:tcPr>
            <w:tcW w:w="1767" w:type="dxa"/>
            <w:tcBorders>
              <w:top w:val="single" w:sz="4" w:space="0" w:color="auto"/>
              <w:bottom w:val="single" w:sz="4" w:space="0" w:color="auto"/>
            </w:tcBorders>
            <w:shd w:val="clear" w:color="auto" w:fill="FFFF00"/>
          </w:tcPr>
          <w:p w14:paraId="3DFEF64F" w14:textId="77777777" w:rsidR="00393360" w:rsidRDefault="00393360" w:rsidP="0039336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3C0E76" w14:textId="77777777" w:rsidR="00393360" w:rsidRDefault="00393360" w:rsidP="00393360">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B5F0" w14:textId="77777777" w:rsidR="00393360" w:rsidRPr="00D95972" w:rsidRDefault="00393360" w:rsidP="00393360">
            <w:pPr>
              <w:rPr>
                <w:rFonts w:eastAsia="Batang" w:cs="Arial"/>
                <w:lang w:eastAsia="ko-KR"/>
              </w:rPr>
            </w:pPr>
          </w:p>
        </w:tc>
      </w:tr>
      <w:tr w:rsidR="00393360" w:rsidRPr="00D95972" w14:paraId="512BCC61" w14:textId="77777777" w:rsidTr="00F75A50">
        <w:tc>
          <w:tcPr>
            <w:tcW w:w="976" w:type="dxa"/>
            <w:tcBorders>
              <w:left w:val="thinThickThinSmallGap" w:sz="24" w:space="0" w:color="auto"/>
              <w:bottom w:val="nil"/>
            </w:tcBorders>
            <w:shd w:val="clear" w:color="auto" w:fill="auto"/>
          </w:tcPr>
          <w:p w14:paraId="1029E3F7" w14:textId="77777777" w:rsidR="00393360" w:rsidRPr="00D95972" w:rsidRDefault="00393360" w:rsidP="00393360">
            <w:pPr>
              <w:rPr>
                <w:rFonts w:cs="Arial"/>
              </w:rPr>
            </w:pPr>
          </w:p>
        </w:tc>
        <w:tc>
          <w:tcPr>
            <w:tcW w:w="1317" w:type="dxa"/>
            <w:gridSpan w:val="2"/>
            <w:tcBorders>
              <w:bottom w:val="nil"/>
            </w:tcBorders>
            <w:shd w:val="clear" w:color="auto" w:fill="auto"/>
          </w:tcPr>
          <w:p w14:paraId="321B45E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B54D00F" w14:textId="77777777" w:rsidR="00393360" w:rsidRDefault="00393360" w:rsidP="00393360">
            <w:pPr>
              <w:rPr>
                <w:rFonts w:cs="Arial"/>
              </w:rPr>
            </w:pPr>
            <w:hyperlink r:id="rId233" w:history="1">
              <w:r>
                <w:rPr>
                  <w:rStyle w:val="Hyperlink"/>
                </w:rPr>
                <w:t>C1-211093</w:t>
              </w:r>
            </w:hyperlink>
          </w:p>
        </w:tc>
        <w:tc>
          <w:tcPr>
            <w:tcW w:w="4191" w:type="dxa"/>
            <w:gridSpan w:val="3"/>
            <w:tcBorders>
              <w:top w:val="single" w:sz="4" w:space="0" w:color="auto"/>
              <w:bottom w:val="single" w:sz="4" w:space="0" w:color="auto"/>
            </w:tcBorders>
            <w:shd w:val="clear" w:color="auto" w:fill="FFFF00"/>
          </w:tcPr>
          <w:p w14:paraId="5FBEAAEF" w14:textId="77777777" w:rsidR="00393360" w:rsidRDefault="00393360" w:rsidP="00393360">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30B08AB6" w14:textId="77777777" w:rsidR="00393360" w:rsidRDefault="00393360" w:rsidP="00393360">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FC63391" w14:textId="77777777" w:rsidR="00393360" w:rsidRDefault="00393360" w:rsidP="00393360">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3E81" w14:textId="77777777" w:rsidR="00393360" w:rsidRPr="00D95972" w:rsidRDefault="00393360" w:rsidP="00393360">
            <w:pPr>
              <w:rPr>
                <w:rFonts w:eastAsia="Batang" w:cs="Arial"/>
                <w:lang w:eastAsia="ko-KR"/>
              </w:rPr>
            </w:pPr>
          </w:p>
        </w:tc>
      </w:tr>
      <w:tr w:rsidR="00393360" w:rsidRPr="00D95972" w14:paraId="4595088E" w14:textId="77777777" w:rsidTr="00F75A50">
        <w:tc>
          <w:tcPr>
            <w:tcW w:w="976" w:type="dxa"/>
            <w:tcBorders>
              <w:left w:val="thinThickThinSmallGap" w:sz="24" w:space="0" w:color="auto"/>
              <w:bottom w:val="nil"/>
            </w:tcBorders>
            <w:shd w:val="clear" w:color="auto" w:fill="auto"/>
          </w:tcPr>
          <w:p w14:paraId="184C8646" w14:textId="77777777" w:rsidR="00393360" w:rsidRPr="00D95972" w:rsidRDefault="00393360" w:rsidP="00393360">
            <w:pPr>
              <w:rPr>
                <w:rFonts w:cs="Arial"/>
              </w:rPr>
            </w:pPr>
          </w:p>
        </w:tc>
        <w:tc>
          <w:tcPr>
            <w:tcW w:w="1317" w:type="dxa"/>
            <w:gridSpan w:val="2"/>
            <w:tcBorders>
              <w:bottom w:val="nil"/>
            </w:tcBorders>
            <w:shd w:val="clear" w:color="auto" w:fill="auto"/>
          </w:tcPr>
          <w:p w14:paraId="4AC7E78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209CD14" w14:textId="77777777" w:rsidR="00393360" w:rsidRPr="00D95972" w:rsidRDefault="00393360" w:rsidP="00393360">
            <w:pPr>
              <w:rPr>
                <w:rFonts w:cs="Arial"/>
              </w:rPr>
            </w:pPr>
            <w:hyperlink r:id="rId234" w:history="1">
              <w:r>
                <w:rPr>
                  <w:rStyle w:val="Hyperlink"/>
                </w:rPr>
                <w:t>C1-211034</w:t>
              </w:r>
            </w:hyperlink>
          </w:p>
        </w:tc>
        <w:tc>
          <w:tcPr>
            <w:tcW w:w="4191" w:type="dxa"/>
            <w:gridSpan w:val="3"/>
            <w:tcBorders>
              <w:top w:val="single" w:sz="4" w:space="0" w:color="auto"/>
              <w:bottom w:val="single" w:sz="4" w:space="0" w:color="auto"/>
            </w:tcBorders>
            <w:shd w:val="clear" w:color="auto" w:fill="FFFF00"/>
          </w:tcPr>
          <w:p w14:paraId="7D0D6A74" w14:textId="77777777" w:rsidR="00393360" w:rsidRPr="00D95972" w:rsidRDefault="00393360" w:rsidP="00393360">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06B9DD74" w14:textId="77777777" w:rsidR="00393360" w:rsidRPr="00D95972" w:rsidRDefault="00393360" w:rsidP="00393360">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14:paraId="2371619E" w14:textId="77777777" w:rsidR="00393360" w:rsidRPr="00D95972" w:rsidRDefault="00393360" w:rsidP="00393360">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A9FE6" w14:textId="77777777" w:rsidR="00393360" w:rsidRPr="00D95972" w:rsidRDefault="00393360" w:rsidP="00393360">
            <w:pPr>
              <w:rPr>
                <w:rFonts w:eastAsia="Batang" w:cs="Arial"/>
                <w:lang w:eastAsia="ko-KR"/>
              </w:rPr>
            </w:pPr>
          </w:p>
        </w:tc>
      </w:tr>
      <w:tr w:rsidR="00393360" w:rsidRPr="00D95972" w14:paraId="3C3A1EFE" w14:textId="77777777" w:rsidTr="00F75A50">
        <w:tc>
          <w:tcPr>
            <w:tcW w:w="976" w:type="dxa"/>
            <w:tcBorders>
              <w:left w:val="thinThickThinSmallGap" w:sz="24" w:space="0" w:color="auto"/>
              <w:bottom w:val="nil"/>
            </w:tcBorders>
            <w:shd w:val="clear" w:color="auto" w:fill="auto"/>
          </w:tcPr>
          <w:p w14:paraId="01760CCD" w14:textId="77777777" w:rsidR="00393360" w:rsidRPr="00D95972" w:rsidRDefault="00393360" w:rsidP="00393360">
            <w:pPr>
              <w:rPr>
                <w:rFonts w:cs="Arial"/>
              </w:rPr>
            </w:pPr>
          </w:p>
        </w:tc>
        <w:tc>
          <w:tcPr>
            <w:tcW w:w="1317" w:type="dxa"/>
            <w:gridSpan w:val="2"/>
            <w:tcBorders>
              <w:bottom w:val="nil"/>
            </w:tcBorders>
            <w:shd w:val="clear" w:color="auto" w:fill="auto"/>
          </w:tcPr>
          <w:p w14:paraId="28D5C67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2B098A" w14:textId="77777777" w:rsidR="00393360" w:rsidRDefault="00393360" w:rsidP="00393360">
            <w:pPr>
              <w:rPr>
                <w:rFonts w:cs="Arial"/>
              </w:rPr>
            </w:pPr>
            <w:hyperlink r:id="rId235" w:history="1">
              <w:r>
                <w:rPr>
                  <w:rStyle w:val="Hyperlink"/>
                </w:rPr>
                <w:t>C1-211035</w:t>
              </w:r>
            </w:hyperlink>
          </w:p>
        </w:tc>
        <w:tc>
          <w:tcPr>
            <w:tcW w:w="4191" w:type="dxa"/>
            <w:gridSpan w:val="3"/>
            <w:tcBorders>
              <w:top w:val="single" w:sz="4" w:space="0" w:color="auto"/>
              <w:bottom w:val="single" w:sz="4" w:space="0" w:color="auto"/>
            </w:tcBorders>
            <w:shd w:val="clear" w:color="auto" w:fill="FFFF00"/>
          </w:tcPr>
          <w:p w14:paraId="0A19B75C" w14:textId="77777777" w:rsidR="00393360" w:rsidRDefault="00393360" w:rsidP="00393360">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179BF371" w14:textId="77777777" w:rsidR="00393360" w:rsidRDefault="00393360" w:rsidP="00393360">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14:paraId="54D6FBEC" w14:textId="77777777" w:rsidR="00393360" w:rsidRDefault="00393360" w:rsidP="00393360">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B61F7" w14:textId="77777777" w:rsidR="00393360" w:rsidRPr="00D95972" w:rsidRDefault="00393360" w:rsidP="00393360">
            <w:pPr>
              <w:rPr>
                <w:rFonts w:eastAsia="Batang" w:cs="Arial"/>
                <w:lang w:eastAsia="ko-KR"/>
              </w:rPr>
            </w:pPr>
          </w:p>
        </w:tc>
      </w:tr>
      <w:tr w:rsidR="00393360" w:rsidRPr="00D95972" w14:paraId="4B720A35" w14:textId="77777777" w:rsidTr="00F75A50">
        <w:tc>
          <w:tcPr>
            <w:tcW w:w="976" w:type="dxa"/>
            <w:tcBorders>
              <w:left w:val="thinThickThinSmallGap" w:sz="24" w:space="0" w:color="auto"/>
              <w:bottom w:val="nil"/>
            </w:tcBorders>
            <w:shd w:val="clear" w:color="auto" w:fill="auto"/>
          </w:tcPr>
          <w:p w14:paraId="1CC3BD15" w14:textId="77777777" w:rsidR="00393360" w:rsidRPr="00D95972" w:rsidRDefault="00393360" w:rsidP="00393360">
            <w:pPr>
              <w:rPr>
                <w:rFonts w:cs="Arial"/>
              </w:rPr>
            </w:pPr>
          </w:p>
        </w:tc>
        <w:tc>
          <w:tcPr>
            <w:tcW w:w="1317" w:type="dxa"/>
            <w:gridSpan w:val="2"/>
            <w:tcBorders>
              <w:bottom w:val="nil"/>
            </w:tcBorders>
            <w:shd w:val="clear" w:color="auto" w:fill="auto"/>
          </w:tcPr>
          <w:p w14:paraId="1C399B0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8FE4C6A" w14:textId="77777777" w:rsidR="00393360" w:rsidRDefault="00393360" w:rsidP="00393360">
            <w:pPr>
              <w:rPr>
                <w:rFonts w:cs="Arial"/>
              </w:rPr>
            </w:pPr>
            <w:hyperlink r:id="rId236" w:history="1">
              <w:r>
                <w:rPr>
                  <w:rStyle w:val="Hyperlink"/>
                </w:rPr>
                <w:t>C1-211036</w:t>
              </w:r>
            </w:hyperlink>
          </w:p>
        </w:tc>
        <w:tc>
          <w:tcPr>
            <w:tcW w:w="4191" w:type="dxa"/>
            <w:gridSpan w:val="3"/>
            <w:tcBorders>
              <w:top w:val="single" w:sz="4" w:space="0" w:color="auto"/>
              <w:bottom w:val="single" w:sz="4" w:space="0" w:color="auto"/>
            </w:tcBorders>
            <w:shd w:val="clear" w:color="auto" w:fill="FFFF00"/>
          </w:tcPr>
          <w:p w14:paraId="7EC660A9" w14:textId="77777777" w:rsidR="00393360" w:rsidRDefault="00393360" w:rsidP="00393360">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B7731A7" w14:textId="77777777" w:rsidR="00393360" w:rsidRDefault="00393360" w:rsidP="00393360">
            <w:pPr>
              <w:rPr>
                <w:rFonts w:cs="Arial"/>
              </w:rPr>
            </w:pPr>
            <w:proofErr w:type="spellStart"/>
            <w:r>
              <w:rPr>
                <w:rFonts w:cs="Arial"/>
              </w:rPr>
              <w:t>Mediatek</w:t>
            </w:r>
            <w:proofErr w:type="spellEnd"/>
            <w:r>
              <w:rPr>
                <w:rFonts w:cs="Arial"/>
              </w:rPr>
              <w:t xml:space="preserve"> Inc., Nokia, Nokia Shanghai </w:t>
            </w:r>
            <w:proofErr w:type="gramStart"/>
            <w:r>
              <w:rPr>
                <w:rFonts w:cs="Arial"/>
              </w:rPr>
              <w:t>Bell  /</w:t>
            </w:r>
            <w:proofErr w:type="gramEnd"/>
            <w:r>
              <w:rPr>
                <w:rFonts w:cs="Arial"/>
              </w:rPr>
              <w:t xml:space="preserve"> Carlson</w:t>
            </w:r>
          </w:p>
        </w:tc>
        <w:tc>
          <w:tcPr>
            <w:tcW w:w="826" w:type="dxa"/>
            <w:tcBorders>
              <w:top w:val="single" w:sz="4" w:space="0" w:color="auto"/>
              <w:bottom w:val="single" w:sz="4" w:space="0" w:color="auto"/>
            </w:tcBorders>
            <w:shd w:val="clear" w:color="auto" w:fill="FFFF00"/>
          </w:tcPr>
          <w:p w14:paraId="46B889B1" w14:textId="77777777" w:rsidR="00393360" w:rsidRDefault="00393360" w:rsidP="00393360">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723B8" w14:textId="77777777" w:rsidR="00393360" w:rsidRPr="00D95972" w:rsidRDefault="00393360" w:rsidP="00393360">
            <w:pPr>
              <w:rPr>
                <w:rFonts w:eastAsia="Batang" w:cs="Arial"/>
                <w:lang w:eastAsia="ko-KR"/>
              </w:rPr>
            </w:pPr>
          </w:p>
        </w:tc>
      </w:tr>
      <w:tr w:rsidR="00393360" w:rsidRPr="00D95972" w14:paraId="3B6EA45E" w14:textId="77777777" w:rsidTr="00F75A50">
        <w:tc>
          <w:tcPr>
            <w:tcW w:w="976" w:type="dxa"/>
            <w:tcBorders>
              <w:left w:val="thinThickThinSmallGap" w:sz="24" w:space="0" w:color="auto"/>
              <w:bottom w:val="nil"/>
            </w:tcBorders>
            <w:shd w:val="clear" w:color="auto" w:fill="auto"/>
          </w:tcPr>
          <w:p w14:paraId="70FE6E37" w14:textId="77777777" w:rsidR="00393360" w:rsidRPr="00D95972" w:rsidRDefault="00393360" w:rsidP="00393360">
            <w:pPr>
              <w:rPr>
                <w:rFonts w:cs="Arial"/>
              </w:rPr>
            </w:pPr>
          </w:p>
        </w:tc>
        <w:tc>
          <w:tcPr>
            <w:tcW w:w="1317" w:type="dxa"/>
            <w:gridSpan w:val="2"/>
            <w:tcBorders>
              <w:bottom w:val="nil"/>
            </w:tcBorders>
            <w:shd w:val="clear" w:color="auto" w:fill="auto"/>
          </w:tcPr>
          <w:p w14:paraId="6BD7217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72B2127" w14:textId="77777777" w:rsidR="00393360" w:rsidRDefault="00393360" w:rsidP="00393360">
            <w:pPr>
              <w:rPr>
                <w:rFonts w:cs="Arial"/>
              </w:rPr>
            </w:pPr>
            <w:hyperlink r:id="rId237" w:history="1">
              <w:r>
                <w:rPr>
                  <w:rStyle w:val="Hyperlink"/>
                </w:rPr>
                <w:t>C1-211037</w:t>
              </w:r>
            </w:hyperlink>
          </w:p>
        </w:tc>
        <w:tc>
          <w:tcPr>
            <w:tcW w:w="4191" w:type="dxa"/>
            <w:gridSpan w:val="3"/>
            <w:tcBorders>
              <w:top w:val="single" w:sz="4" w:space="0" w:color="auto"/>
              <w:bottom w:val="single" w:sz="4" w:space="0" w:color="auto"/>
            </w:tcBorders>
            <w:shd w:val="clear" w:color="auto" w:fill="FFFF00"/>
          </w:tcPr>
          <w:p w14:paraId="0CA3B00F" w14:textId="77777777" w:rsidR="00393360" w:rsidRDefault="00393360" w:rsidP="00393360">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EA5EF96" w14:textId="77777777" w:rsidR="00393360" w:rsidRDefault="00393360" w:rsidP="0039336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E539EA" w14:textId="77777777" w:rsidR="00393360" w:rsidRDefault="00393360" w:rsidP="00393360">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B998D" w14:textId="77777777" w:rsidR="00393360" w:rsidRPr="00D95972" w:rsidRDefault="00393360" w:rsidP="00393360">
            <w:pPr>
              <w:rPr>
                <w:rFonts w:eastAsia="Batang" w:cs="Arial"/>
                <w:lang w:eastAsia="ko-KR"/>
              </w:rPr>
            </w:pPr>
          </w:p>
        </w:tc>
      </w:tr>
      <w:tr w:rsidR="00393360" w:rsidRPr="00D95972" w14:paraId="7E277B8B" w14:textId="77777777" w:rsidTr="00F75A50">
        <w:tc>
          <w:tcPr>
            <w:tcW w:w="976" w:type="dxa"/>
            <w:tcBorders>
              <w:left w:val="thinThickThinSmallGap" w:sz="24" w:space="0" w:color="auto"/>
              <w:bottom w:val="nil"/>
            </w:tcBorders>
            <w:shd w:val="clear" w:color="auto" w:fill="auto"/>
          </w:tcPr>
          <w:p w14:paraId="1EA48497" w14:textId="77777777" w:rsidR="00393360" w:rsidRPr="00D95972" w:rsidRDefault="00393360" w:rsidP="00393360">
            <w:pPr>
              <w:rPr>
                <w:rFonts w:cs="Arial"/>
              </w:rPr>
            </w:pPr>
          </w:p>
        </w:tc>
        <w:tc>
          <w:tcPr>
            <w:tcW w:w="1317" w:type="dxa"/>
            <w:gridSpan w:val="2"/>
            <w:tcBorders>
              <w:bottom w:val="nil"/>
            </w:tcBorders>
            <w:shd w:val="clear" w:color="auto" w:fill="auto"/>
          </w:tcPr>
          <w:p w14:paraId="287F518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76846A5" w14:textId="77777777" w:rsidR="00393360" w:rsidRDefault="00393360" w:rsidP="00393360">
            <w:pPr>
              <w:rPr>
                <w:rFonts w:cs="Arial"/>
              </w:rPr>
            </w:pPr>
            <w:hyperlink r:id="rId238" w:history="1">
              <w:r>
                <w:rPr>
                  <w:rStyle w:val="Hyperlink"/>
                </w:rPr>
                <w:t>C1-211040</w:t>
              </w:r>
            </w:hyperlink>
          </w:p>
        </w:tc>
        <w:tc>
          <w:tcPr>
            <w:tcW w:w="4191" w:type="dxa"/>
            <w:gridSpan w:val="3"/>
            <w:tcBorders>
              <w:top w:val="single" w:sz="4" w:space="0" w:color="auto"/>
              <w:bottom w:val="single" w:sz="4" w:space="0" w:color="auto"/>
            </w:tcBorders>
            <w:shd w:val="clear" w:color="auto" w:fill="FFFF00"/>
          </w:tcPr>
          <w:p w14:paraId="366AF92A" w14:textId="77777777" w:rsidR="00393360" w:rsidRDefault="00393360" w:rsidP="00393360">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40E59633" w14:textId="77777777" w:rsidR="00393360" w:rsidRDefault="00393360" w:rsidP="0039336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2C0097B" w14:textId="77777777" w:rsidR="00393360" w:rsidRDefault="00393360" w:rsidP="00393360">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87D30" w14:textId="77777777" w:rsidR="00393360" w:rsidRPr="00D95972" w:rsidRDefault="00393360" w:rsidP="00393360">
            <w:pPr>
              <w:rPr>
                <w:rFonts w:eastAsia="Batang" w:cs="Arial"/>
                <w:lang w:eastAsia="ko-KR"/>
              </w:rPr>
            </w:pPr>
          </w:p>
        </w:tc>
      </w:tr>
      <w:tr w:rsidR="00393360" w:rsidRPr="00D95972" w14:paraId="582F4E5B" w14:textId="77777777" w:rsidTr="00540F3B">
        <w:tc>
          <w:tcPr>
            <w:tcW w:w="976" w:type="dxa"/>
            <w:tcBorders>
              <w:left w:val="thinThickThinSmallGap" w:sz="24" w:space="0" w:color="auto"/>
              <w:bottom w:val="nil"/>
            </w:tcBorders>
            <w:shd w:val="clear" w:color="auto" w:fill="auto"/>
          </w:tcPr>
          <w:p w14:paraId="4BBB6CEB" w14:textId="77777777" w:rsidR="00393360" w:rsidRPr="00D95972" w:rsidRDefault="00393360" w:rsidP="00393360">
            <w:pPr>
              <w:rPr>
                <w:rFonts w:cs="Arial"/>
              </w:rPr>
            </w:pPr>
          </w:p>
        </w:tc>
        <w:tc>
          <w:tcPr>
            <w:tcW w:w="1317" w:type="dxa"/>
            <w:gridSpan w:val="2"/>
            <w:tcBorders>
              <w:bottom w:val="nil"/>
            </w:tcBorders>
            <w:shd w:val="clear" w:color="auto" w:fill="auto"/>
          </w:tcPr>
          <w:p w14:paraId="704E631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A3C3C88" w14:textId="77777777" w:rsidR="00393360" w:rsidRPr="00D95972" w:rsidRDefault="00393360" w:rsidP="00393360">
            <w:pPr>
              <w:rPr>
                <w:rFonts w:cs="Arial"/>
              </w:rPr>
            </w:pPr>
            <w:hyperlink r:id="rId239" w:history="1">
              <w:r>
                <w:rPr>
                  <w:rStyle w:val="Hyperlink"/>
                </w:rPr>
                <w:t>C1-210700</w:t>
              </w:r>
            </w:hyperlink>
          </w:p>
        </w:tc>
        <w:tc>
          <w:tcPr>
            <w:tcW w:w="4191" w:type="dxa"/>
            <w:gridSpan w:val="3"/>
            <w:tcBorders>
              <w:top w:val="single" w:sz="4" w:space="0" w:color="auto"/>
              <w:bottom w:val="single" w:sz="4" w:space="0" w:color="auto"/>
            </w:tcBorders>
            <w:shd w:val="clear" w:color="auto" w:fill="FFFF00"/>
          </w:tcPr>
          <w:p w14:paraId="43EAD27F" w14:textId="77777777" w:rsidR="00393360" w:rsidRPr="00D95972" w:rsidRDefault="00393360" w:rsidP="00393360">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229A289B" w14:textId="77777777" w:rsidR="00393360" w:rsidRPr="00D95972" w:rsidRDefault="00393360" w:rsidP="0039336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F148D51" w14:textId="77777777" w:rsidR="00393360" w:rsidRPr="00D95972" w:rsidRDefault="00393360" w:rsidP="00393360">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E0916" w14:textId="77777777" w:rsidR="00393360" w:rsidRPr="00D95972" w:rsidRDefault="00393360" w:rsidP="00393360">
            <w:pPr>
              <w:rPr>
                <w:rFonts w:eastAsia="Batang" w:cs="Arial"/>
                <w:lang w:eastAsia="ko-KR"/>
              </w:rPr>
            </w:pPr>
          </w:p>
        </w:tc>
      </w:tr>
      <w:tr w:rsidR="00393360" w:rsidRPr="00D95972" w14:paraId="2B289135" w14:textId="77777777" w:rsidTr="00712D6F">
        <w:tc>
          <w:tcPr>
            <w:tcW w:w="976" w:type="dxa"/>
            <w:tcBorders>
              <w:left w:val="thinThickThinSmallGap" w:sz="24" w:space="0" w:color="auto"/>
              <w:bottom w:val="nil"/>
            </w:tcBorders>
            <w:shd w:val="clear" w:color="auto" w:fill="auto"/>
          </w:tcPr>
          <w:p w14:paraId="29DDF032" w14:textId="77777777" w:rsidR="00393360" w:rsidRPr="00D95972" w:rsidRDefault="00393360" w:rsidP="00393360">
            <w:pPr>
              <w:rPr>
                <w:rFonts w:cs="Arial"/>
              </w:rPr>
            </w:pPr>
          </w:p>
        </w:tc>
        <w:tc>
          <w:tcPr>
            <w:tcW w:w="1317" w:type="dxa"/>
            <w:gridSpan w:val="2"/>
            <w:tcBorders>
              <w:bottom w:val="nil"/>
            </w:tcBorders>
            <w:shd w:val="clear" w:color="auto" w:fill="auto"/>
          </w:tcPr>
          <w:p w14:paraId="425480A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ED8ACB6" w14:textId="77777777" w:rsidR="00393360" w:rsidRDefault="00393360" w:rsidP="00393360">
            <w:pPr>
              <w:overflowPunct/>
              <w:autoSpaceDE/>
              <w:autoSpaceDN/>
              <w:adjustRightInd/>
              <w:textAlignment w:val="auto"/>
              <w:rPr>
                <w:rFonts w:cs="Arial"/>
                <w:lang w:val="en-US"/>
              </w:rPr>
            </w:pPr>
            <w:hyperlink r:id="rId240" w:history="1">
              <w:r>
                <w:rPr>
                  <w:rStyle w:val="Hyperlink"/>
                </w:rPr>
                <w:t>C1-210772</w:t>
              </w:r>
            </w:hyperlink>
          </w:p>
        </w:tc>
        <w:tc>
          <w:tcPr>
            <w:tcW w:w="4191" w:type="dxa"/>
            <w:gridSpan w:val="3"/>
            <w:tcBorders>
              <w:top w:val="single" w:sz="4" w:space="0" w:color="auto"/>
              <w:bottom w:val="single" w:sz="4" w:space="0" w:color="auto"/>
            </w:tcBorders>
            <w:shd w:val="clear" w:color="auto" w:fill="FFFF00"/>
          </w:tcPr>
          <w:p w14:paraId="19668960" w14:textId="77777777" w:rsidR="00393360" w:rsidRDefault="00393360" w:rsidP="00393360">
            <w:pPr>
              <w:rPr>
                <w:rFonts w:cs="Arial"/>
              </w:rPr>
            </w:pPr>
            <w:r>
              <w:rPr>
                <w:rFonts w:cs="Arial"/>
              </w:rPr>
              <w:t xml:space="preserve">Correct description of #54 by </w:t>
            </w:r>
            <w:proofErr w:type="gramStart"/>
            <w:r>
              <w:rPr>
                <w:rFonts w:cs="Arial"/>
              </w:rPr>
              <w:t>taking into account</w:t>
            </w:r>
            <w:proofErr w:type="gramEnd"/>
            <w:r>
              <w:rPr>
                <w:rFonts w:cs="Arial"/>
              </w:rPr>
              <w:t xml:space="preserve"> its applicability in interworking scenarios</w:t>
            </w:r>
          </w:p>
        </w:tc>
        <w:tc>
          <w:tcPr>
            <w:tcW w:w="1767" w:type="dxa"/>
            <w:tcBorders>
              <w:top w:val="single" w:sz="4" w:space="0" w:color="auto"/>
              <w:bottom w:val="single" w:sz="4" w:space="0" w:color="auto"/>
            </w:tcBorders>
            <w:shd w:val="clear" w:color="auto" w:fill="FFFF00"/>
          </w:tcPr>
          <w:p w14:paraId="0DB0F7C1" w14:textId="77777777" w:rsidR="00393360" w:rsidRDefault="00393360" w:rsidP="0039336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1D4C5A" w14:textId="77777777" w:rsidR="00393360" w:rsidRDefault="00393360" w:rsidP="00393360">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6FD19" w14:textId="77777777" w:rsidR="00393360" w:rsidRPr="00D95972" w:rsidRDefault="00393360" w:rsidP="00393360">
            <w:pPr>
              <w:rPr>
                <w:rFonts w:eastAsia="Batang" w:cs="Arial"/>
                <w:lang w:eastAsia="ko-KR"/>
              </w:rPr>
            </w:pPr>
          </w:p>
        </w:tc>
      </w:tr>
      <w:tr w:rsidR="00393360" w:rsidRPr="00D95972" w14:paraId="6939988C" w14:textId="77777777" w:rsidTr="00712D6F">
        <w:tc>
          <w:tcPr>
            <w:tcW w:w="976" w:type="dxa"/>
            <w:tcBorders>
              <w:left w:val="thinThickThinSmallGap" w:sz="24" w:space="0" w:color="auto"/>
              <w:bottom w:val="nil"/>
            </w:tcBorders>
            <w:shd w:val="clear" w:color="auto" w:fill="auto"/>
          </w:tcPr>
          <w:p w14:paraId="4E577206" w14:textId="77777777" w:rsidR="00393360" w:rsidRPr="00D95972" w:rsidRDefault="00393360" w:rsidP="00393360">
            <w:pPr>
              <w:rPr>
                <w:rFonts w:cs="Arial"/>
              </w:rPr>
            </w:pPr>
          </w:p>
        </w:tc>
        <w:tc>
          <w:tcPr>
            <w:tcW w:w="1317" w:type="dxa"/>
            <w:gridSpan w:val="2"/>
            <w:tcBorders>
              <w:bottom w:val="nil"/>
            </w:tcBorders>
            <w:shd w:val="clear" w:color="auto" w:fill="auto"/>
          </w:tcPr>
          <w:p w14:paraId="0BBE2CD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9CC0E94" w14:textId="77777777" w:rsidR="00393360" w:rsidRDefault="00393360" w:rsidP="00393360">
            <w:pPr>
              <w:overflowPunct/>
              <w:autoSpaceDE/>
              <w:autoSpaceDN/>
              <w:adjustRightInd/>
              <w:textAlignment w:val="auto"/>
              <w:rPr>
                <w:rFonts w:cs="Arial"/>
                <w:lang w:val="en-US"/>
              </w:rPr>
            </w:pPr>
            <w:hyperlink r:id="rId241" w:history="1">
              <w:r>
                <w:rPr>
                  <w:rStyle w:val="Hyperlink"/>
                </w:rPr>
                <w:t>C1-210773</w:t>
              </w:r>
            </w:hyperlink>
          </w:p>
        </w:tc>
        <w:tc>
          <w:tcPr>
            <w:tcW w:w="4191" w:type="dxa"/>
            <w:gridSpan w:val="3"/>
            <w:tcBorders>
              <w:top w:val="single" w:sz="4" w:space="0" w:color="auto"/>
              <w:bottom w:val="single" w:sz="4" w:space="0" w:color="auto"/>
            </w:tcBorders>
            <w:shd w:val="clear" w:color="auto" w:fill="FFFF00"/>
          </w:tcPr>
          <w:p w14:paraId="4457F3A5" w14:textId="77777777" w:rsidR="00393360" w:rsidRDefault="00393360" w:rsidP="00393360">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00"/>
          </w:tcPr>
          <w:p w14:paraId="7D2ADD66" w14:textId="77777777" w:rsidR="00393360" w:rsidRDefault="00393360" w:rsidP="0039336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7C97CD" w14:textId="77777777" w:rsidR="00393360" w:rsidRDefault="00393360" w:rsidP="00393360">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87626" w14:textId="77777777" w:rsidR="00393360" w:rsidRPr="00D95972" w:rsidRDefault="00393360" w:rsidP="00393360">
            <w:pPr>
              <w:rPr>
                <w:rFonts w:eastAsia="Batang" w:cs="Arial"/>
                <w:lang w:eastAsia="ko-KR"/>
              </w:rPr>
            </w:pPr>
            <w:r>
              <w:rPr>
                <w:rFonts w:eastAsia="Batang" w:cs="Arial"/>
                <w:lang w:eastAsia="ko-KR"/>
              </w:rPr>
              <w:t>Revision of C1-207573</w:t>
            </w:r>
          </w:p>
        </w:tc>
      </w:tr>
      <w:tr w:rsidR="00393360" w:rsidRPr="00D95972" w14:paraId="708EC9CB" w14:textId="77777777" w:rsidTr="00C12958">
        <w:tc>
          <w:tcPr>
            <w:tcW w:w="976" w:type="dxa"/>
            <w:tcBorders>
              <w:left w:val="thinThickThinSmallGap" w:sz="24" w:space="0" w:color="auto"/>
              <w:bottom w:val="nil"/>
            </w:tcBorders>
            <w:shd w:val="clear" w:color="auto" w:fill="auto"/>
          </w:tcPr>
          <w:p w14:paraId="619E1FBA" w14:textId="77777777" w:rsidR="00393360" w:rsidRPr="00D95972" w:rsidRDefault="00393360" w:rsidP="00393360">
            <w:pPr>
              <w:rPr>
                <w:rFonts w:cs="Arial"/>
              </w:rPr>
            </w:pPr>
          </w:p>
        </w:tc>
        <w:tc>
          <w:tcPr>
            <w:tcW w:w="1317" w:type="dxa"/>
            <w:gridSpan w:val="2"/>
            <w:tcBorders>
              <w:bottom w:val="nil"/>
            </w:tcBorders>
            <w:shd w:val="clear" w:color="auto" w:fill="auto"/>
          </w:tcPr>
          <w:p w14:paraId="0A341FD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CB6BCA6" w14:textId="77777777" w:rsidR="00393360" w:rsidRDefault="00393360" w:rsidP="00393360">
            <w:pPr>
              <w:overflowPunct/>
              <w:autoSpaceDE/>
              <w:autoSpaceDN/>
              <w:adjustRightInd/>
              <w:textAlignment w:val="auto"/>
              <w:rPr>
                <w:rFonts w:cs="Arial"/>
                <w:lang w:val="en-US"/>
              </w:rPr>
            </w:pPr>
            <w:hyperlink r:id="rId242" w:history="1">
              <w:r>
                <w:rPr>
                  <w:rStyle w:val="Hyperlink"/>
                </w:rPr>
                <w:t>C1-210774</w:t>
              </w:r>
            </w:hyperlink>
          </w:p>
        </w:tc>
        <w:tc>
          <w:tcPr>
            <w:tcW w:w="4191" w:type="dxa"/>
            <w:gridSpan w:val="3"/>
            <w:tcBorders>
              <w:top w:val="single" w:sz="4" w:space="0" w:color="auto"/>
              <w:bottom w:val="single" w:sz="4" w:space="0" w:color="auto"/>
            </w:tcBorders>
            <w:shd w:val="clear" w:color="auto" w:fill="FFFF00"/>
          </w:tcPr>
          <w:p w14:paraId="596FE699" w14:textId="77777777" w:rsidR="00393360" w:rsidRDefault="00393360" w:rsidP="00393360">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00"/>
          </w:tcPr>
          <w:p w14:paraId="34EE618F" w14:textId="77777777" w:rsidR="00393360" w:rsidRDefault="00393360" w:rsidP="0039336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8218CF5" w14:textId="77777777" w:rsidR="00393360" w:rsidRDefault="00393360" w:rsidP="00393360">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95CF4" w14:textId="77777777" w:rsidR="00393360" w:rsidRPr="00DC4BA0" w:rsidRDefault="00393360" w:rsidP="00393360">
            <w:pPr>
              <w:rPr>
                <w:rFonts w:eastAsia="Batang" w:cs="Arial"/>
                <w:b/>
                <w:bCs/>
                <w:lang w:eastAsia="ko-KR"/>
              </w:rPr>
            </w:pPr>
            <w:r w:rsidRPr="00DC4BA0">
              <w:rPr>
                <w:rFonts w:eastAsia="Batang" w:cs="Arial"/>
                <w:b/>
                <w:bCs/>
                <w:lang w:eastAsia="ko-KR"/>
              </w:rPr>
              <w:t xml:space="preserve">Requested against wrong TS, new CR# </w:t>
            </w:r>
            <w:proofErr w:type="gramStart"/>
            <w:r w:rsidRPr="00DC4BA0">
              <w:rPr>
                <w:rFonts w:eastAsia="Batang" w:cs="Arial"/>
                <w:b/>
                <w:bCs/>
                <w:lang w:eastAsia="ko-KR"/>
              </w:rPr>
              <w:t>needed</w:t>
            </w:r>
            <w:proofErr w:type="gramEnd"/>
          </w:p>
          <w:p w14:paraId="1FE0078F" w14:textId="77777777" w:rsidR="00393360" w:rsidRPr="00D95972" w:rsidRDefault="00393360" w:rsidP="00393360">
            <w:pPr>
              <w:rPr>
                <w:rFonts w:eastAsia="Batang" w:cs="Arial"/>
                <w:lang w:eastAsia="ko-KR"/>
              </w:rPr>
            </w:pPr>
          </w:p>
        </w:tc>
      </w:tr>
      <w:tr w:rsidR="00393360" w:rsidRPr="00D95972" w14:paraId="028F8E09" w14:textId="77777777" w:rsidTr="00C12958">
        <w:tc>
          <w:tcPr>
            <w:tcW w:w="976" w:type="dxa"/>
            <w:tcBorders>
              <w:left w:val="thinThickThinSmallGap" w:sz="24" w:space="0" w:color="auto"/>
              <w:bottom w:val="nil"/>
            </w:tcBorders>
            <w:shd w:val="clear" w:color="auto" w:fill="auto"/>
          </w:tcPr>
          <w:p w14:paraId="30E07093" w14:textId="77777777" w:rsidR="00393360" w:rsidRPr="00D95972" w:rsidRDefault="00393360" w:rsidP="00393360">
            <w:pPr>
              <w:rPr>
                <w:rFonts w:cs="Arial"/>
              </w:rPr>
            </w:pPr>
          </w:p>
        </w:tc>
        <w:tc>
          <w:tcPr>
            <w:tcW w:w="1317" w:type="dxa"/>
            <w:gridSpan w:val="2"/>
            <w:tcBorders>
              <w:bottom w:val="nil"/>
            </w:tcBorders>
            <w:shd w:val="clear" w:color="auto" w:fill="auto"/>
          </w:tcPr>
          <w:p w14:paraId="2D4B8CB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66350F4" w14:textId="77777777" w:rsidR="00393360" w:rsidRDefault="00393360" w:rsidP="00393360">
            <w:pPr>
              <w:overflowPunct/>
              <w:autoSpaceDE/>
              <w:autoSpaceDN/>
              <w:adjustRightInd/>
              <w:textAlignment w:val="auto"/>
              <w:rPr>
                <w:rFonts w:cs="Arial"/>
                <w:lang w:val="en-US"/>
              </w:rPr>
            </w:pPr>
            <w:hyperlink r:id="rId243" w:history="1">
              <w:r>
                <w:rPr>
                  <w:rStyle w:val="Hyperlink"/>
                </w:rPr>
                <w:t>C1-210798</w:t>
              </w:r>
            </w:hyperlink>
          </w:p>
        </w:tc>
        <w:tc>
          <w:tcPr>
            <w:tcW w:w="4191" w:type="dxa"/>
            <w:gridSpan w:val="3"/>
            <w:tcBorders>
              <w:top w:val="single" w:sz="4" w:space="0" w:color="auto"/>
              <w:bottom w:val="single" w:sz="4" w:space="0" w:color="auto"/>
            </w:tcBorders>
            <w:shd w:val="clear" w:color="auto" w:fill="FFFF00"/>
          </w:tcPr>
          <w:p w14:paraId="6B258B1D" w14:textId="77777777" w:rsidR="00393360" w:rsidRDefault="00393360" w:rsidP="00393360">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1A56B5A6"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835A2E" w14:textId="77777777" w:rsidR="00393360" w:rsidRDefault="00393360" w:rsidP="00393360">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74504" w14:textId="77777777" w:rsidR="00393360" w:rsidRPr="00D95972" w:rsidRDefault="00393360" w:rsidP="00393360">
            <w:pPr>
              <w:rPr>
                <w:rFonts w:eastAsia="Batang" w:cs="Arial"/>
                <w:lang w:eastAsia="ko-KR"/>
              </w:rPr>
            </w:pPr>
          </w:p>
        </w:tc>
      </w:tr>
      <w:tr w:rsidR="00393360" w:rsidRPr="00D95972" w14:paraId="6D6F04F4" w14:textId="77777777" w:rsidTr="00C12958">
        <w:tc>
          <w:tcPr>
            <w:tcW w:w="976" w:type="dxa"/>
            <w:tcBorders>
              <w:left w:val="thinThickThinSmallGap" w:sz="24" w:space="0" w:color="auto"/>
              <w:bottom w:val="nil"/>
            </w:tcBorders>
            <w:shd w:val="clear" w:color="auto" w:fill="auto"/>
          </w:tcPr>
          <w:p w14:paraId="5848B21B" w14:textId="77777777" w:rsidR="00393360" w:rsidRPr="00D95972" w:rsidRDefault="00393360" w:rsidP="00393360">
            <w:pPr>
              <w:rPr>
                <w:rFonts w:cs="Arial"/>
              </w:rPr>
            </w:pPr>
          </w:p>
        </w:tc>
        <w:tc>
          <w:tcPr>
            <w:tcW w:w="1317" w:type="dxa"/>
            <w:gridSpan w:val="2"/>
            <w:tcBorders>
              <w:bottom w:val="nil"/>
            </w:tcBorders>
            <w:shd w:val="clear" w:color="auto" w:fill="auto"/>
          </w:tcPr>
          <w:p w14:paraId="77E5908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CE73A6E" w14:textId="77777777" w:rsidR="00393360" w:rsidRDefault="00393360" w:rsidP="00393360">
            <w:pPr>
              <w:overflowPunct/>
              <w:autoSpaceDE/>
              <w:autoSpaceDN/>
              <w:adjustRightInd/>
              <w:textAlignment w:val="auto"/>
              <w:rPr>
                <w:rFonts w:cs="Arial"/>
                <w:lang w:val="en-US"/>
              </w:rPr>
            </w:pPr>
            <w:hyperlink r:id="rId244" w:history="1">
              <w:r>
                <w:rPr>
                  <w:rStyle w:val="Hyperlink"/>
                </w:rPr>
                <w:t>C1-210799</w:t>
              </w:r>
            </w:hyperlink>
          </w:p>
        </w:tc>
        <w:tc>
          <w:tcPr>
            <w:tcW w:w="4191" w:type="dxa"/>
            <w:gridSpan w:val="3"/>
            <w:tcBorders>
              <w:top w:val="single" w:sz="4" w:space="0" w:color="auto"/>
              <w:bottom w:val="single" w:sz="4" w:space="0" w:color="auto"/>
            </w:tcBorders>
            <w:shd w:val="clear" w:color="auto" w:fill="FFFF00"/>
          </w:tcPr>
          <w:p w14:paraId="0DB95346" w14:textId="77777777" w:rsidR="00393360" w:rsidRDefault="00393360" w:rsidP="00393360">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19BC5895"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99F0FC9" w14:textId="77777777" w:rsidR="00393360" w:rsidRDefault="00393360" w:rsidP="00393360">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D930D" w14:textId="77777777" w:rsidR="00393360" w:rsidRPr="00D95972" w:rsidRDefault="00393360" w:rsidP="00393360">
            <w:pPr>
              <w:rPr>
                <w:rFonts w:eastAsia="Batang" w:cs="Arial"/>
                <w:lang w:eastAsia="ko-KR"/>
              </w:rPr>
            </w:pPr>
          </w:p>
        </w:tc>
      </w:tr>
      <w:tr w:rsidR="00393360" w:rsidRPr="00D95972" w14:paraId="3FD55BBD" w14:textId="77777777" w:rsidTr="00C12958">
        <w:tc>
          <w:tcPr>
            <w:tcW w:w="976" w:type="dxa"/>
            <w:tcBorders>
              <w:left w:val="thinThickThinSmallGap" w:sz="24" w:space="0" w:color="auto"/>
              <w:bottom w:val="nil"/>
            </w:tcBorders>
            <w:shd w:val="clear" w:color="auto" w:fill="auto"/>
          </w:tcPr>
          <w:p w14:paraId="571DFD6D" w14:textId="77777777" w:rsidR="00393360" w:rsidRPr="00D95972" w:rsidRDefault="00393360" w:rsidP="00393360">
            <w:pPr>
              <w:rPr>
                <w:rFonts w:cs="Arial"/>
              </w:rPr>
            </w:pPr>
          </w:p>
        </w:tc>
        <w:tc>
          <w:tcPr>
            <w:tcW w:w="1317" w:type="dxa"/>
            <w:gridSpan w:val="2"/>
            <w:tcBorders>
              <w:bottom w:val="nil"/>
            </w:tcBorders>
            <w:shd w:val="clear" w:color="auto" w:fill="auto"/>
          </w:tcPr>
          <w:p w14:paraId="349010F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5E6DF4B" w14:textId="77777777" w:rsidR="00393360" w:rsidRDefault="00393360" w:rsidP="00393360">
            <w:pPr>
              <w:overflowPunct/>
              <w:autoSpaceDE/>
              <w:autoSpaceDN/>
              <w:adjustRightInd/>
              <w:textAlignment w:val="auto"/>
              <w:rPr>
                <w:rFonts w:cs="Arial"/>
                <w:lang w:val="en-US"/>
              </w:rPr>
            </w:pPr>
            <w:hyperlink r:id="rId245" w:history="1">
              <w:r>
                <w:rPr>
                  <w:rStyle w:val="Hyperlink"/>
                </w:rPr>
                <w:t>C1-210803</w:t>
              </w:r>
            </w:hyperlink>
          </w:p>
        </w:tc>
        <w:tc>
          <w:tcPr>
            <w:tcW w:w="4191" w:type="dxa"/>
            <w:gridSpan w:val="3"/>
            <w:tcBorders>
              <w:top w:val="single" w:sz="4" w:space="0" w:color="auto"/>
              <w:bottom w:val="single" w:sz="4" w:space="0" w:color="auto"/>
            </w:tcBorders>
            <w:shd w:val="clear" w:color="auto" w:fill="FFFF00"/>
          </w:tcPr>
          <w:p w14:paraId="55110FBE" w14:textId="77777777" w:rsidR="00393360" w:rsidRDefault="00393360" w:rsidP="00393360">
            <w:pPr>
              <w:rPr>
                <w:rFonts w:cs="Arial"/>
              </w:rPr>
            </w:pPr>
            <w:r>
              <w:rPr>
                <w:rFonts w:cs="Arial"/>
              </w:rPr>
              <w:t xml:space="preserve">Timer related actions upon </w:t>
            </w:r>
            <w:proofErr w:type="spellStart"/>
            <w:r>
              <w:rPr>
                <w:rFonts w:cs="Arial"/>
              </w:rPr>
              <w:t>receiption</w:t>
            </w:r>
            <w:proofErr w:type="spellEnd"/>
            <w:r>
              <w:rPr>
                <w:rFonts w:cs="Arial"/>
              </w:rPr>
              <w:t xml:space="preserve"> of AUTHENTICATION REJECT</w:t>
            </w:r>
          </w:p>
        </w:tc>
        <w:tc>
          <w:tcPr>
            <w:tcW w:w="1767" w:type="dxa"/>
            <w:tcBorders>
              <w:top w:val="single" w:sz="4" w:space="0" w:color="auto"/>
              <w:bottom w:val="single" w:sz="4" w:space="0" w:color="auto"/>
            </w:tcBorders>
            <w:shd w:val="clear" w:color="auto" w:fill="FFFF00"/>
          </w:tcPr>
          <w:p w14:paraId="0A95E184"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2F9313D" w14:textId="77777777" w:rsidR="00393360" w:rsidRDefault="00393360" w:rsidP="00393360">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2B20D" w14:textId="77777777" w:rsidR="00393360" w:rsidRPr="00DC4BA0" w:rsidRDefault="00393360" w:rsidP="00393360">
            <w:pPr>
              <w:rPr>
                <w:rFonts w:eastAsia="Batang" w:cs="Arial"/>
                <w:b/>
                <w:bCs/>
                <w:lang w:eastAsia="ko-KR"/>
              </w:rPr>
            </w:pPr>
            <w:r w:rsidRPr="00DC4BA0">
              <w:rPr>
                <w:rFonts w:eastAsia="Batang" w:cs="Arial"/>
                <w:b/>
                <w:bCs/>
                <w:lang w:eastAsia="ko-KR"/>
              </w:rPr>
              <w:t>Spec version missing</w:t>
            </w:r>
          </w:p>
        </w:tc>
      </w:tr>
      <w:tr w:rsidR="00393360" w:rsidRPr="00D95972" w14:paraId="7C272628" w14:textId="77777777" w:rsidTr="00C12958">
        <w:tc>
          <w:tcPr>
            <w:tcW w:w="976" w:type="dxa"/>
            <w:tcBorders>
              <w:left w:val="thinThickThinSmallGap" w:sz="24" w:space="0" w:color="auto"/>
              <w:bottom w:val="nil"/>
            </w:tcBorders>
            <w:shd w:val="clear" w:color="auto" w:fill="auto"/>
          </w:tcPr>
          <w:p w14:paraId="772D3248" w14:textId="77777777" w:rsidR="00393360" w:rsidRPr="00D95972" w:rsidRDefault="00393360" w:rsidP="00393360">
            <w:pPr>
              <w:rPr>
                <w:rFonts w:cs="Arial"/>
              </w:rPr>
            </w:pPr>
          </w:p>
        </w:tc>
        <w:tc>
          <w:tcPr>
            <w:tcW w:w="1317" w:type="dxa"/>
            <w:gridSpan w:val="2"/>
            <w:tcBorders>
              <w:bottom w:val="nil"/>
            </w:tcBorders>
            <w:shd w:val="clear" w:color="auto" w:fill="auto"/>
          </w:tcPr>
          <w:p w14:paraId="1BEEDF1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5F0E3E6" w14:textId="77777777" w:rsidR="00393360" w:rsidRDefault="00393360" w:rsidP="00393360">
            <w:pPr>
              <w:overflowPunct/>
              <w:autoSpaceDE/>
              <w:autoSpaceDN/>
              <w:adjustRightInd/>
              <w:textAlignment w:val="auto"/>
              <w:rPr>
                <w:rFonts w:cs="Arial"/>
                <w:lang w:val="en-US"/>
              </w:rPr>
            </w:pPr>
            <w:hyperlink r:id="rId246" w:history="1">
              <w:r>
                <w:rPr>
                  <w:rStyle w:val="Hyperlink"/>
                </w:rPr>
                <w:t>C1-210804</w:t>
              </w:r>
            </w:hyperlink>
          </w:p>
        </w:tc>
        <w:tc>
          <w:tcPr>
            <w:tcW w:w="4191" w:type="dxa"/>
            <w:gridSpan w:val="3"/>
            <w:tcBorders>
              <w:top w:val="single" w:sz="4" w:space="0" w:color="auto"/>
              <w:bottom w:val="single" w:sz="4" w:space="0" w:color="auto"/>
            </w:tcBorders>
            <w:shd w:val="clear" w:color="auto" w:fill="FFFF00"/>
          </w:tcPr>
          <w:p w14:paraId="7563BC07" w14:textId="77777777" w:rsidR="00393360" w:rsidRDefault="00393360" w:rsidP="00393360">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E3151B5"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18354B" w14:textId="77777777" w:rsidR="00393360" w:rsidRDefault="00393360" w:rsidP="00393360">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13BFC" w14:textId="77777777" w:rsidR="00393360" w:rsidRPr="00D95972" w:rsidRDefault="00393360" w:rsidP="00393360">
            <w:pPr>
              <w:rPr>
                <w:rFonts w:eastAsia="Batang" w:cs="Arial"/>
                <w:lang w:eastAsia="ko-KR"/>
              </w:rPr>
            </w:pPr>
          </w:p>
        </w:tc>
      </w:tr>
      <w:tr w:rsidR="00393360" w:rsidRPr="00D95972" w14:paraId="4F7B6A6D" w14:textId="77777777" w:rsidTr="00C12958">
        <w:tc>
          <w:tcPr>
            <w:tcW w:w="976" w:type="dxa"/>
            <w:tcBorders>
              <w:left w:val="thinThickThinSmallGap" w:sz="24" w:space="0" w:color="auto"/>
              <w:bottom w:val="nil"/>
            </w:tcBorders>
            <w:shd w:val="clear" w:color="auto" w:fill="auto"/>
          </w:tcPr>
          <w:p w14:paraId="04EFD727" w14:textId="77777777" w:rsidR="00393360" w:rsidRPr="00D95972" w:rsidRDefault="00393360" w:rsidP="00393360">
            <w:pPr>
              <w:rPr>
                <w:rFonts w:cs="Arial"/>
              </w:rPr>
            </w:pPr>
          </w:p>
        </w:tc>
        <w:tc>
          <w:tcPr>
            <w:tcW w:w="1317" w:type="dxa"/>
            <w:gridSpan w:val="2"/>
            <w:tcBorders>
              <w:bottom w:val="nil"/>
            </w:tcBorders>
            <w:shd w:val="clear" w:color="auto" w:fill="auto"/>
          </w:tcPr>
          <w:p w14:paraId="001DA82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CC85708" w14:textId="77777777" w:rsidR="00393360" w:rsidRDefault="00393360" w:rsidP="00393360">
            <w:pPr>
              <w:overflowPunct/>
              <w:autoSpaceDE/>
              <w:autoSpaceDN/>
              <w:adjustRightInd/>
              <w:textAlignment w:val="auto"/>
              <w:rPr>
                <w:rFonts w:cs="Arial"/>
                <w:lang w:val="en-US"/>
              </w:rPr>
            </w:pPr>
            <w:hyperlink r:id="rId247" w:history="1">
              <w:r>
                <w:rPr>
                  <w:rStyle w:val="Hyperlink"/>
                </w:rPr>
                <w:t>C1-210805</w:t>
              </w:r>
            </w:hyperlink>
          </w:p>
        </w:tc>
        <w:tc>
          <w:tcPr>
            <w:tcW w:w="4191" w:type="dxa"/>
            <w:gridSpan w:val="3"/>
            <w:tcBorders>
              <w:top w:val="single" w:sz="4" w:space="0" w:color="auto"/>
              <w:bottom w:val="single" w:sz="4" w:space="0" w:color="auto"/>
            </w:tcBorders>
            <w:shd w:val="clear" w:color="auto" w:fill="FFFF00"/>
          </w:tcPr>
          <w:p w14:paraId="7CBF7B3C" w14:textId="77777777" w:rsidR="00393360" w:rsidRDefault="00393360" w:rsidP="00393360">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58E7B741"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C6E1D17" w14:textId="77777777" w:rsidR="00393360" w:rsidRDefault="00393360" w:rsidP="00393360">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EB73" w14:textId="77777777" w:rsidR="00393360" w:rsidRPr="00D95972" w:rsidRDefault="00393360" w:rsidP="00393360">
            <w:pPr>
              <w:rPr>
                <w:rFonts w:eastAsia="Batang" w:cs="Arial"/>
                <w:lang w:eastAsia="ko-KR"/>
              </w:rPr>
            </w:pPr>
          </w:p>
        </w:tc>
      </w:tr>
      <w:tr w:rsidR="00393360" w:rsidRPr="00D95972" w14:paraId="6529752B" w14:textId="77777777" w:rsidTr="00C12958">
        <w:tc>
          <w:tcPr>
            <w:tcW w:w="976" w:type="dxa"/>
            <w:tcBorders>
              <w:left w:val="thinThickThinSmallGap" w:sz="24" w:space="0" w:color="auto"/>
              <w:bottom w:val="nil"/>
            </w:tcBorders>
            <w:shd w:val="clear" w:color="auto" w:fill="auto"/>
          </w:tcPr>
          <w:p w14:paraId="4CAEB4A8" w14:textId="77777777" w:rsidR="00393360" w:rsidRPr="00D95972" w:rsidRDefault="00393360" w:rsidP="00393360">
            <w:pPr>
              <w:rPr>
                <w:rFonts w:cs="Arial"/>
              </w:rPr>
            </w:pPr>
          </w:p>
        </w:tc>
        <w:tc>
          <w:tcPr>
            <w:tcW w:w="1317" w:type="dxa"/>
            <w:gridSpan w:val="2"/>
            <w:tcBorders>
              <w:bottom w:val="nil"/>
            </w:tcBorders>
            <w:shd w:val="clear" w:color="auto" w:fill="auto"/>
          </w:tcPr>
          <w:p w14:paraId="655581C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C61571D" w14:textId="77777777" w:rsidR="00393360" w:rsidRDefault="00393360" w:rsidP="00393360">
            <w:pPr>
              <w:overflowPunct/>
              <w:autoSpaceDE/>
              <w:autoSpaceDN/>
              <w:adjustRightInd/>
              <w:textAlignment w:val="auto"/>
              <w:rPr>
                <w:rFonts w:cs="Arial"/>
                <w:lang w:val="en-US"/>
              </w:rPr>
            </w:pPr>
            <w:hyperlink r:id="rId248" w:history="1">
              <w:r>
                <w:rPr>
                  <w:rStyle w:val="Hyperlink"/>
                </w:rPr>
                <w:t>C1-210806</w:t>
              </w:r>
            </w:hyperlink>
          </w:p>
        </w:tc>
        <w:tc>
          <w:tcPr>
            <w:tcW w:w="4191" w:type="dxa"/>
            <w:gridSpan w:val="3"/>
            <w:tcBorders>
              <w:top w:val="single" w:sz="4" w:space="0" w:color="auto"/>
              <w:bottom w:val="single" w:sz="4" w:space="0" w:color="auto"/>
            </w:tcBorders>
            <w:shd w:val="clear" w:color="auto" w:fill="FFFF00"/>
          </w:tcPr>
          <w:p w14:paraId="5D57AB81" w14:textId="77777777" w:rsidR="00393360" w:rsidRDefault="00393360" w:rsidP="00393360">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075B6802"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B1B6AB" w14:textId="77777777" w:rsidR="00393360" w:rsidRDefault="00393360" w:rsidP="00393360">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9A2D3" w14:textId="77777777" w:rsidR="00393360" w:rsidRDefault="00393360" w:rsidP="00393360">
            <w:pPr>
              <w:rPr>
                <w:rFonts w:eastAsia="Batang" w:cs="Arial"/>
                <w:b/>
                <w:bCs/>
                <w:lang w:eastAsia="ko-KR"/>
              </w:rPr>
            </w:pPr>
            <w:r>
              <w:rPr>
                <w:rFonts w:eastAsia="Batang" w:cs="Arial"/>
                <w:b/>
                <w:bCs/>
                <w:lang w:eastAsia="ko-KR"/>
              </w:rPr>
              <w:t xml:space="preserve">What is correct category, cover page or </w:t>
            </w:r>
            <w:proofErr w:type="gramStart"/>
            <w:r>
              <w:rPr>
                <w:rFonts w:eastAsia="Batang" w:cs="Arial"/>
                <w:b/>
                <w:bCs/>
                <w:lang w:eastAsia="ko-KR"/>
              </w:rPr>
              <w:t>3GU</w:t>
            </w:r>
            <w:proofErr w:type="gramEnd"/>
          </w:p>
          <w:p w14:paraId="50A85749" w14:textId="77777777" w:rsidR="00393360" w:rsidRPr="00DC4BA0" w:rsidRDefault="00393360" w:rsidP="00393360">
            <w:pPr>
              <w:rPr>
                <w:rFonts w:eastAsia="Batang" w:cs="Arial"/>
                <w:b/>
                <w:bCs/>
                <w:lang w:eastAsia="ko-KR"/>
              </w:rPr>
            </w:pPr>
          </w:p>
        </w:tc>
      </w:tr>
      <w:tr w:rsidR="00393360" w:rsidRPr="00D95972" w14:paraId="6308D0E8" w14:textId="77777777" w:rsidTr="00E72D3B">
        <w:tc>
          <w:tcPr>
            <w:tcW w:w="976" w:type="dxa"/>
            <w:tcBorders>
              <w:left w:val="thinThickThinSmallGap" w:sz="24" w:space="0" w:color="auto"/>
              <w:bottom w:val="nil"/>
            </w:tcBorders>
            <w:shd w:val="clear" w:color="auto" w:fill="auto"/>
          </w:tcPr>
          <w:p w14:paraId="0280D0CF" w14:textId="77777777" w:rsidR="00393360" w:rsidRPr="00D95972" w:rsidRDefault="00393360" w:rsidP="00393360">
            <w:pPr>
              <w:rPr>
                <w:rFonts w:cs="Arial"/>
              </w:rPr>
            </w:pPr>
          </w:p>
        </w:tc>
        <w:tc>
          <w:tcPr>
            <w:tcW w:w="1317" w:type="dxa"/>
            <w:gridSpan w:val="2"/>
            <w:tcBorders>
              <w:bottom w:val="nil"/>
            </w:tcBorders>
            <w:shd w:val="clear" w:color="auto" w:fill="auto"/>
          </w:tcPr>
          <w:p w14:paraId="22D7550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9E6312F" w14:textId="77777777" w:rsidR="00393360" w:rsidRDefault="00393360" w:rsidP="00393360">
            <w:pPr>
              <w:overflowPunct/>
              <w:autoSpaceDE/>
              <w:autoSpaceDN/>
              <w:adjustRightInd/>
              <w:textAlignment w:val="auto"/>
              <w:rPr>
                <w:rFonts w:cs="Arial"/>
                <w:lang w:val="en-US"/>
              </w:rPr>
            </w:pPr>
            <w:hyperlink r:id="rId249" w:history="1">
              <w:r>
                <w:rPr>
                  <w:rStyle w:val="Hyperlink"/>
                </w:rPr>
                <w:t>C1-210807</w:t>
              </w:r>
            </w:hyperlink>
          </w:p>
        </w:tc>
        <w:tc>
          <w:tcPr>
            <w:tcW w:w="4191" w:type="dxa"/>
            <w:gridSpan w:val="3"/>
            <w:tcBorders>
              <w:top w:val="single" w:sz="4" w:space="0" w:color="auto"/>
              <w:bottom w:val="single" w:sz="4" w:space="0" w:color="auto"/>
            </w:tcBorders>
            <w:shd w:val="clear" w:color="auto" w:fill="FFFF00"/>
          </w:tcPr>
          <w:p w14:paraId="4EF9ACAB" w14:textId="77777777" w:rsidR="00393360" w:rsidRDefault="00393360" w:rsidP="00393360">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5B61F8BB"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900B41" w14:textId="77777777" w:rsidR="00393360" w:rsidRDefault="00393360" w:rsidP="00393360">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C96FB" w14:textId="77777777" w:rsidR="00393360" w:rsidRPr="00D95972" w:rsidRDefault="00393360" w:rsidP="00393360">
            <w:pPr>
              <w:rPr>
                <w:rFonts w:eastAsia="Batang" w:cs="Arial"/>
                <w:lang w:eastAsia="ko-KR"/>
              </w:rPr>
            </w:pPr>
            <w:r>
              <w:rPr>
                <w:rFonts w:eastAsia="Batang" w:cs="Arial"/>
                <w:lang w:eastAsia="ko-KR"/>
              </w:rPr>
              <w:t>Revision of C1-205022</w:t>
            </w:r>
          </w:p>
        </w:tc>
      </w:tr>
      <w:tr w:rsidR="00393360" w:rsidRPr="00D95972" w14:paraId="483331BE" w14:textId="77777777" w:rsidTr="00E72D3B">
        <w:tc>
          <w:tcPr>
            <w:tcW w:w="976" w:type="dxa"/>
            <w:tcBorders>
              <w:left w:val="thinThickThinSmallGap" w:sz="24" w:space="0" w:color="auto"/>
              <w:bottom w:val="nil"/>
            </w:tcBorders>
            <w:shd w:val="clear" w:color="auto" w:fill="auto"/>
          </w:tcPr>
          <w:p w14:paraId="6443372F" w14:textId="77777777" w:rsidR="00393360" w:rsidRPr="00D95972" w:rsidRDefault="00393360" w:rsidP="00393360">
            <w:pPr>
              <w:rPr>
                <w:rFonts w:cs="Arial"/>
              </w:rPr>
            </w:pPr>
          </w:p>
        </w:tc>
        <w:tc>
          <w:tcPr>
            <w:tcW w:w="1317" w:type="dxa"/>
            <w:gridSpan w:val="2"/>
            <w:tcBorders>
              <w:bottom w:val="nil"/>
            </w:tcBorders>
            <w:shd w:val="clear" w:color="auto" w:fill="auto"/>
          </w:tcPr>
          <w:p w14:paraId="01A8FD4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B09B2FC"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2442BE"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021461E"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778BD798"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AD53C" w14:textId="77777777" w:rsidR="00393360" w:rsidRDefault="00393360" w:rsidP="00393360">
            <w:pPr>
              <w:rPr>
                <w:rFonts w:eastAsia="Batang" w:cs="Arial"/>
                <w:lang w:eastAsia="ko-KR"/>
              </w:rPr>
            </w:pPr>
          </w:p>
        </w:tc>
      </w:tr>
      <w:tr w:rsidR="00393360" w:rsidRPr="00D95972" w14:paraId="7100027B" w14:textId="77777777" w:rsidTr="00E72D3B">
        <w:tc>
          <w:tcPr>
            <w:tcW w:w="976" w:type="dxa"/>
            <w:tcBorders>
              <w:left w:val="thinThickThinSmallGap" w:sz="24" w:space="0" w:color="auto"/>
              <w:bottom w:val="nil"/>
            </w:tcBorders>
            <w:shd w:val="clear" w:color="auto" w:fill="auto"/>
          </w:tcPr>
          <w:p w14:paraId="6F0822C8" w14:textId="77777777" w:rsidR="00393360" w:rsidRPr="00D95972" w:rsidRDefault="00393360" w:rsidP="00393360">
            <w:pPr>
              <w:rPr>
                <w:rFonts w:cs="Arial"/>
              </w:rPr>
            </w:pPr>
          </w:p>
        </w:tc>
        <w:tc>
          <w:tcPr>
            <w:tcW w:w="1317" w:type="dxa"/>
            <w:gridSpan w:val="2"/>
            <w:tcBorders>
              <w:bottom w:val="nil"/>
            </w:tcBorders>
            <w:shd w:val="clear" w:color="auto" w:fill="auto"/>
          </w:tcPr>
          <w:p w14:paraId="262B4DE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658DC34"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049AB1"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DAF7668"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F5E423B"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1FB218" w14:textId="77777777" w:rsidR="00393360" w:rsidRDefault="00393360" w:rsidP="00393360">
            <w:pPr>
              <w:rPr>
                <w:rFonts w:eastAsia="Batang" w:cs="Arial"/>
                <w:lang w:eastAsia="ko-KR"/>
              </w:rPr>
            </w:pPr>
          </w:p>
        </w:tc>
      </w:tr>
      <w:tr w:rsidR="00393360" w:rsidRPr="00D95972" w14:paraId="2DCD8106" w14:textId="77777777" w:rsidTr="00C12958">
        <w:tc>
          <w:tcPr>
            <w:tcW w:w="976" w:type="dxa"/>
            <w:tcBorders>
              <w:left w:val="thinThickThinSmallGap" w:sz="24" w:space="0" w:color="auto"/>
              <w:bottom w:val="nil"/>
            </w:tcBorders>
            <w:shd w:val="clear" w:color="auto" w:fill="auto"/>
          </w:tcPr>
          <w:p w14:paraId="286C18A1" w14:textId="77777777" w:rsidR="00393360" w:rsidRPr="00D95972" w:rsidRDefault="00393360" w:rsidP="00393360">
            <w:pPr>
              <w:rPr>
                <w:rFonts w:cs="Arial"/>
              </w:rPr>
            </w:pPr>
          </w:p>
        </w:tc>
        <w:tc>
          <w:tcPr>
            <w:tcW w:w="1317" w:type="dxa"/>
            <w:gridSpan w:val="2"/>
            <w:tcBorders>
              <w:bottom w:val="nil"/>
            </w:tcBorders>
            <w:shd w:val="clear" w:color="auto" w:fill="auto"/>
          </w:tcPr>
          <w:p w14:paraId="55F99A5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3A33B92" w14:textId="77777777" w:rsidR="00393360" w:rsidRDefault="00393360" w:rsidP="00393360">
            <w:pPr>
              <w:overflowPunct/>
              <w:autoSpaceDE/>
              <w:autoSpaceDN/>
              <w:adjustRightInd/>
              <w:textAlignment w:val="auto"/>
              <w:rPr>
                <w:rFonts w:cs="Arial"/>
                <w:lang w:val="en-US"/>
              </w:rPr>
            </w:pPr>
            <w:hyperlink r:id="rId250" w:history="1">
              <w:r>
                <w:rPr>
                  <w:rStyle w:val="Hyperlink"/>
                </w:rPr>
                <w:t>C1-210808</w:t>
              </w:r>
            </w:hyperlink>
          </w:p>
        </w:tc>
        <w:tc>
          <w:tcPr>
            <w:tcW w:w="4191" w:type="dxa"/>
            <w:gridSpan w:val="3"/>
            <w:tcBorders>
              <w:top w:val="single" w:sz="4" w:space="0" w:color="auto"/>
              <w:bottom w:val="single" w:sz="4" w:space="0" w:color="auto"/>
            </w:tcBorders>
            <w:shd w:val="clear" w:color="auto" w:fill="FFFF00"/>
          </w:tcPr>
          <w:p w14:paraId="083137D2" w14:textId="77777777" w:rsidR="00393360" w:rsidRDefault="00393360" w:rsidP="00393360">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6337165B"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3617B32" w14:textId="77777777" w:rsidR="00393360" w:rsidRDefault="00393360" w:rsidP="00393360">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01AB5" w14:textId="77777777" w:rsidR="00393360" w:rsidRPr="00D95972" w:rsidRDefault="00393360" w:rsidP="00393360">
            <w:pPr>
              <w:rPr>
                <w:rFonts w:eastAsia="Batang" w:cs="Arial"/>
                <w:lang w:eastAsia="ko-KR"/>
              </w:rPr>
            </w:pPr>
          </w:p>
        </w:tc>
      </w:tr>
      <w:tr w:rsidR="00393360" w:rsidRPr="00D95972" w14:paraId="16A46933" w14:textId="77777777" w:rsidTr="00C12958">
        <w:tc>
          <w:tcPr>
            <w:tcW w:w="976" w:type="dxa"/>
            <w:tcBorders>
              <w:left w:val="thinThickThinSmallGap" w:sz="24" w:space="0" w:color="auto"/>
              <w:bottom w:val="nil"/>
            </w:tcBorders>
            <w:shd w:val="clear" w:color="auto" w:fill="auto"/>
          </w:tcPr>
          <w:p w14:paraId="3FDB92E7" w14:textId="77777777" w:rsidR="00393360" w:rsidRPr="00D95972" w:rsidRDefault="00393360" w:rsidP="00393360">
            <w:pPr>
              <w:rPr>
                <w:rFonts w:cs="Arial"/>
              </w:rPr>
            </w:pPr>
          </w:p>
        </w:tc>
        <w:tc>
          <w:tcPr>
            <w:tcW w:w="1317" w:type="dxa"/>
            <w:gridSpan w:val="2"/>
            <w:tcBorders>
              <w:bottom w:val="nil"/>
            </w:tcBorders>
            <w:shd w:val="clear" w:color="auto" w:fill="auto"/>
          </w:tcPr>
          <w:p w14:paraId="659F8BF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C8AF90" w14:textId="77777777" w:rsidR="00393360" w:rsidRDefault="00393360" w:rsidP="00393360">
            <w:pPr>
              <w:overflowPunct/>
              <w:autoSpaceDE/>
              <w:autoSpaceDN/>
              <w:adjustRightInd/>
              <w:textAlignment w:val="auto"/>
              <w:rPr>
                <w:rFonts w:cs="Arial"/>
                <w:lang w:val="en-US"/>
              </w:rPr>
            </w:pPr>
            <w:hyperlink r:id="rId251" w:history="1">
              <w:r>
                <w:rPr>
                  <w:rStyle w:val="Hyperlink"/>
                </w:rPr>
                <w:t>C1-210809</w:t>
              </w:r>
            </w:hyperlink>
          </w:p>
        </w:tc>
        <w:tc>
          <w:tcPr>
            <w:tcW w:w="4191" w:type="dxa"/>
            <w:gridSpan w:val="3"/>
            <w:tcBorders>
              <w:top w:val="single" w:sz="4" w:space="0" w:color="auto"/>
              <w:bottom w:val="single" w:sz="4" w:space="0" w:color="auto"/>
            </w:tcBorders>
            <w:shd w:val="clear" w:color="auto" w:fill="FFFF00"/>
          </w:tcPr>
          <w:p w14:paraId="1203E954" w14:textId="77777777" w:rsidR="00393360" w:rsidRDefault="00393360" w:rsidP="00393360">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3B1AEFF7"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74B644" w14:textId="77777777" w:rsidR="00393360" w:rsidRDefault="00393360" w:rsidP="00393360">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18E1" w14:textId="77777777" w:rsidR="00393360" w:rsidRPr="00D95972" w:rsidRDefault="00393360" w:rsidP="00393360">
            <w:pPr>
              <w:rPr>
                <w:rFonts w:eastAsia="Batang" w:cs="Arial"/>
                <w:lang w:eastAsia="ko-KR"/>
              </w:rPr>
            </w:pPr>
            <w:r>
              <w:rPr>
                <w:rFonts w:eastAsia="Batang" w:cs="Arial"/>
                <w:lang w:eastAsia="ko-KR"/>
              </w:rPr>
              <w:t>Revision of C1-205390</w:t>
            </w:r>
          </w:p>
        </w:tc>
      </w:tr>
      <w:tr w:rsidR="00393360" w:rsidRPr="00D95972" w14:paraId="482BB5C6" w14:textId="77777777" w:rsidTr="00C12958">
        <w:tc>
          <w:tcPr>
            <w:tcW w:w="976" w:type="dxa"/>
            <w:tcBorders>
              <w:left w:val="thinThickThinSmallGap" w:sz="24" w:space="0" w:color="auto"/>
              <w:bottom w:val="nil"/>
            </w:tcBorders>
            <w:shd w:val="clear" w:color="auto" w:fill="auto"/>
          </w:tcPr>
          <w:p w14:paraId="3C648DF0" w14:textId="77777777" w:rsidR="00393360" w:rsidRPr="00D95972" w:rsidRDefault="00393360" w:rsidP="00393360">
            <w:pPr>
              <w:rPr>
                <w:rFonts w:cs="Arial"/>
              </w:rPr>
            </w:pPr>
          </w:p>
        </w:tc>
        <w:tc>
          <w:tcPr>
            <w:tcW w:w="1317" w:type="dxa"/>
            <w:gridSpan w:val="2"/>
            <w:tcBorders>
              <w:bottom w:val="nil"/>
            </w:tcBorders>
            <w:shd w:val="clear" w:color="auto" w:fill="auto"/>
          </w:tcPr>
          <w:p w14:paraId="78A603C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3ECEAF4" w14:textId="77777777" w:rsidR="00393360" w:rsidRDefault="00393360" w:rsidP="00393360">
            <w:pPr>
              <w:overflowPunct/>
              <w:autoSpaceDE/>
              <w:autoSpaceDN/>
              <w:adjustRightInd/>
              <w:textAlignment w:val="auto"/>
              <w:rPr>
                <w:rFonts w:cs="Arial"/>
                <w:lang w:val="en-US"/>
              </w:rPr>
            </w:pPr>
            <w:hyperlink r:id="rId252" w:history="1">
              <w:r>
                <w:rPr>
                  <w:rStyle w:val="Hyperlink"/>
                </w:rPr>
                <w:t>C1-210810</w:t>
              </w:r>
            </w:hyperlink>
          </w:p>
        </w:tc>
        <w:tc>
          <w:tcPr>
            <w:tcW w:w="4191" w:type="dxa"/>
            <w:gridSpan w:val="3"/>
            <w:tcBorders>
              <w:top w:val="single" w:sz="4" w:space="0" w:color="auto"/>
              <w:bottom w:val="single" w:sz="4" w:space="0" w:color="auto"/>
            </w:tcBorders>
            <w:shd w:val="clear" w:color="auto" w:fill="FFFF00"/>
          </w:tcPr>
          <w:p w14:paraId="02FE4286" w14:textId="77777777" w:rsidR="00393360" w:rsidRDefault="00393360" w:rsidP="00393360">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6F4AC4C6"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26BE5AE" w14:textId="77777777" w:rsidR="00393360" w:rsidRDefault="00393360" w:rsidP="00393360">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71775" w14:textId="77777777" w:rsidR="00393360" w:rsidRPr="00D95972" w:rsidRDefault="00393360" w:rsidP="00393360">
            <w:pPr>
              <w:rPr>
                <w:rFonts w:eastAsia="Batang" w:cs="Arial"/>
                <w:lang w:eastAsia="ko-KR"/>
              </w:rPr>
            </w:pPr>
            <w:r>
              <w:rPr>
                <w:rFonts w:eastAsia="Batang" w:cs="Arial"/>
                <w:lang w:eastAsia="ko-KR"/>
              </w:rPr>
              <w:t>Revision of C1-205004</w:t>
            </w:r>
          </w:p>
        </w:tc>
      </w:tr>
      <w:tr w:rsidR="00393360" w:rsidRPr="00D95972" w14:paraId="18406F31" w14:textId="77777777" w:rsidTr="004D104E">
        <w:tc>
          <w:tcPr>
            <w:tcW w:w="976" w:type="dxa"/>
            <w:tcBorders>
              <w:left w:val="thinThickThinSmallGap" w:sz="24" w:space="0" w:color="auto"/>
              <w:bottom w:val="nil"/>
            </w:tcBorders>
            <w:shd w:val="clear" w:color="auto" w:fill="auto"/>
          </w:tcPr>
          <w:p w14:paraId="4FE957B4" w14:textId="77777777" w:rsidR="00393360" w:rsidRPr="00D95972" w:rsidRDefault="00393360" w:rsidP="00393360">
            <w:pPr>
              <w:rPr>
                <w:rFonts w:cs="Arial"/>
              </w:rPr>
            </w:pPr>
          </w:p>
        </w:tc>
        <w:tc>
          <w:tcPr>
            <w:tcW w:w="1317" w:type="dxa"/>
            <w:gridSpan w:val="2"/>
            <w:tcBorders>
              <w:bottom w:val="nil"/>
            </w:tcBorders>
            <w:shd w:val="clear" w:color="auto" w:fill="auto"/>
          </w:tcPr>
          <w:p w14:paraId="45D6680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D6109D7" w14:textId="77777777" w:rsidR="00393360" w:rsidRDefault="00393360" w:rsidP="00393360">
            <w:pPr>
              <w:overflowPunct/>
              <w:autoSpaceDE/>
              <w:autoSpaceDN/>
              <w:adjustRightInd/>
              <w:textAlignment w:val="auto"/>
              <w:rPr>
                <w:rFonts w:cs="Arial"/>
                <w:lang w:val="en-US"/>
              </w:rPr>
            </w:pPr>
            <w:hyperlink r:id="rId253" w:history="1">
              <w:r>
                <w:rPr>
                  <w:rStyle w:val="Hyperlink"/>
                </w:rPr>
                <w:t>C1-210811</w:t>
              </w:r>
            </w:hyperlink>
          </w:p>
        </w:tc>
        <w:tc>
          <w:tcPr>
            <w:tcW w:w="4191" w:type="dxa"/>
            <w:gridSpan w:val="3"/>
            <w:tcBorders>
              <w:top w:val="single" w:sz="4" w:space="0" w:color="auto"/>
              <w:bottom w:val="single" w:sz="4" w:space="0" w:color="auto"/>
            </w:tcBorders>
            <w:shd w:val="clear" w:color="auto" w:fill="FFFF00"/>
          </w:tcPr>
          <w:p w14:paraId="1EC35346" w14:textId="77777777" w:rsidR="00393360" w:rsidRDefault="00393360" w:rsidP="00393360">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465E79EC"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178363E" w14:textId="77777777" w:rsidR="00393360" w:rsidRDefault="00393360" w:rsidP="00393360">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5A464" w14:textId="77777777" w:rsidR="00393360" w:rsidRPr="00D95972" w:rsidRDefault="00393360" w:rsidP="00393360">
            <w:pPr>
              <w:rPr>
                <w:rFonts w:eastAsia="Batang" w:cs="Arial"/>
                <w:lang w:eastAsia="ko-KR"/>
              </w:rPr>
            </w:pPr>
            <w:r>
              <w:rPr>
                <w:rFonts w:eastAsia="Batang" w:cs="Arial"/>
                <w:lang w:eastAsia="ko-KR"/>
              </w:rPr>
              <w:t>Revision of C1-205013</w:t>
            </w:r>
          </w:p>
        </w:tc>
      </w:tr>
      <w:tr w:rsidR="00393360" w:rsidRPr="00D95972" w14:paraId="146AD3A2" w14:textId="77777777" w:rsidTr="004D104E">
        <w:tc>
          <w:tcPr>
            <w:tcW w:w="976" w:type="dxa"/>
            <w:tcBorders>
              <w:left w:val="thinThickThinSmallGap" w:sz="24" w:space="0" w:color="auto"/>
              <w:bottom w:val="nil"/>
            </w:tcBorders>
            <w:shd w:val="clear" w:color="auto" w:fill="auto"/>
          </w:tcPr>
          <w:p w14:paraId="7AF65CC6" w14:textId="77777777" w:rsidR="00393360" w:rsidRPr="00D95972" w:rsidRDefault="00393360" w:rsidP="00393360">
            <w:pPr>
              <w:rPr>
                <w:rFonts w:cs="Arial"/>
              </w:rPr>
            </w:pPr>
          </w:p>
        </w:tc>
        <w:tc>
          <w:tcPr>
            <w:tcW w:w="1317" w:type="dxa"/>
            <w:gridSpan w:val="2"/>
            <w:tcBorders>
              <w:bottom w:val="nil"/>
            </w:tcBorders>
            <w:shd w:val="clear" w:color="auto" w:fill="auto"/>
          </w:tcPr>
          <w:p w14:paraId="58521E0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157B7F4" w14:textId="77777777" w:rsidR="00393360" w:rsidRDefault="00393360" w:rsidP="00393360">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7D3906AB" w14:textId="77777777" w:rsidR="00393360" w:rsidRDefault="00393360" w:rsidP="00393360">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0FC1D811"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1A8AC717" w14:textId="77777777" w:rsidR="00393360" w:rsidRDefault="00393360" w:rsidP="00393360">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478B3" w14:textId="77777777" w:rsidR="00393360" w:rsidRDefault="00393360" w:rsidP="00393360">
            <w:pPr>
              <w:rPr>
                <w:rFonts w:eastAsia="Batang" w:cs="Arial"/>
                <w:lang w:eastAsia="ko-KR"/>
              </w:rPr>
            </w:pPr>
            <w:r>
              <w:rPr>
                <w:rFonts w:eastAsia="Batang" w:cs="Arial"/>
                <w:lang w:eastAsia="ko-KR"/>
              </w:rPr>
              <w:t>Withdrawn</w:t>
            </w:r>
          </w:p>
          <w:p w14:paraId="1B973F79" w14:textId="77777777" w:rsidR="00393360" w:rsidRPr="00D95972" w:rsidRDefault="00393360" w:rsidP="00393360">
            <w:pPr>
              <w:rPr>
                <w:rFonts w:eastAsia="Batang" w:cs="Arial"/>
                <w:lang w:eastAsia="ko-KR"/>
              </w:rPr>
            </w:pPr>
            <w:r>
              <w:rPr>
                <w:rFonts w:eastAsia="Batang" w:cs="Arial"/>
                <w:lang w:eastAsia="ko-KR"/>
              </w:rPr>
              <w:t>Revision of C1-207738</w:t>
            </w:r>
          </w:p>
        </w:tc>
      </w:tr>
      <w:tr w:rsidR="00393360" w:rsidRPr="00D95972" w14:paraId="542C8C1E" w14:textId="77777777" w:rsidTr="00C12958">
        <w:tc>
          <w:tcPr>
            <w:tcW w:w="976" w:type="dxa"/>
            <w:tcBorders>
              <w:left w:val="thinThickThinSmallGap" w:sz="24" w:space="0" w:color="auto"/>
              <w:bottom w:val="nil"/>
            </w:tcBorders>
            <w:shd w:val="clear" w:color="auto" w:fill="auto"/>
          </w:tcPr>
          <w:p w14:paraId="6145BD0D" w14:textId="77777777" w:rsidR="00393360" w:rsidRPr="00D95972" w:rsidRDefault="00393360" w:rsidP="00393360">
            <w:pPr>
              <w:rPr>
                <w:rFonts w:cs="Arial"/>
              </w:rPr>
            </w:pPr>
          </w:p>
        </w:tc>
        <w:tc>
          <w:tcPr>
            <w:tcW w:w="1317" w:type="dxa"/>
            <w:gridSpan w:val="2"/>
            <w:tcBorders>
              <w:bottom w:val="nil"/>
            </w:tcBorders>
            <w:shd w:val="clear" w:color="auto" w:fill="auto"/>
          </w:tcPr>
          <w:p w14:paraId="4B72755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10C4760" w14:textId="77777777" w:rsidR="00393360" w:rsidRDefault="00393360" w:rsidP="00393360">
            <w:pPr>
              <w:overflowPunct/>
              <w:autoSpaceDE/>
              <w:autoSpaceDN/>
              <w:adjustRightInd/>
              <w:textAlignment w:val="auto"/>
              <w:rPr>
                <w:rFonts w:cs="Arial"/>
                <w:lang w:val="en-US"/>
              </w:rPr>
            </w:pPr>
            <w:hyperlink r:id="rId254" w:history="1">
              <w:r>
                <w:rPr>
                  <w:rStyle w:val="Hyperlink"/>
                </w:rPr>
                <w:t>C1-210813</w:t>
              </w:r>
            </w:hyperlink>
          </w:p>
        </w:tc>
        <w:tc>
          <w:tcPr>
            <w:tcW w:w="4191" w:type="dxa"/>
            <w:gridSpan w:val="3"/>
            <w:tcBorders>
              <w:top w:val="single" w:sz="4" w:space="0" w:color="auto"/>
              <w:bottom w:val="single" w:sz="4" w:space="0" w:color="auto"/>
            </w:tcBorders>
            <w:shd w:val="clear" w:color="auto" w:fill="FFFF00"/>
          </w:tcPr>
          <w:p w14:paraId="4F1AED44" w14:textId="77777777" w:rsidR="00393360" w:rsidRDefault="00393360" w:rsidP="00393360">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570D16CE"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C30BE9E" w14:textId="77777777" w:rsidR="00393360" w:rsidRDefault="00393360" w:rsidP="00393360">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D8ECF" w14:textId="77777777" w:rsidR="00393360" w:rsidRPr="00D95972" w:rsidRDefault="00393360" w:rsidP="00393360">
            <w:pPr>
              <w:rPr>
                <w:rFonts w:eastAsia="Batang" w:cs="Arial"/>
                <w:lang w:eastAsia="ko-KR"/>
              </w:rPr>
            </w:pPr>
            <w:r>
              <w:rPr>
                <w:rFonts w:eastAsia="Batang" w:cs="Arial"/>
                <w:lang w:eastAsia="ko-KR"/>
              </w:rPr>
              <w:t>Revision of C1-207719</w:t>
            </w:r>
          </w:p>
        </w:tc>
      </w:tr>
      <w:tr w:rsidR="00393360" w:rsidRPr="00D95972" w14:paraId="46CDB184" w14:textId="77777777" w:rsidTr="00C12958">
        <w:tc>
          <w:tcPr>
            <w:tcW w:w="976" w:type="dxa"/>
            <w:tcBorders>
              <w:left w:val="thinThickThinSmallGap" w:sz="24" w:space="0" w:color="auto"/>
              <w:bottom w:val="nil"/>
            </w:tcBorders>
            <w:shd w:val="clear" w:color="auto" w:fill="auto"/>
          </w:tcPr>
          <w:p w14:paraId="4C082A79" w14:textId="77777777" w:rsidR="00393360" w:rsidRPr="00D95972" w:rsidRDefault="00393360" w:rsidP="00393360">
            <w:pPr>
              <w:rPr>
                <w:rFonts w:cs="Arial"/>
              </w:rPr>
            </w:pPr>
          </w:p>
        </w:tc>
        <w:tc>
          <w:tcPr>
            <w:tcW w:w="1317" w:type="dxa"/>
            <w:gridSpan w:val="2"/>
            <w:tcBorders>
              <w:bottom w:val="nil"/>
            </w:tcBorders>
            <w:shd w:val="clear" w:color="auto" w:fill="auto"/>
          </w:tcPr>
          <w:p w14:paraId="70523A0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D89D340" w14:textId="77777777" w:rsidR="00393360" w:rsidRDefault="00393360" w:rsidP="00393360">
            <w:pPr>
              <w:overflowPunct/>
              <w:autoSpaceDE/>
              <w:autoSpaceDN/>
              <w:adjustRightInd/>
              <w:textAlignment w:val="auto"/>
              <w:rPr>
                <w:rFonts w:cs="Arial"/>
                <w:lang w:val="en-US"/>
              </w:rPr>
            </w:pPr>
            <w:hyperlink r:id="rId255" w:history="1">
              <w:r>
                <w:rPr>
                  <w:rStyle w:val="Hyperlink"/>
                </w:rPr>
                <w:t>C1-210814</w:t>
              </w:r>
            </w:hyperlink>
          </w:p>
        </w:tc>
        <w:tc>
          <w:tcPr>
            <w:tcW w:w="4191" w:type="dxa"/>
            <w:gridSpan w:val="3"/>
            <w:tcBorders>
              <w:top w:val="single" w:sz="4" w:space="0" w:color="auto"/>
              <w:bottom w:val="single" w:sz="4" w:space="0" w:color="auto"/>
            </w:tcBorders>
            <w:shd w:val="clear" w:color="auto" w:fill="FFFF00"/>
          </w:tcPr>
          <w:p w14:paraId="4B79FF83" w14:textId="77777777" w:rsidR="00393360" w:rsidRDefault="00393360" w:rsidP="00393360">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24C2673"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E6BC5CB" w14:textId="77777777" w:rsidR="00393360" w:rsidRDefault="00393360" w:rsidP="00393360">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E98A" w14:textId="77777777" w:rsidR="00393360" w:rsidRDefault="00393360" w:rsidP="00393360">
            <w:pPr>
              <w:rPr>
                <w:rFonts w:eastAsia="Batang" w:cs="Arial"/>
                <w:lang w:eastAsia="ko-KR"/>
              </w:rPr>
            </w:pPr>
            <w:r>
              <w:rPr>
                <w:rFonts w:eastAsia="Batang" w:cs="Arial"/>
                <w:lang w:eastAsia="ko-KR"/>
              </w:rPr>
              <w:t>Revision of C1-207565</w:t>
            </w:r>
          </w:p>
          <w:p w14:paraId="16FF4973" w14:textId="77777777" w:rsidR="00393360" w:rsidRDefault="00393360" w:rsidP="00393360">
            <w:pPr>
              <w:rPr>
                <w:rFonts w:eastAsia="Batang" w:cs="Arial"/>
                <w:lang w:eastAsia="ko-KR"/>
              </w:rPr>
            </w:pPr>
          </w:p>
          <w:p w14:paraId="5AB16CFC" w14:textId="77777777" w:rsidR="00393360" w:rsidRDefault="00393360" w:rsidP="00393360">
            <w:pPr>
              <w:rPr>
                <w:rFonts w:eastAsia="Batang" w:cs="Arial"/>
                <w:b/>
                <w:bCs/>
                <w:lang w:eastAsia="ko-KR"/>
              </w:rPr>
            </w:pPr>
            <w:r w:rsidRPr="00DC4BA0">
              <w:rPr>
                <w:rFonts w:eastAsia="Batang" w:cs="Arial"/>
                <w:b/>
                <w:bCs/>
                <w:lang w:eastAsia="ko-KR"/>
              </w:rPr>
              <w:t>Spec version missing</w:t>
            </w:r>
          </w:p>
          <w:p w14:paraId="63AEDFD4" w14:textId="77777777" w:rsidR="00393360" w:rsidRPr="00DC4BA0" w:rsidRDefault="00393360" w:rsidP="00393360">
            <w:pPr>
              <w:rPr>
                <w:rFonts w:eastAsia="Batang" w:cs="Arial"/>
                <w:b/>
                <w:bCs/>
                <w:lang w:eastAsia="ko-KR"/>
              </w:rPr>
            </w:pPr>
          </w:p>
        </w:tc>
      </w:tr>
      <w:tr w:rsidR="00393360" w:rsidRPr="00D95972" w14:paraId="23E8F2E7" w14:textId="77777777" w:rsidTr="00C12958">
        <w:tc>
          <w:tcPr>
            <w:tcW w:w="976" w:type="dxa"/>
            <w:tcBorders>
              <w:left w:val="thinThickThinSmallGap" w:sz="24" w:space="0" w:color="auto"/>
              <w:bottom w:val="nil"/>
            </w:tcBorders>
            <w:shd w:val="clear" w:color="auto" w:fill="auto"/>
          </w:tcPr>
          <w:p w14:paraId="5C1FE533" w14:textId="77777777" w:rsidR="00393360" w:rsidRPr="00D95972" w:rsidRDefault="00393360" w:rsidP="00393360">
            <w:pPr>
              <w:rPr>
                <w:rFonts w:cs="Arial"/>
              </w:rPr>
            </w:pPr>
          </w:p>
        </w:tc>
        <w:tc>
          <w:tcPr>
            <w:tcW w:w="1317" w:type="dxa"/>
            <w:gridSpan w:val="2"/>
            <w:tcBorders>
              <w:bottom w:val="nil"/>
            </w:tcBorders>
            <w:shd w:val="clear" w:color="auto" w:fill="auto"/>
          </w:tcPr>
          <w:p w14:paraId="4EA8C3F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72F742" w14:textId="77777777" w:rsidR="00393360" w:rsidRDefault="00393360" w:rsidP="00393360">
            <w:pPr>
              <w:overflowPunct/>
              <w:autoSpaceDE/>
              <w:autoSpaceDN/>
              <w:adjustRightInd/>
              <w:textAlignment w:val="auto"/>
              <w:rPr>
                <w:rFonts w:cs="Arial"/>
                <w:lang w:val="en-US"/>
              </w:rPr>
            </w:pPr>
            <w:hyperlink r:id="rId256" w:history="1">
              <w:r>
                <w:rPr>
                  <w:rStyle w:val="Hyperlink"/>
                </w:rPr>
                <w:t>C1-210815</w:t>
              </w:r>
            </w:hyperlink>
          </w:p>
        </w:tc>
        <w:tc>
          <w:tcPr>
            <w:tcW w:w="4191" w:type="dxa"/>
            <w:gridSpan w:val="3"/>
            <w:tcBorders>
              <w:top w:val="single" w:sz="4" w:space="0" w:color="auto"/>
              <w:bottom w:val="single" w:sz="4" w:space="0" w:color="auto"/>
            </w:tcBorders>
            <w:shd w:val="clear" w:color="auto" w:fill="FFFF00"/>
          </w:tcPr>
          <w:p w14:paraId="4484639C" w14:textId="77777777" w:rsidR="00393360" w:rsidRDefault="00393360" w:rsidP="00393360">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5EE4033"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021A6EA" w14:textId="77777777" w:rsidR="00393360" w:rsidRDefault="00393360" w:rsidP="00393360">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D364C" w14:textId="77777777" w:rsidR="00393360" w:rsidRPr="00D95972" w:rsidRDefault="00393360" w:rsidP="00393360">
            <w:pPr>
              <w:rPr>
                <w:rFonts w:eastAsia="Batang" w:cs="Arial"/>
                <w:lang w:eastAsia="ko-KR"/>
              </w:rPr>
            </w:pPr>
            <w:r>
              <w:rPr>
                <w:rFonts w:eastAsia="Batang" w:cs="Arial"/>
                <w:lang w:eastAsia="ko-KR"/>
              </w:rPr>
              <w:t>Revision of C1-207640</w:t>
            </w:r>
          </w:p>
        </w:tc>
      </w:tr>
      <w:tr w:rsidR="00393360" w:rsidRPr="00D95972" w14:paraId="7E3B8636" w14:textId="77777777" w:rsidTr="00C12958">
        <w:tc>
          <w:tcPr>
            <w:tcW w:w="976" w:type="dxa"/>
            <w:tcBorders>
              <w:left w:val="thinThickThinSmallGap" w:sz="24" w:space="0" w:color="auto"/>
              <w:bottom w:val="nil"/>
            </w:tcBorders>
            <w:shd w:val="clear" w:color="auto" w:fill="auto"/>
          </w:tcPr>
          <w:p w14:paraId="3ABB53F9" w14:textId="77777777" w:rsidR="00393360" w:rsidRPr="00D95972" w:rsidRDefault="00393360" w:rsidP="00393360">
            <w:pPr>
              <w:rPr>
                <w:rFonts w:cs="Arial"/>
              </w:rPr>
            </w:pPr>
          </w:p>
        </w:tc>
        <w:tc>
          <w:tcPr>
            <w:tcW w:w="1317" w:type="dxa"/>
            <w:gridSpan w:val="2"/>
            <w:tcBorders>
              <w:bottom w:val="nil"/>
            </w:tcBorders>
            <w:shd w:val="clear" w:color="auto" w:fill="auto"/>
          </w:tcPr>
          <w:p w14:paraId="3F9138F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1426C50" w14:textId="77777777" w:rsidR="00393360" w:rsidRDefault="00393360" w:rsidP="00393360">
            <w:pPr>
              <w:overflowPunct/>
              <w:autoSpaceDE/>
              <w:autoSpaceDN/>
              <w:adjustRightInd/>
              <w:textAlignment w:val="auto"/>
              <w:rPr>
                <w:rFonts w:cs="Arial"/>
                <w:lang w:val="en-US"/>
              </w:rPr>
            </w:pPr>
            <w:hyperlink r:id="rId257" w:history="1">
              <w:r>
                <w:rPr>
                  <w:rStyle w:val="Hyperlink"/>
                </w:rPr>
                <w:t>C1-210816</w:t>
              </w:r>
            </w:hyperlink>
          </w:p>
        </w:tc>
        <w:tc>
          <w:tcPr>
            <w:tcW w:w="4191" w:type="dxa"/>
            <w:gridSpan w:val="3"/>
            <w:tcBorders>
              <w:top w:val="single" w:sz="4" w:space="0" w:color="auto"/>
              <w:bottom w:val="single" w:sz="4" w:space="0" w:color="auto"/>
            </w:tcBorders>
            <w:shd w:val="clear" w:color="auto" w:fill="FFFF00"/>
          </w:tcPr>
          <w:p w14:paraId="2C420F15" w14:textId="77777777" w:rsidR="00393360" w:rsidRDefault="00393360" w:rsidP="00393360">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7D49602F"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FBD6D3" w14:textId="77777777" w:rsidR="00393360" w:rsidRDefault="00393360" w:rsidP="00393360">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17EC" w14:textId="77777777" w:rsidR="00393360" w:rsidRPr="00D95972" w:rsidRDefault="00393360" w:rsidP="00393360">
            <w:pPr>
              <w:rPr>
                <w:rFonts w:eastAsia="Batang" w:cs="Arial"/>
                <w:lang w:eastAsia="ko-KR"/>
              </w:rPr>
            </w:pPr>
            <w:r>
              <w:rPr>
                <w:rFonts w:eastAsia="Batang" w:cs="Arial"/>
                <w:lang w:eastAsia="ko-KR"/>
              </w:rPr>
              <w:t>Revision of C1-207343</w:t>
            </w:r>
          </w:p>
        </w:tc>
      </w:tr>
      <w:tr w:rsidR="00393360" w:rsidRPr="00D95972" w14:paraId="27353DA0" w14:textId="77777777" w:rsidTr="00C12958">
        <w:tc>
          <w:tcPr>
            <w:tcW w:w="976" w:type="dxa"/>
            <w:tcBorders>
              <w:left w:val="thinThickThinSmallGap" w:sz="24" w:space="0" w:color="auto"/>
              <w:bottom w:val="nil"/>
            </w:tcBorders>
            <w:shd w:val="clear" w:color="auto" w:fill="auto"/>
          </w:tcPr>
          <w:p w14:paraId="4C98AF6A" w14:textId="77777777" w:rsidR="00393360" w:rsidRPr="00D95972" w:rsidRDefault="00393360" w:rsidP="00393360">
            <w:pPr>
              <w:rPr>
                <w:rFonts w:cs="Arial"/>
              </w:rPr>
            </w:pPr>
          </w:p>
        </w:tc>
        <w:tc>
          <w:tcPr>
            <w:tcW w:w="1317" w:type="dxa"/>
            <w:gridSpan w:val="2"/>
            <w:tcBorders>
              <w:bottom w:val="nil"/>
            </w:tcBorders>
            <w:shd w:val="clear" w:color="auto" w:fill="auto"/>
          </w:tcPr>
          <w:p w14:paraId="188E61A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9443B73" w14:textId="77777777" w:rsidR="00393360" w:rsidRDefault="00393360" w:rsidP="00393360">
            <w:pPr>
              <w:overflowPunct/>
              <w:autoSpaceDE/>
              <w:autoSpaceDN/>
              <w:adjustRightInd/>
              <w:textAlignment w:val="auto"/>
              <w:rPr>
                <w:rFonts w:cs="Arial"/>
                <w:lang w:val="en-US"/>
              </w:rPr>
            </w:pPr>
            <w:hyperlink r:id="rId258" w:history="1">
              <w:r>
                <w:rPr>
                  <w:rStyle w:val="Hyperlink"/>
                </w:rPr>
                <w:t>C1-210817</w:t>
              </w:r>
            </w:hyperlink>
          </w:p>
        </w:tc>
        <w:tc>
          <w:tcPr>
            <w:tcW w:w="4191" w:type="dxa"/>
            <w:gridSpan w:val="3"/>
            <w:tcBorders>
              <w:top w:val="single" w:sz="4" w:space="0" w:color="auto"/>
              <w:bottom w:val="single" w:sz="4" w:space="0" w:color="auto"/>
            </w:tcBorders>
            <w:shd w:val="clear" w:color="auto" w:fill="FFFF00"/>
          </w:tcPr>
          <w:p w14:paraId="39A97C13" w14:textId="77777777" w:rsidR="00393360" w:rsidRDefault="00393360" w:rsidP="00393360">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3609C1D0" w14:textId="77777777" w:rsidR="00393360" w:rsidRDefault="00393360" w:rsidP="00393360">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F5D2B65" w14:textId="77777777" w:rsidR="00393360" w:rsidRDefault="00393360" w:rsidP="00393360">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68B93" w14:textId="77777777" w:rsidR="00393360" w:rsidRPr="00D95972" w:rsidRDefault="00393360" w:rsidP="00393360">
            <w:pPr>
              <w:rPr>
                <w:rFonts w:eastAsia="Batang" w:cs="Arial"/>
                <w:lang w:eastAsia="ko-KR"/>
              </w:rPr>
            </w:pPr>
            <w:r>
              <w:rPr>
                <w:rFonts w:eastAsia="Batang" w:cs="Arial"/>
                <w:lang w:eastAsia="ko-KR"/>
              </w:rPr>
              <w:t>Revision of C1-207669</w:t>
            </w:r>
          </w:p>
        </w:tc>
      </w:tr>
      <w:tr w:rsidR="00393360" w:rsidRPr="00D95972" w14:paraId="1FB7E4D2" w14:textId="77777777" w:rsidTr="00F75A50">
        <w:tc>
          <w:tcPr>
            <w:tcW w:w="976" w:type="dxa"/>
            <w:tcBorders>
              <w:left w:val="thinThickThinSmallGap" w:sz="24" w:space="0" w:color="auto"/>
              <w:bottom w:val="nil"/>
            </w:tcBorders>
            <w:shd w:val="clear" w:color="auto" w:fill="auto"/>
          </w:tcPr>
          <w:p w14:paraId="4089F7F2" w14:textId="77777777" w:rsidR="00393360" w:rsidRPr="00D95972" w:rsidRDefault="00393360" w:rsidP="00393360">
            <w:pPr>
              <w:rPr>
                <w:rFonts w:cs="Arial"/>
              </w:rPr>
            </w:pPr>
          </w:p>
        </w:tc>
        <w:tc>
          <w:tcPr>
            <w:tcW w:w="1317" w:type="dxa"/>
            <w:gridSpan w:val="2"/>
            <w:tcBorders>
              <w:bottom w:val="nil"/>
            </w:tcBorders>
            <w:shd w:val="clear" w:color="auto" w:fill="auto"/>
          </w:tcPr>
          <w:p w14:paraId="07F9CA1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4C9CF23" w14:textId="77777777" w:rsidR="00393360" w:rsidRDefault="00393360" w:rsidP="00393360">
            <w:pPr>
              <w:overflowPunct/>
              <w:autoSpaceDE/>
              <w:autoSpaceDN/>
              <w:adjustRightInd/>
              <w:textAlignment w:val="auto"/>
              <w:rPr>
                <w:rFonts w:cs="Arial"/>
                <w:lang w:val="en-US"/>
              </w:rPr>
            </w:pPr>
            <w:hyperlink r:id="rId259" w:history="1">
              <w:r>
                <w:rPr>
                  <w:rStyle w:val="Hyperlink"/>
                </w:rPr>
                <w:t>C1-210701</w:t>
              </w:r>
            </w:hyperlink>
          </w:p>
        </w:tc>
        <w:tc>
          <w:tcPr>
            <w:tcW w:w="4191" w:type="dxa"/>
            <w:gridSpan w:val="3"/>
            <w:tcBorders>
              <w:top w:val="single" w:sz="4" w:space="0" w:color="auto"/>
              <w:bottom w:val="single" w:sz="4" w:space="0" w:color="auto"/>
            </w:tcBorders>
            <w:shd w:val="clear" w:color="auto" w:fill="FFFF00"/>
          </w:tcPr>
          <w:p w14:paraId="1D1C26D7" w14:textId="77777777" w:rsidR="00393360" w:rsidRDefault="00393360" w:rsidP="00393360">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5C0AD7A0" w14:textId="77777777" w:rsidR="00393360" w:rsidRDefault="00393360" w:rsidP="0039336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6FF06F1" w14:textId="77777777" w:rsidR="00393360"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A2205" w14:textId="77777777" w:rsidR="00393360" w:rsidRPr="00D95972" w:rsidRDefault="00393360" w:rsidP="00393360">
            <w:pPr>
              <w:rPr>
                <w:rFonts w:eastAsia="Batang" w:cs="Arial"/>
                <w:lang w:eastAsia="ko-KR"/>
              </w:rPr>
            </w:pPr>
          </w:p>
        </w:tc>
      </w:tr>
      <w:tr w:rsidR="00393360" w:rsidRPr="00D95972" w14:paraId="028BB1EA" w14:textId="77777777" w:rsidTr="00F75A50">
        <w:tc>
          <w:tcPr>
            <w:tcW w:w="976" w:type="dxa"/>
            <w:tcBorders>
              <w:left w:val="thinThickThinSmallGap" w:sz="24" w:space="0" w:color="auto"/>
              <w:bottom w:val="nil"/>
            </w:tcBorders>
            <w:shd w:val="clear" w:color="auto" w:fill="auto"/>
          </w:tcPr>
          <w:p w14:paraId="6CD21F4F" w14:textId="77777777" w:rsidR="00393360" w:rsidRPr="00D95972" w:rsidRDefault="00393360" w:rsidP="00393360">
            <w:pPr>
              <w:rPr>
                <w:rFonts w:cs="Arial"/>
              </w:rPr>
            </w:pPr>
          </w:p>
        </w:tc>
        <w:tc>
          <w:tcPr>
            <w:tcW w:w="1317" w:type="dxa"/>
            <w:gridSpan w:val="2"/>
            <w:tcBorders>
              <w:bottom w:val="nil"/>
            </w:tcBorders>
            <w:shd w:val="clear" w:color="auto" w:fill="auto"/>
          </w:tcPr>
          <w:p w14:paraId="5407FD6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19235CF" w14:textId="77777777" w:rsidR="00393360" w:rsidRPr="00D95972" w:rsidRDefault="00393360" w:rsidP="00393360">
            <w:pPr>
              <w:overflowPunct/>
              <w:autoSpaceDE/>
              <w:autoSpaceDN/>
              <w:adjustRightInd/>
              <w:textAlignment w:val="auto"/>
              <w:rPr>
                <w:rFonts w:cs="Arial"/>
                <w:lang w:val="en-US"/>
              </w:rPr>
            </w:pPr>
            <w:hyperlink r:id="rId260" w:history="1">
              <w:r>
                <w:rPr>
                  <w:rStyle w:val="Hyperlink"/>
                </w:rPr>
                <w:t>C1-210615</w:t>
              </w:r>
            </w:hyperlink>
          </w:p>
        </w:tc>
        <w:tc>
          <w:tcPr>
            <w:tcW w:w="4191" w:type="dxa"/>
            <w:gridSpan w:val="3"/>
            <w:tcBorders>
              <w:top w:val="single" w:sz="4" w:space="0" w:color="auto"/>
              <w:bottom w:val="single" w:sz="4" w:space="0" w:color="auto"/>
            </w:tcBorders>
            <w:shd w:val="clear" w:color="auto" w:fill="FFFF00"/>
          </w:tcPr>
          <w:p w14:paraId="71271FA9" w14:textId="77777777" w:rsidR="00393360" w:rsidRPr="00D95972" w:rsidRDefault="00393360" w:rsidP="00393360">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4F691F5"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4A055A" w14:textId="77777777" w:rsidR="00393360" w:rsidRPr="00D95972" w:rsidRDefault="00393360" w:rsidP="00393360">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BFAA6" w14:textId="77777777" w:rsidR="00393360" w:rsidRPr="00D95972" w:rsidRDefault="00393360" w:rsidP="00393360">
            <w:pPr>
              <w:rPr>
                <w:rFonts w:eastAsia="Batang" w:cs="Arial"/>
                <w:lang w:eastAsia="ko-KR"/>
              </w:rPr>
            </w:pPr>
          </w:p>
        </w:tc>
      </w:tr>
      <w:tr w:rsidR="00393360" w:rsidRPr="00D95972" w14:paraId="473D2578" w14:textId="77777777" w:rsidTr="00C12958">
        <w:tc>
          <w:tcPr>
            <w:tcW w:w="976" w:type="dxa"/>
            <w:tcBorders>
              <w:left w:val="thinThickThinSmallGap" w:sz="24" w:space="0" w:color="auto"/>
              <w:bottom w:val="nil"/>
            </w:tcBorders>
            <w:shd w:val="clear" w:color="auto" w:fill="auto"/>
          </w:tcPr>
          <w:p w14:paraId="44350EF0" w14:textId="77777777" w:rsidR="00393360" w:rsidRPr="00D95972" w:rsidRDefault="00393360" w:rsidP="00393360">
            <w:pPr>
              <w:rPr>
                <w:rFonts w:cs="Arial"/>
              </w:rPr>
            </w:pPr>
          </w:p>
        </w:tc>
        <w:tc>
          <w:tcPr>
            <w:tcW w:w="1317" w:type="dxa"/>
            <w:gridSpan w:val="2"/>
            <w:tcBorders>
              <w:bottom w:val="nil"/>
            </w:tcBorders>
            <w:shd w:val="clear" w:color="auto" w:fill="auto"/>
          </w:tcPr>
          <w:p w14:paraId="428AD81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391D9F4" w14:textId="77777777" w:rsidR="00393360" w:rsidRPr="00D95972" w:rsidRDefault="00393360" w:rsidP="00393360">
            <w:pPr>
              <w:overflowPunct/>
              <w:autoSpaceDE/>
              <w:autoSpaceDN/>
              <w:adjustRightInd/>
              <w:textAlignment w:val="auto"/>
              <w:rPr>
                <w:rFonts w:cs="Arial"/>
                <w:lang w:val="en-US"/>
              </w:rPr>
            </w:pPr>
            <w:hyperlink r:id="rId261" w:history="1">
              <w:r>
                <w:rPr>
                  <w:rStyle w:val="Hyperlink"/>
                </w:rPr>
                <w:t>C1-210641</w:t>
              </w:r>
            </w:hyperlink>
          </w:p>
        </w:tc>
        <w:tc>
          <w:tcPr>
            <w:tcW w:w="4191" w:type="dxa"/>
            <w:gridSpan w:val="3"/>
            <w:tcBorders>
              <w:top w:val="single" w:sz="4" w:space="0" w:color="auto"/>
              <w:bottom w:val="single" w:sz="4" w:space="0" w:color="auto"/>
            </w:tcBorders>
            <w:shd w:val="clear" w:color="auto" w:fill="FFFF00"/>
          </w:tcPr>
          <w:p w14:paraId="6D63446C" w14:textId="77777777" w:rsidR="00393360" w:rsidRPr="00D95972" w:rsidRDefault="00393360" w:rsidP="00393360">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444DAD3" w14:textId="77777777" w:rsidR="00393360" w:rsidRPr="00D95972" w:rsidRDefault="00393360" w:rsidP="0039336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B803C" w14:textId="77777777" w:rsidR="00393360" w:rsidRPr="00D95972" w:rsidRDefault="00393360" w:rsidP="00393360">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33E62" w14:textId="77777777" w:rsidR="00393360" w:rsidRPr="00D95972" w:rsidRDefault="00393360" w:rsidP="00393360">
            <w:pPr>
              <w:rPr>
                <w:rFonts w:eastAsia="Batang" w:cs="Arial"/>
                <w:lang w:eastAsia="ko-KR"/>
              </w:rPr>
            </w:pPr>
          </w:p>
        </w:tc>
      </w:tr>
      <w:tr w:rsidR="00393360" w:rsidRPr="00D95972" w14:paraId="1381680E" w14:textId="77777777" w:rsidTr="00C12958">
        <w:tc>
          <w:tcPr>
            <w:tcW w:w="976" w:type="dxa"/>
            <w:tcBorders>
              <w:left w:val="thinThickThinSmallGap" w:sz="24" w:space="0" w:color="auto"/>
              <w:bottom w:val="nil"/>
            </w:tcBorders>
            <w:shd w:val="clear" w:color="auto" w:fill="auto"/>
          </w:tcPr>
          <w:p w14:paraId="0FD34DC7" w14:textId="77777777" w:rsidR="00393360" w:rsidRPr="00D95972" w:rsidRDefault="00393360" w:rsidP="00393360">
            <w:pPr>
              <w:rPr>
                <w:rFonts w:cs="Arial"/>
              </w:rPr>
            </w:pPr>
          </w:p>
        </w:tc>
        <w:tc>
          <w:tcPr>
            <w:tcW w:w="1317" w:type="dxa"/>
            <w:gridSpan w:val="2"/>
            <w:tcBorders>
              <w:bottom w:val="nil"/>
            </w:tcBorders>
            <w:shd w:val="clear" w:color="auto" w:fill="auto"/>
          </w:tcPr>
          <w:p w14:paraId="385B955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7C5650" w14:textId="77777777" w:rsidR="00393360" w:rsidRPr="00D95972" w:rsidRDefault="00393360" w:rsidP="00393360">
            <w:pPr>
              <w:overflowPunct/>
              <w:autoSpaceDE/>
              <w:autoSpaceDN/>
              <w:adjustRightInd/>
              <w:textAlignment w:val="auto"/>
              <w:rPr>
                <w:rFonts w:cs="Arial"/>
                <w:lang w:val="en-US"/>
              </w:rPr>
            </w:pPr>
            <w:hyperlink r:id="rId262" w:history="1">
              <w:r>
                <w:rPr>
                  <w:rStyle w:val="Hyperlink"/>
                </w:rPr>
                <w:t>C1-210662</w:t>
              </w:r>
            </w:hyperlink>
          </w:p>
        </w:tc>
        <w:tc>
          <w:tcPr>
            <w:tcW w:w="4191" w:type="dxa"/>
            <w:gridSpan w:val="3"/>
            <w:tcBorders>
              <w:top w:val="single" w:sz="4" w:space="0" w:color="auto"/>
              <w:bottom w:val="single" w:sz="4" w:space="0" w:color="auto"/>
            </w:tcBorders>
            <w:shd w:val="clear" w:color="auto" w:fill="FFFF00"/>
          </w:tcPr>
          <w:p w14:paraId="390807A4" w14:textId="77777777" w:rsidR="00393360" w:rsidRPr="00D95972" w:rsidRDefault="00393360" w:rsidP="00393360">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0419EA7C"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454A98" w14:textId="77777777" w:rsidR="00393360" w:rsidRPr="00D95972" w:rsidRDefault="00393360" w:rsidP="00393360">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A83A" w14:textId="77777777" w:rsidR="00393360" w:rsidRPr="00D95972" w:rsidRDefault="00393360" w:rsidP="00393360">
            <w:pPr>
              <w:rPr>
                <w:rFonts w:eastAsia="Batang" w:cs="Arial"/>
                <w:lang w:eastAsia="ko-KR"/>
              </w:rPr>
            </w:pPr>
          </w:p>
        </w:tc>
      </w:tr>
      <w:tr w:rsidR="00393360" w:rsidRPr="00D95972" w14:paraId="60EC4C9A" w14:textId="77777777" w:rsidTr="00C12958">
        <w:tc>
          <w:tcPr>
            <w:tcW w:w="976" w:type="dxa"/>
            <w:tcBorders>
              <w:left w:val="thinThickThinSmallGap" w:sz="24" w:space="0" w:color="auto"/>
              <w:bottom w:val="nil"/>
            </w:tcBorders>
            <w:shd w:val="clear" w:color="auto" w:fill="auto"/>
          </w:tcPr>
          <w:p w14:paraId="6681904A" w14:textId="77777777" w:rsidR="00393360" w:rsidRPr="00D95972" w:rsidRDefault="00393360" w:rsidP="00393360">
            <w:pPr>
              <w:rPr>
                <w:rFonts w:cs="Arial"/>
              </w:rPr>
            </w:pPr>
          </w:p>
        </w:tc>
        <w:tc>
          <w:tcPr>
            <w:tcW w:w="1317" w:type="dxa"/>
            <w:gridSpan w:val="2"/>
            <w:tcBorders>
              <w:bottom w:val="nil"/>
            </w:tcBorders>
            <w:shd w:val="clear" w:color="auto" w:fill="auto"/>
          </w:tcPr>
          <w:p w14:paraId="1389515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602EE2C" w14:textId="77777777" w:rsidR="00393360" w:rsidRPr="00D95972" w:rsidRDefault="00393360" w:rsidP="00393360">
            <w:pPr>
              <w:overflowPunct/>
              <w:autoSpaceDE/>
              <w:autoSpaceDN/>
              <w:adjustRightInd/>
              <w:textAlignment w:val="auto"/>
              <w:rPr>
                <w:rFonts w:cs="Arial"/>
                <w:lang w:val="en-US"/>
              </w:rPr>
            </w:pPr>
            <w:hyperlink r:id="rId263" w:history="1">
              <w:r>
                <w:rPr>
                  <w:rStyle w:val="Hyperlink"/>
                </w:rPr>
                <w:t>C1-210663</w:t>
              </w:r>
            </w:hyperlink>
          </w:p>
        </w:tc>
        <w:tc>
          <w:tcPr>
            <w:tcW w:w="4191" w:type="dxa"/>
            <w:gridSpan w:val="3"/>
            <w:tcBorders>
              <w:top w:val="single" w:sz="4" w:space="0" w:color="auto"/>
              <w:bottom w:val="single" w:sz="4" w:space="0" w:color="auto"/>
            </w:tcBorders>
            <w:shd w:val="clear" w:color="auto" w:fill="FFFF00"/>
          </w:tcPr>
          <w:p w14:paraId="0977C6DC" w14:textId="77777777" w:rsidR="00393360" w:rsidRPr="00D95972" w:rsidRDefault="00393360" w:rsidP="00393360">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5314943A"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8758A6" w14:textId="77777777" w:rsidR="00393360" w:rsidRPr="00D95972" w:rsidRDefault="00393360" w:rsidP="00393360">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C180" w14:textId="77777777" w:rsidR="00393360" w:rsidRPr="00D95972" w:rsidRDefault="00393360" w:rsidP="00393360">
            <w:pPr>
              <w:rPr>
                <w:rFonts w:eastAsia="Batang" w:cs="Arial"/>
                <w:lang w:eastAsia="ko-KR"/>
              </w:rPr>
            </w:pPr>
          </w:p>
        </w:tc>
      </w:tr>
      <w:tr w:rsidR="00393360" w:rsidRPr="00D95972" w14:paraId="4F84B333" w14:textId="77777777" w:rsidTr="00C12958">
        <w:tc>
          <w:tcPr>
            <w:tcW w:w="976" w:type="dxa"/>
            <w:tcBorders>
              <w:left w:val="thinThickThinSmallGap" w:sz="24" w:space="0" w:color="auto"/>
              <w:bottom w:val="nil"/>
            </w:tcBorders>
            <w:shd w:val="clear" w:color="auto" w:fill="auto"/>
          </w:tcPr>
          <w:p w14:paraId="64438895" w14:textId="77777777" w:rsidR="00393360" w:rsidRPr="00D95972" w:rsidRDefault="00393360" w:rsidP="00393360">
            <w:pPr>
              <w:rPr>
                <w:rFonts w:cs="Arial"/>
              </w:rPr>
            </w:pPr>
          </w:p>
        </w:tc>
        <w:tc>
          <w:tcPr>
            <w:tcW w:w="1317" w:type="dxa"/>
            <w:gridSpan w:val="2"/>
            <w:tcBorders>
              <w:bottom w:val="nil"/>
            </w:tcBorders>
            <w:shd w:val="clear" w:color="auto" w:fill="auto"/>
          </w:tcPr>
          <w:p w14:paraId="0DDBB7C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1258271" w14:textId="77777777" w:rsidR="00393360" w:rsidRPr="00D95972" w:rsidRDefault="00393360" w:rsidP="00393360">
            <w:pPr>
              <w:overflowPunct/>
              <w:autoSpaceDE/>
              <w:autoSpaceDN/>
              <w:adjustRightInd/>
              <w:textAlignment w:val="auto"/>
              <w:rPr>
                <w:rFonts w:cs="Arial"/>
                <w:lang w:val="en-US"/>
              </w:rPr>
            </w:pPr>
            <w:hyperlink r:id="rId264" w:history="1">
              <w:r>
                <w:rPr>
                  <w:rStyle w:val="Hyperlink"/>
                </w:rPr>
                <w:t>C1-210664</w:t>
              </w:r>
            </w:hyperlink>
          </w:p>
        </w:tc>
        <w:tc>
          <w:tcPr>
            <w:tcW w:w="4191" w:type="dxa"/>
            <w:gridSpan w:val="3"/>
            <w:tcBorders>
              <w:top w:val="single" w:sz="4" w:space="0" w:color="auto"/>
              <w:bottom w:val="single" w:sz="4" w:space="0" w:color="auto"/>
            </w:tcBorders>
            <w:shd w:val="clear" w:color="auto" w:fill="FFFF00"/>
          </w:tcPr>
          <w:p w14:paraId="5709F148" w14:textId="77777777" w:rsidR="00393360" w:rsidRPr="00D95972" w:rsidRDefault="00393360" w:rsidP="00393360">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337A34E5"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4BF195" w14:textId="77777777" w:rsidR="00393360" w:rsidRPr="00D95972" w:rsidRDefault="00393360" w:rsidP="00393360">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FCA67" w14:textId="77777777" w:rsidR="00393360" w:rsidRPr="00D95972" w:rsidRDefault="00393360" w:rsidP="00393360">
            <w:pPr>
              <w:rPr>
                <w:rFonts w:eastAsia="Batang" w:cs="Arial"/>
                <w:lang w:eastAsia="ko-KR"/>
              </w:rPr>
            </w:pPr>
          </w:p>
        </w:tc>
      </w:tr>
      <w:tr w:rsidR="00393360" w:rsidRPr="00D95972" w14:paraId="0CA4FE3E" w14:textId="77777777" w:rsidTr="00C12958">
        <w:tc>
          <w:tcPr>
            <w:tcW w:w="976" w:type="dxa"/>
            <w:tcBorders>
              <w:left w:val="thinThickThinSmallGap" w:sz="24" w:space="0" w:color="auto"/>
              <w:bottom w:val="nil"/>
            </w:tcBorders>
            <w:shd w:val="clear" w:color="auto" w:fill="auto"/>
          </w:tcPr>
          <w:p w14:paraId="30DB86F1" w14:textId="77777777" w:rsidR="00393360" w:rsidRPr="00D95972" w:rsidRDefault="00393360" w:rsidP="00393360">
            <w:pPr>
              <w:rPr>
                <w:rFonts w:cs="Arial"/>
              </w:rPr>
            </w:pPr>
          </w:p>
        </w:tc>
        <w:tc>
          <w:tcPr>
            <w:tcW w:w="1317" w:type="dxa"/>
            <w:gridSpan w:val="2"/>
            <w:tcBorders>
              <w:bottom w:val="nil"/>
            </w:tcBorders>
            <w:shd w:val="clear" w:color="auto" w:fill="auto"/>
          </w:tcPr>
          <w:p w14:paraId="70D4961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68F5962" w14:textId="77777777" w:rsidR="00393360" w:rsidRPr="00D95972" w:rsidRDefault="00393360" w:rsidP="00393360">
            <w:pPr>
              <w:overflowPunct/>
              <w:autoSpaceDE/>
              <w:autoSpaceDN/>
              <w:adjustRightInd/>
              <w:textAlignment w:val="auto"/>
              <w:rPr>
                <w:rFonts w:cs="Arial"/>
                <w:lang w:val="en-US"/>
              </w:rPr>
            </w:pPr>
            <w:hyperlink r:id="rId265" w:history="1">
              <w:r>
                <w:rPr>
                  <w:rStyle w:val="Hyperlink"/>
                </w:rPr>
                <w:t>C1-210666</w:t>
              </w:r>
            </w:hyperlink>
          </w:p>
        </w:tc>
        <w:tc>
          <w:tcPr>
            <w:tcW w:w="4191" w:type="dxa"/>
            <w:gridSpan w:val="3"/>
            <w:tcBorders>
              <w:top w:val="single" w:sz="4" w:space="0" w:color="auto"/>
              <w:bottom w:val="single" w:sz="4" w:space="0" w:color="auto"/>
            </w:tcBorders>
            <w:shd w:val="clear" w:color="auto" w:fill="FFFF00"/>
          </w:tcPr>
          <w:p w14:paraId="6464DAD8" w14:textId="77777777" w:rsidR="00393360" w:rsidRPr="00D95972" w:rsidRDefault="00393360" w:rsidP="00393360">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C2C6CEF"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5BC5D9" w14:textId="77777777" w:rsidR="00393360" w:rsidRPr="00D95972" w:rsidRDefault="00393360" w:rsidP="00393360">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1D214" w14:textId="77777777" w:rsidR="00393360" w:rsidRPr="00D95972" w:rsidRDefault="00393360" w:rsidP="00393360">
            <w:pPr>
              <w:rPr>
                <w:rFonts w:eastAsia="Batang" w:cs="Arial"/>
                <w:lang w:eastAsia="ko-KR"/>
              </w:rPr>
            </w:pPr>
          </w:p>
        </w:tc>
      </w:tr>
      <w:tr w:rsidR="00393360" w:rsidRPr="00D95972" w14:paraId="61B00BD1" w14:textId="77777777" w:rsidTr="00C12958">
        <w:tc>
          <w:tcPr>
            <w:tcW w:w="976" w:type="dxa"/>
            <w:tcBorders>
              <w:left w:val="thinThickThinSmallGap" w:sz="24" w:space="0" w:color="auto"/>
              <w:bottom w:val="nil"/>
            </w:tcBorders>
            <w:shd w:val="clear" w:color="auto" w:fill="auto"/>
          </w:tcPr>
          <w:p w14:paraId="30BA541C" w14:textId="77777777" w:rsidR="00393360" w:rsidRPr="00D95972" w:rsidRDefault="00393360" w:rsidP="00393360">
            <w:pPr>
              <w:rPr>
                <w:rFonts w:cs="Arial"/>
              </w:rPr>
            </w:pPr>
          </w:p>
        </w:tc>
        <w:tc>
          <w:tcPr>
            <w:tcW w:w="1317" w:type="dxa"/>
            <w:gridSpan w:val="2"/>
            <w:tcBorders>
              <w:bottom w:val="nil"/>
            </w:tcBorders>
            <w:shd w:val="clear" w:color="auto" w:fill="auto"/>
          </w:tcPr>
          <w:p w14:paraId="773989D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56ADF5D" w14:textId="77777777" w:rsidR="00393360" w:rsidRPr="00D95972" w:rsidRDefault="00393360" w:rsidP="00393360">
            <w:pPr>
              <w:overflowPunct/>
              <w:autoSpaceDE/>
              <w:autoSpaceDN/>
              <w:adjustRightInd/>
              <w:textAlignment w:val="auto"/>
              <w:rPr>
                <w:rFonts w:cs="Arial"/>
                <w:lang w:val="en-US"/>
              </w:rPr>
            </w:pPr>
            <w:hyperlink r:id="rId266" w:history="1">
              <w:r>
                <w:rPr>
                  <w:rStyle w:val="Hyperlink"/>
                </w:rPr>
                <w:t>C1-210667</w:t>
              </w:r>
            </w:hyperlink>
          </w:p>
        </w:tc>
        <w:tc>
          <w:tcPr>
            <w:tcW w:w="4191" w:type="dxa"/>
            <w:gridSpan w:val="3"/>
            <w:tcBorders>
              <w:top w:val="single" w:sz="4" w:space="0" w:color="auto"/>
              <w:bottom w:val="single" w:sz="4" w:space="0" w:color="auto"/>
            </w:tcBorders>
            <w:shd w:val="clear" w:color="auto" w:fill="FFFF00"/>
          </w:tcPr>
          <w:p w14:paraId="2007EB32" w14:textId="77777777" w:rsidR="00393360" w:rsidRPr="00D95972" w:rsidRDefault="00393360" w:rsidP="00393360">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AD6B31B"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A1F9C3" w14:textId="77777777" w:rsidR="00393360" w:rsidRPr="00D95972" w:rsidRDefault="00393360" w:rsidP="00393360">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7777E" w14:textId="77777777" w:rsidR="00393360" w:rsidRPr="00D95972" w:rsidRDefault="00393360" w:rsidP="00393360">
            <w:pPr>
              <w:rPr>
                <w:rFonts w:eastAsia="Batang" w:cs="Arial"/>
                <w:lang w:eastAsia="ko-KR"/>
              </w:rPr>
            </w:pPr>
          </w:p>
        </w:tc>
      </w:tr>
      <w:tr w:rsidR="00393360" w:rsidRPr="00D95972" w14:paraId="0AA8FE6F" w14:textId="77777777" w:rsidTr="00C12958">
        <w:tc>
          <w:tcPr>
            <w:tcW w:w="976" w:type="dxa"/>
            <w:tcBorders>
              <w:left w:val="thinThickThinSmallGap" w:sz="24" w:space="0" w:color="auto"/>
              <w:bottom w:val="nil"/>
            </w:tcBorders>
            <w:shd w:val="clear" w:color="auto" w:fill="auto"/>
          </w:tcPr>
          <w:p w14:paraId="39C2321C" w14:textId="77777777" w:rsidR="00393360" w:rsidRPr="00D95972" w:rsidRDefault="00393360" w:rsidP="00393360">
            <w:pPr>
              <w:rPr>
                <w:rFonts w:cs="Arial"/>
              </w:rPr>
            </w:pPr>
          </w:p>
        </w:tc>
        <w:tc>
          <w:tcPr>
            <w:tcW w:w="1317" w:type="dxa"/>
            <w:gridSpan w:val="2"/>
            <w:tcBorders>
              <w:bottom w:val="nil"/>
            </w:tcBorders>
            <w:shd w:val="clear" w:color="auto" w:fill="auto"/>
          </w:tcPr>
          <w:p w14:paraId="6A09263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C0B5E0C" w14:textId="77777777" w:rsidR="00393360" w:rsidRPr="00D95972" w:rsidRDefault="00393360" w:rsidP="00393360">
            <w:pPr>
              <w:overflowPunct/>
              <w:autoSpaceDE/>
              <w:autoSpaceDN/>
              <w:adjustRightInd/>
              <w:textAlignment w:val="auto"/>
              <w:rPr>
                <w:rFonts w:cs="Arial"/>
                <w:lang w:val="en-US"/>
              </w:rPr>
            </w:pPr>
            <w:hyperlink r:id="rId267" w:history="1">
              <w:r>
                <w:rPr>
                  <w:rStyle w:val="Hyperlink"/>
                </w:rPr>
                <w:t>C1-210668</w:t>
              </w:r>
            </w:hyperlink>
          </w:p>
        </w:tc>
        <w:tc>
          <w:tcPr>
            <w:tcW w:w="4191" w:type="dxa"/>
            <w:gridSpan w:val="3"/>
            <w:tcBorders>
              <w:top w:val="single" w:sz="4" w:space="0" w:color="auto"/>
              <w:bottom w:val="single" w:sz="4" w:space="0" w:color="auto"/>
            </w:tcBorders>
            <w:shd w:val="clear" w:color="auto" w:fill="FFFF00"/>
          </w:tcPr>
          <w:p w14:paraId="5B23E54C" w14:textId="77777777" w:rsidR="00393360" w:rsidRPr="00D95972" w:rsidRDefault="00393360" w:rsidP="00393360">
            <w:pPr>
              <w:rPr>
                <w:rFonts w:cs="Arial"/>
              </w:rPr>
            </w:pPr>
            <w:r>
              <w:rPr>
                <w:rFonts w:cs="Arial"/>
              </w:rPr>
              <w:t xml:space="preserve">Handling of </w:t>
            </w:r>
            <w:proofErr w:type="spellStart"/>
            <w:r>
              <w:rPr>
                <w:rFonts w:cs="Arial"/>
              </w:rPr>
              <w:t>Kausf</w:t>
            </w:r>
            <w:proofErr w:type="spellEnd"/>
            <w:r>
              <w:rPr>
                <w:rFonts w:cs="Arial"/>
              </w:rPr>
              <w:t xml:space="preserve"> and </w:t>
            </w:r>
            <w:proofErr w:type="spellStart"/>
            <w:r>
              <w:rPr>
                <w:rFonts w:cs="Arial"/>
              </w:rPr>
              <w:t>Kseaf</w:t>
            </w:r>
            <w:proofErr w:type="spellEnd"/>
            <w:r>
              <w:rPr>
                <w:rFonts w:cs="Arial"/>
              </w:rPr>
              <w:t xml:space="preserve"> created before EAP-success</w:t>
            </w:r>
          </w:p>
        </w:tc>
        <w:tc>
          <w:tcPr>
            <w:tcW w:w="1767" w:type="dxa"/>
            <w:tcBorders>
              <w:top w:val="single" w:sz="4" w:space="0" w:color="auto"/>
              <w:bottom w:val="single" w:sz="4" w:space="0" w:color="auto"/>
            </w:tcBorders>
            <w:shd w:val="clear" w:color="auto" w:fill="FFFF00"/>
          </w:tcPr>
          <w:p w14:paraId="0B208707"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9E8D907" w14:textId="77777777" w:rsidR="00393360" w:rsidRPr="00D95972" w:rsidRDefault="00393360" w:rsidP="00393360">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AD84D" w14:textId="77777777" w:rsidR="00393360" w:rsidRPr="00D95972" w:rsidRDefault="00393360" w:rsidP="00393360">
            <w:pPr>
              <w:rPr>
                <w:rFonts w:eastAsia="Batang" w:cs="Arial"/>
                <w:lang w:eastAsia="ko-KR"/>
              </w:rPr>
            </w:pPr>
          </w:p>
        </w:tc>
      </w:tr>
      <w:tr w:rsidR="00393360" w:rsidRPr="00D95972" w14:paraId="5A735595" w14:textId="77777777" w:rsidTr="00E72D3B">
        <w:tc>
          <w:tcPr>
            <w:tcW w:w="976" w:type="dxa"/>
            <w:tcBorders>
              <w:left w:val="thinThickThinSmallGap" w:sz="24" w:space="0" w:color="auto"/>
              <w:bottom w:val="nil"/>
            </w:tcBorders>
            <w:shd w:val="clear" w:color="auto" w:fill="auto"/>
          </w:tcPr>
          <w:p w14:paraId="10359090" w14:textId="77777777" w:rsidR="00393360" w:rsidRPr="00D95972" w:rsidRDefault="00393360" w:rsidP="00393360">
            <w:pPr>
              <w:rPr>
                <w:rFonts w:cs="Arial"/>
              </w:rPr>
            </w:pPr>
          </w:p>
        </w:tc>
        <w:tc>
          <w:tcPr>
            <w:tcW w:w="1317" w:type="dxa"/>
            <w:gridSpan w:val="2"/>
            <w:tcBorders>
              <w:bottom w:val="nil"/>
            </w:tcBorders>
            <w:shd w:val="clear" w:color="auto" w:fill="auto"/>
          </w:tcPr>
          <w:p w14:paraId="71F7AC8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5A32E3B" w14:textId="77777777" w:rsidR="00393360" w:rsidRPr="00D95972" w:rsidRDefault="00393360" w:rsidP="00393360">
            <w:pPr>
              <w:overflowPunct/>
              <w:autoSpaceDE/>
              <w:autoSpaceDN/>
              <w:adjustRightInd/>
              <w:textAlignment w:val="auto"/>
              <w:rPr>
                <w:rFonts w:cs="Arial"/>
                <w:lang w:val="en-US"/>
              </w:rPr>
            </w:pPr>
            <w:hyperlink r:id="rId268" w:history="1">
              <w:r>
                <w:rPr>
                  <w:rStyle w:val="Hyperlink"/>
                </w:rPr>
                <w:t>C1-210670</w:t>
              </w:r>
            </w:hyperlink>
          </w:p>
        </w:tc>
        <w:tc>
          <w:tcPr>
            <w:tcW w:w="4191" w:type="dxa"/>
            <w:gridSpan w:val="3"/>
            <w:tcBorders>
              <w:top w:val="single" w:sz="4" w:space="0" w:color="auto"/>
              <w:bottom w:val="single" w:sz="4" w:space="0" w:color="auto"/>
            </w:tcBorders>
            <w:shd w:val="clear" w:color="auto" w:fill="FFFF00"/>
          </w:tcPr>
          <w:p w14:paraId="20317044" w14:textId="77777777" w:rsidR="00393360" w:rsidRPr="00D95972" w:rsidRDefault="00393360" w:rsidP="00393360">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23ACAA96"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18F3B7" w14:textId="77777777" w:rsidR="00393360" w:rsidRPr="00D95972" w:rsidRDefault="00393360" w:rsidP="00393360">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A884E" w14:textId="77777777" w:rsidR="00393360" w:rsidRDefault="00393360" w:rsidP="00393360">
            <w:pPr>
              <w:rPr>
                <w:rFonts w:eastAsia="Batang" w:cs="Arial"/>
                <w:lang w:eastAsia="ko-KR"/>
              </w:rPr>
            </w:pPr>
            <w:r>
              <w:rPr>
                <w:rFonts w:eastAsia="Batang" w:cs="Arial"/>
                <w:lang w:eastAsia="ko-KR"/>
              </w:rPr>
              <w:t>Tick box on cover sheet</w:t>
            </w:r>
          </w:p>
          <w:p w14:paraId="005BBD21" w14:textId="77777777" w:rsidR="00393360" w:rsidRPr="00D95972" w:rsidRDefault="00393360" w:rsidP="00393360">
            <w:pPr>
              <w:rPr>
                <w:rFonts w:eastAsia="Batang" w:cs="Arial"/>
                <w:lang w:eastAsia="ko-KR"/>
              </w:rPr>
            </w:pPr>
          </w:p>
        </w:tc>
      </w:tr>
      <w:tr w:rsidR="00393360" w:rsidRPr="00D95972" w14:paraId="499764BE" w14:textId="77777777" w:rsidTr="00E72D3B">
        <w:tc>
          <w:tcPr>
            <w:tcW w:w="976" w:type="dxa"/>
            <w:tcBorders>
              <w:left w:val="thinThickThinSmallGap" w:sz="24" w:space="0" w:color="auto"/>
              <w:bottom w:val="nil"/>
            </w:tcBorders>
            <w:shd w:val="clear" w:color="auto" w:fill="auto"/>
          </w:tcPr>
          <w:p w14:paraId="15A7279E" w14:textId="77777777" w:rsidR="00393360" w:rsidRPr="00D95972" w:rsidRDefault="00393360" w:rsidP="00393360">
            <w:pPr>
              <w:rPr>
                <w:rFonts w:cs="Arial"/>
              </w:rPr>
            </w:pPr>
          </w:p>
        </w:tc>
        <w:tc>
          <w:tcPr>
            <w:tcW w:w="1317" w:type="dxa"/>
            <w:gridSpan w:val="2"/>
            <w:tcBorders>
              <w:bottom w:val="nil"/>
            </w:tcBorders>
            <w:shd w:val="clear" w:color="auto" w:fill="auto"/>
          </w:tcPr>
          <w:p w14:paraId="48A7909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F62F9E6"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9CEDC"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021B3C0"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7F9A0E4"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4A5B" w14:textId="77777777" w:rsidR="00393360" w:rsidRDefault="00393360" w:rsidP="00393360">
            <w:pPr>
              <w:rPr>
                <w:rFonts w:eastAsia="Batang" w:cs="Arial"/>
                <w:lang w:eastAsia="ko-KR"/>
              </w:rPr>
            </w:pPr>
          </w:p>
        </w:tc>
      </w:tr>
      <w:tr w:rsidR="00393360" w:rsidRPr="00D95972" w14:paraId="043BD4A3" w14:textId="77777777" w:rsidTr="00E72D3B">
        <w:tc>
          <w:tcPr>
            <w:tcW w:w="976" w:type="dxa"/>
            <w:tcBorders>
              <w:left w:val="thinThickThinSmallGap" w:sz="24" w:space="0" w:color="auto"/>
              <w:bottom w:val="nil"/>
            </w:tcBorders>
            <w:shd w:val="clear" w:color="auto" w:fill="auto"/>
          </w:tcPr>
          <w:p w14:paraId="5000A537" w14:textId="77777777" w:rsidR="00393360" w:rsidRPr="00D95972" w:rsidRDefault="00393360" w:rsidP="00393360">
            <w:pPr>
              <w:rPr>
                <w:rFonts w:cs="Arial"/>
              </w:rPr>
            </w:pPr>
          </w:p>
        </w:tc>
        <w:tc>
          <w:tcPr>
            <w:tcW w:w="1317" w:type="dxa"/>
            <w:gridSpan w:val="2"/>
            <w:tcBorders>
              <w:bottom w:val="nil"/>
            </w:tcBorders>
            <w:shd w:val="clear" w:color="auto" w:fill="auto"/>
          </w:tcPr>
          <w:p w14:paraId="43CF00C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75E9FCC"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254176"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44CF228"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6F2BB67"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C3437" w14:textId="77777777" w:rsidR="00393360" w:rsidRDefault="00393360" w:rsidP="00393360">
            <w:pPr>
              <w:rPr>
                <w:rFonts w:eastAsia="Batang" w:cs="Arial"/>
                <w:lang w:eastAsia="ko-KR"/>
              </w:rPr>
            </w:pPr>
          </w:p>
        </w:tc>
      </w:tr>
      <w:tr w:rsidR="00393360" w:rsidRPr="00D95972" w14:paraId="6875DB3A" w14:textId="77777777" w:rsidTr="00E72D3B">
        <w:tc>
          <w:tcPr>
            <w:tcW w:w="976" w:type="dxa"/>
            <w:tcBorders>
              <w:left w:val="thinThickThinSmallGap" w:sz="24" w:space="0" w:color="auto"/>
              <w:bottom w:val="nil"/>
            </w:tcBorders>
            <w:shd w:val="clear" w:color="auto" w:fill="auto"/>
          </w:tcPr>
          <w:p w14:paraId="06591C9A" w14:textId="77777777" w:rsidR="00393360" w:rsidRPr="00D95972" w:rsidRDefault="00393360" w:rsidP="00393360">
            <w:pPr>
              <w:rPr>
                <w:rFonts w:cs="Arial"/>
              </w:rPr>
            </w:pPr>
          </w:p>
        </w:tc>
        <w:tc>
          <w:tcPr>
            <w:tcW w:w="1317" w:type="dxa"/>
            <w:gridSpan w:val="2"/>
            <w:tcBorders>
              <w:bottom w:val="nil"/>
            </w:tcBorders>
            <w:shd w:val="clear" w:color="auto" w:fill="auto"/>
          </w:tcPr>
          <w:p w14:paraId="23AAF9F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1435CA7" w14:textId="77777777" w:rsidR="00393360" w:rsidRPr="00D95972" w:rsidRDefault="00393360" w:rsidP="00393360">
            <w:pPr>
              <w:overflowPunct/>
              <w:autoSpaceDE/>
              <w:autoSpaceDN/>
              <w:adjustRightInd/>
              <w:textAlignment w:val="auto"/>
              <w:rPr>
                <w:rFonts w:cs="Arial"/>
                <w:lang w:val="en-US"/>
              </w:rPr>
            </w:pPr>
            <w:hyperlink r:id="rId269" w:history="1">
              <w:r>
                <w:rPr>
                  <w:rStyle w:val="Hyperlink"/>
                </w:rPr>
                <w:t>C1-210671</w:t>
              </w:r>
            </w:hyperlink>
          </w:p>
        </w:tc>
        <w:tc>
          <w:tcPr>
            <w:tcW w:w="4191" w:type="dxa"/>
            <w:gridSpan w:val="3"/>
            <w:tcBorders>
              <w:top w:val="single" w:sz="4" w:space="0" w:color="auto"/>
              <w:bottom w:val="single" w:sz="4" w:space="0" w:color="auto"/>
            </w:tcBorders>
            <w:shd w:val="clear" w:color="auto" w:fill="FFFF00"/>
          </w:tcPr>
          <w:p w14:paraId="40466529" w14:textId="77777777" w:rsidR="00393360" w:rsidRPr="00D95972" w:rsidRDefault="00393360" w:rsidP="00393360">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7A39E59" w14:textId="77777777" w:rsidR="00393360" w:rsidRPr="00D95972" w:rsidRDefault="00393360" w:rsidP="00393360">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AFEAEFA" w14:textId="77777777" w:rsidR="00393360" w:rsidRPr="00D95972" w:rsidRDefault="00393360" w:rsidP="00393360">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B5CD9" w14:textId="77777777" w:rsidR="00393360" w:rsidRPr="00D95972" w:rsidRDefault="00393360" w:rsidP="00393360">
            <w:pPr>
              <w:rPr>
                <w:rFonts w:eastAsia="Batang" w:cs="Arial"/>
                <w:lang w:eastAsia="ko-KR"/>
              </w:rPr>
            </w:pPr>
          </w:p>
        </w:tc>
      </w:tr>
      <w:tr w:rsidR="00393360" w:rsidRPr="00D95972" w14:paraId="551EC76B" w14:textId="77777777" w:rsidTr="00C12958">
        <w:tc>
          <w:tcPr>
            <w:tcW w:w="976" w:type="dxa"/>
            <w:tcBorders>
              <w:left w:val="thinThickThinSmallGap" w:sz="24" w:space="0" w:color="auto"/>
              <w:bottom w:val="nil"/>
            </w:tcBorders>
            <w:shd w:val="clear" w:color="auto" w:fill="auto"/>
          </w:tcPr>
          <w:p w14:paraId="0C683D94" w14:textId="77777777" w:rsidR="00393360" w:rsidRPr="00D95972" w:rsidRDefault="00393360" w:rsidP="00393360">
            <w:pPr>
              <w:rPr>
                <w:rFonts w:cs="Arial"/>
              </w:rPr>
            </w:pPr>
          </w:p>
        </w:tc>
        <w:tc>
          <w:tcPr>
            <w:tcW w:w="1317" w:type="dxa"/>
            <w:gridSpan w:val="2"/>
            <w:tcBorders>
              <w:bottom w:val="nil"/>
            </w:tcBorders>
            <w:shd w:val="clear" w:color="auto" w:fill="auto"/>
          </w:tcPr>
          <w:p w14:paraId="160F13C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B75CDC5" w14:textId="77777777" w:rsidR="00393360" w:rsidRPr="00D95972" w:rsidRDefault="00393360" w:rsidP="00393360">
            <w:pPr>
              <w:overflowPunct/>
              <w:autoSpaceDE/>
              <w:autoSpaceDN/>
              <w:adjustRightInd/>
              <w:textAlignment w:val="auto"/>
              <w:rPr>
                <w:rFonts w:cs="Arial"/>
                <w:lang w:val="en-US"/>
              </w:rPr>
            </w:pPr>
            <w:hyperlink r:id="rId270" w:history="1">
              <w:r>
                <w:rPr>
                  <w:rStyle w:val="Hyperlink"/>
                </w:rPr>
                <w:t>C1-210679</w:t>
              </w:r>
            </w:hyperlink>
          </w:p>
        </w:tc>
        <w:tc>
          <w:tcPr>
            <w:tcW w:w="4191" w:type="dxa"/>
            <w:gridSpan w:val="3"/>
            <w:tcBorders>
              <w:top w:val="single" w:sz="4" w:space="0" w:color="auto"/>
              <w:bottom w:val="single" w:sz="4" w:space="0" w:color="auto"/>
            </w:tcBorders>
            <w:shd w:val="clear" w:color="auto" w:fill="FFFF00"/>
          </w:tcPr>
          <w:p w14:paraId="5163E5AB" w14:textId="77777777" w:rsidR="00393360" w:rsidRPr="00D95972" w:rsidRDefault="00393360" w:rsidP="00393360">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006EA891" w14:textId="77777777" w:rsidR="00393360" w:rsidRPr="00D95972" w:rsidRDefault="00393360" w:rsidP="00393360">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3045752E" w14:textId="77777777" w:rsidR="00393360" w:rsidRPr="00D95972" w:rsidRDefault="00393360" w:rsidP="00393360">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D2985" w14:textId="77777777" w:rsidR="00393360" w:rsidRPr="00D95972" w:rsidRDefault="00393360" w:rsidP="00393360">
            <w:pPr>
              <w:rPr>
                <w:rFonts w:eastAsia="Batang" w:cs="Arial"/>
                <w:lang w:eastAsia="ko-KR"/>
              </w:rPr>
            </w:pPr>
            <w:r>
              <w:rPr>
                <w:rFonts w:eastAsia="Batang" w:cs="Arial"/>
                <w:lang w:eastAsia="ko-KR"/>
              </w:rPr>
              <w:t>Revision of CP-203261</w:t>
            </w:r>
          </w:p>
        </w:tc>
      </w:tr>
      <w:tr w:rsidR="00393360" w:rsidRPr="00D95972" w14:paraId="240FE12F" w14:textId="77777777" w:rsidTr="00712D6F">
        <w:tc>
          <w:tcPr>
            <w:tcW w:w="976" w:type="dxa"/>
            <w:tcBorders>
              <w:left w:val="thinThickThinSmallGap" w:sz="24" w:space="0" w:color="auto"/>
              <w:bottom w:val="nil"/>
            </w:tcBorders>
            <w:shd w:val="clear" w:color="auto" w:fill="auto"/>
          </w:tcPr>
          <w:p w14:paraId="18D52BEA" w14:textId="77777777" w:rsidR="00393360" w:rsidRPr="00D95972" w:rsidRDefault="00393360" w:rsidP="00393360">
            <w:pPr>
              <w:rPr>
                <w:rFonts w:cs="Arial"/>
              </w:rPr>
            </w:pPr>
          </w:p>
        </w:tc>
        <w:tc>
          <w:tcPr>
            <w:tcW w:w="1317" w:type="dxa"/>
            <w:gridSpan w:val="2"/>
            <w:tcBorders>
              <w:bottom w:val="nil"/>
            </w:tcBorders>
            <w:shd w:val="clear" w:color="auto" w:fill="auto"/>
          </w:tcPr>
          <w:p w14:paraId="450273E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A24E166" w14:textId="77777777" w:rsidR="00393360" w:rsidRPr="00D95972" w:rsidRDefault="00393360" w:rsidP="00393360">
            <w:pPr>
              <w:overflowPunct/>
              <w:autoSpaceDE/>
              <w:autoSpaceDN/>
              <w:adjustRightInd/>
              <w:textAlignment w:val="auto"/>
              <w:rPr>
                <w:rFonts w:cs="Arial"/>
                <w:lang w:val="en-US"/>
              </w:rPr>
            </w:pPr>
            <w:hyperlink r:id="rId271" w:history="1">
              <w:r>
                <w:rPr>
                  <w:rStyle w:val="Hyperlink"/>
                </w:rPr>
                <w:t>C1-210691</w:t>
              </w:r>
            </w:hyperlink>
          </w:p>
        </w:tc>
        <w:tc>
          <w:tcPr>
            <w:tcW w:w="4191" w:type="dxa"/>
            <w:gridSpan w:val="3"/>
            <w:tcBorders>
              <w:top w:val="single" w:sz="4" w:space="0" w:color="auto"/>
              <w:bottom w:val="single" w:sz="4" w:space="0" w:color="auto"/>
            </w:tcBorders>
            <w:shd w:val="clear" w:color="auto" w:fill="FFFF00"/>
          </w:tcPr>
          <w:p w14:paraId="43E7CB4A" w14:textId="77777777" w:rsidR="00393360" w:rsidRPr="00D95972" w:rsidRDefault="00393360" w:rsidP="00393360">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2E6EA96E"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666A8BD" w14:textId="77777777" w:rsidR="00393360" w:rsidRPr="00D95972" w:rsidRDefault="00393360" w:rsidP="00393360">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45B51" w14:textId="77777777" w:rsidR="00393360" w:rsidRPr="00D95972" w:rsidRDefault="00393360" w:rsidP="00393360">
            <w:pPr>
              <w:rPr>
                <w:rFonts w:eastAsia="Batang" w:cs="Arial"/>
                <w:lang w:eastAsia="ko-KR"/>
              </w:rPr>
            </w:pPr>
          </w:p>
        </w:tc>
      </w:tr>
      <w:tr w:rsidR="00393360" w:rsidRPr="00D95972" w14:paraId="6D77B570" w14:textId="77777777" w:rsidTr="00712D6F">
        <w:tc>
          <w:tcPr>
            <w:tcW w:w="976" w:type="dxa"/>
            <w:tcBorders>
              <w:left w:val="thinThickThinSmallGap" w:sz="24" w:space="0" w:color="auto"/>
              <w:bottom w:val="nil"/>
            </w:tcBorders>
            <w:shd w:val="clear" w:color="auto" w:fill="auto"/>
          </w:tcPr>
          <w:p w14:paraId="103E88BE" w14:textId="77777777" w:rsidR="00393360" w:rsidRPr="00D95972" w:rsidRDefault="00393360" w:rsidP="00393360">
            <w:pPr>
              <w:rPr>
                <w:rFonts w:cs="Arial"/>
              </w:rPr>
            </w:pPr>
          </w:p>
        </w:tc>
        <w:tc>
          <w:tcPr>
            <w:tcW w:w="1317" w:type="dxa"/>
            <w:gridSpan w:val="2"/>
            <w:tcBorders>
              <w:bottom w:val="nil"/>
            </w:tcBorders>
            <w:shd w:val="clear" w:color="auto" w:fill="auto"/>
          </w:tcPr>
          <w:p w14:paraId="4A108B2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7B67456" w14:textId="77777777" w:rsidR="00393360" w:rsidRPr="00D95972" w:rsidRDefault="00393360" w:rsidP="00393360">
            <w:pPr>
              <w:overflowPunct/>
              <w:autoSpaceDE/>
              <w:autoSpaceDN/>
              <w:adjustRightInd/>
              <w:textAlignment w:val="auto"/>
              <w:rPr>
                <w:rFonts w:cs="Arial"/>
                <w:lang w:val="en-US"/>
              </w:rPr>
            </w:pPr>
            <w:hyperlink r:id="rId272" w:history="1">
              <w:r>
                <w:rPr>
                  <w:rStyle w:val="Hyperlink"/>
                </w:rPr>
                <w:t>C1-210702</w:t>
              </w:r>
            </w:hyperlink>
          </w:p>
        </w:tc>
        <w:tc>
          <w:tcPr>
            <w:tcW w:w="4191" w:type="dxa"/>
            <w:gridSpan w:val="3"/>
            <w:tcBorders>
              <w:top w:val="single" w:sz="4" w:space="0" w:color="auto"/>
              <w:bottom w:val="single" w:sz="4" w:space="0" w:color="auto"/>
            </w:tcBorders>
            <w:shd w:val="clear" w:color="auto" w:fill="FFFF00"/>
          </w:tcPr>
          <w:p w14:paraId="2D99F10B" w14:textId="77777777" w:rsidR="00393360" w:rsidRPr="00D95972" w:rsidRDefault="00393360" w:rsidP="00393360">
            <w:pPr>
              <w:rPr>
                <w:rFonts w:cs="Arial"/>
              </w:rPr>
            </w:pPr>
            <w:r>
              <w:rPr>
                <w:rFonts w:cs="Arial"/>
              </w:rPr>
              <w:t xml:space="preserve">NB-N1 mode and establishment of PDU session without user plane for UP </w:t>
            </w:r>
            <w:proofErr w:type="spellStart"/>
            <w:r>
              <w:rPr>
                <w:rFonts w:cs="Arial"/>
              </w:rPr>
              <w:t>CIoT</w:t>
            </w:r>
            <w:proofErr w:type="spellEnd"/>
            <w:r>
              <w:rPr>
                <w:rFonts w:cs="Arial"/>
              </w:rPr>
              <w:t xml:space="preserve"> optimization</w:t>
            </w:r>
          </w:p>
        </w:tc>
        <w:tc>
          <w:tcPr>
            <w:tcW w:w="1767" w:type="dxa"/>
            <w:tcBorders>
              <w:top w:val="single" w:sz="4" w:space="0" w:color="auto"/>
              <w:bottom w:val="single" w:sz="4" w:space="0" w:color="auto"/>
            </w:tcBorders>
            <w:shd w:val="clear" w:color="auto" w:fill="FFFF00"/>
          </w:tcPr>
          <w:p w14:paraId="05C0F8C2"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713E213" w14:textId="77777777" w:rsidR="00393360" w:rsidRPr="00D95972" w:rsidRDefault="00393360" w:rsidP="00393360">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C433" w14:textId="77777777" w:rsidR="00393360" w:rsidRPr="00D95972" w:rsidRDefault="00393360" w:rsidP="00393360">
            <w:pPr>
              <w:rPr>
                <w:rFonts w:eastAsia="Batang" w:cs="Arial"/>
                <w:lang w:eastAsia="ko-KR"/>
              </w:rPr>
            </w:pPr>
            <w:r>
              <w:rPr>
                <w:rFonts w:eastAsia="Batang" w:cs="Arial"/>
                <w:lang w:eastAsia="ko-KR"/>
              </w:rPr>
              <w:t>Correct WIC to “</w:t>
            </w:r>
            <w:r>
              <w:t>5G_CIoT”</w:t>
            </w:r>
          </w:p>
        </w:tc>
      </w:tr>
      <w:tr w:rsidR="00393360" w:rsidRPr="00D95972" w14:paraId="7D07897F" w14:textId="77777777" w:rsidTr="00712D6F">
        <w:tc>
          <w:tcPr>
            <w:tcW w:w="976" w:type="dxa"/>
            <w:tcBorders>
              <w:left w:val="thinThickThinSmallGap" w:sz="24" w:space="0" w:color="auto"/>
              <w:bottom w:val="nil"/>
            </w:tcBorders>
            <w:shd w:val="clear" w:color="auto" w:fill="auto"/>
          </w:tcPr>
          <w:p w14:paraId="24786C85" w14:textId="77777777" w:rsidR="00393360" w:rsidRPr="00D95972" w:rsidRDefault="00393360" w:rsidP="00393360">
            <w:pPr>
              <w:rPr>
                <w:rFonts w:cs="Arial"/>
              </w:rPr>
            </w:pPr>
          </w:p>
        </w:tc>
        <w:tc>
          <w:tcPr>
            <w:tcW w:w="1317" w:type="dxa"/>
            <w:gridSpan w:val="2"/>
            <w:tcBorders>
              <w:bottom w:val="nil"/>
            </w:tcBorders>
            <w:shd w:val="clear" w:color="auto" w:fill="auto"/>
          </w:tcPr>
          <w:p w14:paraId="3AE7F44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F92DF9E" w14:textId="77777777" w:rsidR="00393360" w:rsidRPr="00D95972" w:rsidRDefault="00393360" w:rsidP="00393360">
            <w:pPr>
              <w:overflowPunct/>
              <w:autoSpaceDE/>
              <w:autoSpaceDN/>
              <w:adjustRightInd/>
              <w:textAlignment w:val="auto"/>
              <w:rPr>
                <w:rFonts w:cs="Arial"/>
                <w:lang w:val="en-US"/>
              </w:rPr>
            </w:pPr>
            <w:hyperlink r:id="rId273" w:history="1">
              <w:r>
                <w:rPr>
                  <w:rStyle w:val="Hyperlink"/>
                </w:rPr>
                <w:t>C1-210704</w:t>
              </w:r>
            </w:hyperlink>
          </w:p>
        </w:tc>
        <w:tc>
          <w:tcPr>
            <w:tcW w:w="4191" w:type="dxa"/>
            <w:gridSpan w:val="3"/>
            <w:tcBorders>
              <w:top w:val="single" w:sz="4" w:space="0" w:color="auto"/>
              <w:bottom w:val="single" w:sz="4" w:space="0" w:color="auto"/>
            </w:tcBorders>
            <w:shd w:val="clear" w:color="auto" w:fill="FFFF00"/>
          </w:tcPr>
          <w:p w14:paraId="7099A775" w14:textId="77777777" w:rsidR="00393360" w:rsidRPr="00D95972" w:rsidRDefault="00393360" w:rsidP="00393360">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51BA2578"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3C5112" w14:textId="77777777" w:rsidR="00393360" w:rsidRPr="00D95972" w:rsidRDefault="00393360" w:rsidP="00393360">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F0FA2" w14:textId="77777777" w:rsidR="00393360" w:rsidRPr="00D95972" w:rsidRDefault="00393360" w:rsidP="00393360">
            <w:pPr>
              <w:rPr>
                <w:rFonts w:eastAsia="Batang" w:cs="Arial"/>
                <w:lang w:eastAsia="ko-KR"/>
              </w:rPr>
            </w:pPr>
          </w:p>
        </w:tc>
      </w:tr>
      <w:tr w:rsidR="00393360" w:rsidRPr="00D95972" w14:paraId="325724A4" w14:textId="77777777" w:rsidTr="00712D6F">
        <w:tc>
          <w:tcPr>
            <w:tcW w:w="976" w:type="dxa"/>
            <w:tcBorders>
              <w:left w:val="thinThickThinSmallGap" w:sz="24" w:space="0" w:color="auto"/>
              <w:bottom w:val="nil"/>
            </w:tcBorders>
            <w:shd w:val="clear" w:color="auto" w:fill="auto"/>
          </w:tcPr>
          <w:p w14:paraId="2532D090" w14:textId="77777777" w:rsidR="00393360" w:rsidRPr="00D95972" w:rsidRDefault="00393360" w:rsidP="00393360">
            <w:pPr>
              <w:rPr>
                <w:rFonts w:cs="Arial"/>
              </w:rPr>
            </w:pPr>
          </w:p>
        </w:tc>
        <w:tc>
          <w:tcPr>
            <w:tcW w:w="1317" w:type="dxa"/>
            <w:gridSpan w:val="2"/>
            <w:tcBorders>
              <w:bottom w:val="nil"/>
            </w:tcBorders>
            <w:shd w:val="clear" w:color="auto" w:fill="auto"/>
          </w:tcPr>
          <w:p w14:paraId="2977EED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9138A38" w14:textId="77777777" w:rsidR="00393360" w:rsidRPr="00D95972" w:rsidRDefault="00393360" w:rsidP="00393360">
            <w:pPr>
              <w:overflowPunct/>
              <w:autoSpaceDE/>
              <w:autoSpaceDN/>
              <w:adjustRightInd/>
              <w:textAlignment w:val="auto"/>
              <w:rPr>
                <w:rFonts w:cs="Arial"/>
                <w:lang w:val="en-US"/>
              </w:rPr>
            </w:pPr>
            <w:hyperlink r:id="rId274" w:history="1">
              <w:r>
                <w:rPr>
                  <w:rStyle w:val="Hyperlink"/>
                </w:rPr>
                <w:t>C1-210709</w:t>
              </w:r>
            </w:hyperlink>
          </w:p>
        </w:tc>
        <w:tc>
          <w:tcPr>
            <w:tcW w:w="4191" w:type="dxa"/>
            <w:gridSpan w:val="3"/>
            <w:tcBorders>
              <w:top w:val="single" w:sz="4" w:space="0" w:color="auto"/>
              <w:bottom w:val="single" w:sz="4" w:space="0" w:color="auto"/>
            </w:tcBorders>
            <w:shd w:val="clear" w:color="auto" w:fill="FFFF00"/>
          </w:tcPr>
          <w:p w14:paraId="7DAA82CC" w14:textId="77777777" w:rsidR="00393360" w:rsidRPr="00D95972" w:rsidRDefault="00393360" w:rsidP="00393360">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168C113"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C3BE34" w14:textId="77777777" w:rsidR="00393360" w:rsidRPr="00D95972" w:rsidRDefault="00393360" w:rsidP="00393360">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4DBF5" w14:textId="77777777" w:rsidR="00393360" w:rsidRPr="00D95972" w:rsidRDefault="00393360" w:rsidP="00393360">
            <w:pPr>
              <w:rPr>
                <w:rFonts w:eastAsia="Batang" w:cs="Arial"/>
                <w:lang w:eastAsia="ko-KR"/>
              </w:rPr>
            </w:pPr>
          </w:p>
        </w:tc>
      </w:tr>
      <w:tr w:rsidR="00393360" w:rsidRPr="00D95972" w14:paraId="6B057E54" w14:textId="77777777" w:rsidTr="00712D6F">
        <w:tc>
          <w:tcPr>
            <w:tcW w:w="976" w:type="dxa"/>
            <w:tcBorders>
              <w:left w:val="thinThickThinSmallGap" w:sz="24" w:space="0" w:color="auto"/>
              <w:bottom w:val="nil"/>
            </w:tcBorders>
            <w:shd w:val="clear" w:color="auto" w:fill="auto"/>
          </w:tcPr>
          <w:p w14:paraId="54256ADD" w14:textId="77777777" w:rsidR="00393360" w:rsidRPr="00D95972" w:rsidRDefault="00393360" w:rsidP="00393360">
            <w:pPr>
              <w:rPr>
                <w:rFonts w:cs="Arial"/>
              </w:rPr>
            </w:pPr>
          </w:p>
        </w:tc>
        <w:tc>
          <w:tcPr>
            <w:tcW w:w="1317" w:type="dxa"/>
            <w:gridSpan w:val="2"/>
            <w:tcBorders>
              <w:bottom w:val="nil"/>
            </w:tcBorders>
            <w:shd w:val="clear" w:color="auto" w:fill="auto"/>
          </w:tcPr>
          <w:p w14:paraId="3A817E7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4DDA7CD" w14:textId="77777777" w:rsidR="00393360" w:rsidRPr="00D95972" w:rsidRDefault="00393360" w:rsidP="00393360">
            <w:pPr>
              <w:overflowPunct/>
              <w:autoSpaceDE/>
              <w:autoSpaceDN/>
              <w:adjustRightInd/>
              <w:textAlignment w:val="auto"/>
              <w:rPr>
                <w:rFonts w:cs="Arial"/>
                <w:lang w:val="en-US"/>
              </w:rPr>
            </w:pPr>
            <w:hyperlink r:id="rId275" w:history="1">
              <w:r>
                <w:rPr>
                  <w:rStyle w:val="Hyperlink"/>
                </w:rPr>
                <w:t>C1-210710</w:t>
              </w:r>
            </w:hyperlink>
          </w:p>
        </w:tc>
        <w:tc>
          <w:tcPr>
            <w:tcW w:w="4191" w:type="dxa"/>
            <w:gridSpan w:val="3"/>
            <w:tcBorders>
              <w:top w:val="single" w:sz="4" w:space="0" w:color="auto"/>
              <w:bottom w:val="single" w:sz="4" w:space="0" w:color="auto"/>
            </w:tcBorders>
            <w:shd w:val="clear" w:color="auto" w:fill="FFFF00"/>
          </w:tcPr>
          <w:p w14:paraId="167B0DA9" w14:textId="77777777" w:rsidR="00393360" w:rsidRPr="00D95972" w:rsidRDefault="00393360" w:rsidP="00393360">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09C7C9FD"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09CAE39" w14:textId="77777777" w:rsidR="00393360" w:rsidRPr="00D95972" w:rsidRDefault="00393360" w:rsidP="00393360">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4AD35" w14:textId="77777777" w:rsidR="00393360" w:rsidRPr="00D95972" w:rsidRDefault="00393360" w:rsidP="00393360">
            <w:pPr>
              <w:rPr>
                <w:rFonts w:eastAsia="Batang" w:cs="Arial"/>
                <w:lang w:eastAsia="ko-KR"/>
              </w:rPr>
            </w:pPr>
          </w:p>
        </w:tc>
      </w:tr>
      <w:tr w:rsidR="00393360" w:rsidRPr="00D95972" w14:paraId="72A84DB8" w14:textId="77777777" w:rsidTr="00712D6F">
        <w:tc>
          <w:tcPr>
            <w:tcW w:w="976" w:type="dxa"/>
            <w:tcBorders>
              <w:left w:val="thinThickThinSmallGap" w:sz="24" w:space="0" w:color="auto"/>
              <w:bottom w:val="nil"/>
            </w:tcBorders>
            <w:shd w:val="clear" w:color="auto" w:fill="auto"/>
          </w:tcPr>
          <w:p w14:paraId="4CCC3F92" w14:textId="77777777" w:rsidR="00393360" w:rsidRPr="00D95972" w:rsidRDefault="00393360" w:rsidP="00393360">
            <w:pPr>
              <w:rPr>
                <w:rFonts w:cs="Arial"/>
              </w:rPr>
            </w:pPr>
          </w:p>
        </w:tc>
        <w:tc>
          <w:tcPr>
            <w:tcW w:w="1317" w:type="dxa"/>
            <w:gridSpan w:val="2"/>
            <w:tcBorders>
              <w:bottom w:val="nil"/>
            </w:tcBorders>
            <w:shd w:val="clear" w:color="auto" w:fill="auto"/>
          </w:tcPr>
          <w:p w14:paraId="52AFA2F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70C099E" w14:textId="77777777" w:rsidR="00393360" w:rsidRPr="00D95972" w:rsidRDefault="00393360" w:rsidP="00393360">
            <w:pPr>
              <w:overflowPunct/>
              <w:autoSpaceDE/>
              <w:autoSpaceDN/>
              <w:adjustRightInd/>
              <w:textAlignment w:val="auto"/>
              <w:rPr>
                <w:rFonts w:cs="Arial"/>
                <w:lang w:val="en-US"/>
              </w:rPr>
            </w:pPr>
            <w:hyperlink r:id="rId276" w:history="1">
              <w:r>
                <w:rPr>
                  <w:rStyle w:val="Hyperlink"/>
                </w:rPr>
                <w:t>C1-210711</w:t>
              </w:r>
            </w:hyperlink>
          </w:p>
        </w:tc>
        <w:tc>
          <w:tcPr>
            <w:tcW w:w="4191" w:type="dxa"/>
            <w:gridSpan w:val="3"/>
            <w:tcBorders>
              <w:top w:val="single" w:sz="4" w:space="0" w:color="auto"/>
              <w:bottom w:val="single" w:sz="4" w:space="0" w:color="auto"/>
            </w:tcBorders>
            <w:shd w:val="clear" w:color="auto" w:fill="FFFF00"/>
          </w:tcPr>
          <w:p w14:paraId="63D9C019" w14:textId="77777777" w:rsidR="00393360" w:rsidRPr="00D95972" w:rsidRDefault="00393360" w:rsidP="00393360">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3AB66C9"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2EF7B" w14:textId="77777777" w:rsidR="00393360" w:rsidRPr="00D95972" w:rsidRDefault="00393360" w:rsidP="00393360">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1FF2" w14:textId="77777777" w:rsidR="00393360" w:rsidRPr="00D95972" w:rsidRDefault="00393360" w:rsidP="00393360">
            <w:pPr>
              <w:rPr>
                <w:rFonts w:eastAsia="Batang" w:cs="Arial"/>
                <w:lang w:eastAsia="ko-KR"/>
              </w:rPr>
            </w:pPr>
            <w:r>
              <w:rPr>
                <w:rFonts w:eastAsia="Batang" w:cs="Arial"/>
                <w:lang w:eastAsia="ko-KR"/>
              </w:rPr>
              <w:t>Two WIC on cover sheet, one in 3GU</w:t>
            </w:r>
          </w:p>
        </w:tc>
      </w:tr>
      <w:tr w:rsidR="00393360" w:rsidRPr="00D95972" w14:paraId="717F7527" w14:textId="77777777" w:rsidTr="00712D6F">
        <w:tc>
          <w:tcPr>
            <w:tcW w:w="976" w:type="dxa"/>
            <w:tcBorders>
              <w:left w:val="thinThickThinSmallGap" w:sz="24" w:space="0" w:color="auto"/>
              <w:bottom w:val="nil"/>
            </w:tcBorders>
            <w:shd w:val="clear" w:color="auto" w:fill="auto"/>
          </w:tcPr>
          <w:p w14:paraId="3DBA7EA2" w14:textId="77777777" w:rsidR="00393360" w:rsidRPr="00D95972" w:rsidRDefault="00393360" w:rsidP="00393360">
            <w:pPr>
              <w:rPr>
                <w:rFonts w:cs="Arial"/>
              </w:rPr>
            </w:pPr>
          </w:p>
        </w:tc>
        <w:tc>
          <w:tcPr>
            <w:tcW w:w="1317" w:type="dxa"/>
            <w:gridSpan w:val="2"/>
            <w:tcBorders>
              <w:bottom w:val="nil"/>
            </w:tcBorders>
            <w:shd w:val="clear" w:color="auto" w:fill="auto"/>
          </w:tcPr>
          <w:p w14:paraId="3698F12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46953DE" w14:textId="77777777" w:rsidR="00393360" w:rsidRPr="00D95972" w:rsidRDefault="00393360" w:rsidP="00393360">
            <w:pPr>
              <w:overflowPunct/>
              <w:autoSpaceDE/>
              <w:autoSpaceDN/>
              <w:adjustRightInd/>
              <w:textAlignment w:val="auto"/>
              <w:rPr>
                <w:rFonts w:cs="Arial"/>
                <w:lang w:val="en-US"/>
              </w:rPr>
            </w:pPr>
            <w:hyperlink r:id="rId277" w:history="1">
              <w:r>
                <w:rPr>
                  <w:rStyle w:val="Hyperlink"/>
                </w:rPr>
                <w:t>C1-210712</w:t>
              </w:r>
            </w:hyperlink>
          </w:p>
        </w:tc>
        <w:tc>
          <w:tcPr>
            <w:tcW w:w="4191" w:type="dxa"/>
            <w:gridSpan w:val="3"/>
            <w:tcBorders>
              <w:top w:val="single" w:sz="4" w:space="0" w:color="auto"/>
              <w:bottom w:val="single" w:sz="4" w:space="0" w:color="auto"/>
            </w:tcBorders>
            <w:shd w:val="clear" w:color="auto" w:fill="FFFF00"/>
          </w:tcPr>
          <w:p w14:paraId="77C34389" w14:textId="77777777" w:rsidR="00393360" w:rsidRPr="00D95972" w:rsidRDefault="00393360" w:rsidP="00393360">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1902E172"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E8FA3DD" w14:textId="77777777" w:rsidR="00393360" w:rsidRPr="00D95972" w:rsidRDefault="00393360" w:rsidP="00393360">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E19C6" w14:textId="77777777" w:rsidR="00393360" w:rsidRPr="00D95972" w:rsidRDefault="00393360" w:rsidP="00393360">
            <w:pPr>
              <w:rPr>
                <w:rFonts w:eastAsia="Batang" w:cs="Arial"/>
                <w:lang w:eastAsia="ko-KR"/>
              </w:rPr>
            </w:pPr>
            <w:r>
              <w:rPr>
                <w:rFonts w:eastAsia="Batang" w:cs="Arial"/>
                <w:lang w:eastAsia="ko-KR"/>
              </w:rPr>
              <w:t>Revision of C1-207335</w:t>
            </w:r>
          </w:p>
        </w:tc>
      </w:tr>
      <w:tr w:rsidR="00393360" w:rsidRPr="00D95972" w14:paraId="5D33B3F5" w14:textId="77777777" w:rsidTr="00712D6F">
        <w:tc>
          <w:tcPr>
            <w:tcW w:w="976" w:type="dxa"/>
            <w:tcBorders>
              <w:left w:val="thinThickThinSmallGap" w:sz="24" w:space="0" w:color="auto"/>
              <w:bottom w:val="nil"/>
            </w:tcBorders>
            <w:shd w:val="clear" w:color="auto" w:fill="auto"/>
          </w:tcPr>
          <w:p w14:paraId="41BE4A29" w14:textId="77777777" w:rsidR="00393360" w:rsidRPr="00D95972" w:rsidRDefault="00393360" w:rsidP="00393360">
            <w:pPr>
              <w:rPr>
                <w:rFonts w:cs="Arial"/>
              </w:rPr>
            </w:pPr>
          </w:p>
        </w:tc>
        <w:tc>
          <w:tcPr>
            <w:tcW w:w="1317" w:type="dxa"/>
            <w:gridSpan w:val="2"/>
            <w:tcBorders>
              <w:bottom w:val="nil"/>
            </w:tcBorders>
            <w:shd w:val="clear" w:color="auto" w:fill="auto"/>
          </w:tcPr>
          <w:p w14:paraId="3C2FDD7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34EE3A9" w14:textId="77777777" w:rsidR="00393360" w:rsidRPr="00D95972" w:rsidRDefault="00393360" w:rsidP="00393360">
            <w:pPr>
              <w:overflowPunct/>
              <w:autoSpaceDE/>
              <w:autoSpaceDN/>
              <w:adjustRightInd/>
              <w:textAlignment w:val="auto"/>
              <w:rPr>
                <w:rFonts w:cs="Arial"/>
                <w:lang w:val="en-US"/>
              </w:rPr>
            </w:pPr>
            <w:hyperlink r:id="rId278" w:history="1">
              <w:r>
                <w:rPr>
                  <w:rStyle w:val="Hyperlink"/>
                </w:rPr>
                <w:t>C1-210713</w:t>
              </w:r>
            </w:hyperlink>
          </w:p>
        </w:tc>
        <w:tc>
          <w:tcPr>
            <w:tcW w:w="4191" w:type="dxa"/>
            <w:gridSpan w:val="3"/>
            <w:tcBorders>
              <w:top w:val="single" w:sz="4" w:space="0" w:color="auto"/>
              <w:bottom w:val="single" w:sz="4" w:space="0" w:color="auto"/>
            </w:tcBorders>
            <w:shd w:val="clear" w:color="auto" w:fill="FFFF00"/>
          </w:tcPr>
          <w:p w14:paraId="5480994B" w14:textId="77777777" w:rsidR="00393360" w:rsidRPr="00D95972" w:rsidRDefault="00393360" w:rsidP="00393360">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6485B659" w14:textId="77777777" w:rsidR="00393360" w:rsidRPr="00D95972" w:rsidRDefault="00393360" w:rsidP="0039336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8B167F1" w14:textId="77777777" w:rsidR="00393360" w:rsidRPr="00D95972" w:rsidRDefault="00393360" w:rsidP="00393360">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D932B" w14:textId="77777777" w:rsidR="00393360" w:rsidRPr="00D95972" w:rsidRDefault="00393360" w:rsidP="00393360">
            <w:pPr>
              <w:rPr>
                <w:rFonts w:eastAsia="Batang" w:cs="Arial"/>
                <w:lang w:eastAsia="ko-KR"/>
              </w:rPr>
            </w:pPr>
            <w:r>
              <w:rPr>
                <w:rFonts w:eastAsia="Batang" w:cs="Arial"/>
                <w:lang w:eastAsia="ko-KR"/>
              </w:rPr>
              <w:t>Revision of C1-207348</w:t>
            </w:r>
          </w:p>
        </w:tc>
      </w:tr>
      <w:tr w:rsidR="00393360" w:rsidRPr="00D95972" w14:paraId="69B5D4CB" w14:textId="77777777" w:rsidTr="00712D6F">
        <w:tc>
          <w:tcPr>
            <w:tcW w:w="976" w:type="dxa"/>
            <w:tcBorders>
              <w:left w:val="thinThickThinSmallGap" w:sz="24" w:space="0" w:color="auto"/>
              <w:bottom w:val="nil"/>
            </w:tcBorders>
            <w:shd w:val="clear" w:color="auto" w:fill="auto"/>
          </w:tcPr>
          <w:p w14:paraId="238BA7F4" w14:textId="77777777" w:rsidR="00393360" w:rsidRPr="00D95972" w:rsidRDefault="00393360" w:rsidP="00393360">
            <w:pPr>
              <w:rPr>
                <w:rFonts w:cs="Arial"/>
              </w:rPr>
            </w:pPr>
          </w:p>
        </w:tc>
        <w:tc>
          <w:tcPr>
            <w:tcW w:w="1317" w:type="dxa"/>
            <w:gridSpan w:val="2"/>
            <w:tcBorders>
              <w:bottom w:val="nil"/>
            </w:tcBorders>
            <w:shd w:val="clear" w:color="auto" w:fill="auto"/>
          </w:tcPr>
          <w:p w14:paraId="3FB70F5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CD42BF5" w14:textId="77777777" w:rsidR="00393360" w:rsidRPr="00D95972" w:rsidRDefault="00393360" w:rsidP="00393360">
            <w:pPr>
              <w:overflowPunct/>
              <w:autoSpaceDE/>
              <w:autoSpaceDN/>
              <w:adjustRightInd/>
              <w:textAlignment w:val="auto"/>
              <w:rPr>
                <w:rFonts w:cs="Arial"/>
                <w:lang w:val="en-US"/>
              </w:rPr>
            </w:pPr>
            <w:hyperlink r:id="rId279" w:history="1">
              <w:r>
                <w:rPr>
                  <w:rStyle w:val="Hyperlink"/>
                </w:rPr>
                <w:t>C1-210717</w:t>
              </w:r>
            </w:hyperlink>
          </w:p>
        </w:tc>
        <w:tc>
          <w:tcPr>
            <w:tcW w:w="4191" w:type="dxa"/>
            <w:gridSpan w:val="3"/>
            <w:tcBorders>
              <w:top w:val="single" w:sz="4" w:space="0" w:color="auto"/>
              <w:bottom w:val="single" w:sz="4" w:space="0" w:color="auto"/>
            </w:tcBorders>
            <w:shd w:val="clear" w:color="auto" w:fill="FFFF00"/>
          </w:tcPr>
          <w:p w14:paraId="22A74E6A" w14:textId="77777777" w:rsidR="00393360" w:rsidRPr="00D95972" w:rsidRDefault="00393360" w:rsidP="00393360">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7780E74" w14:textId="77777777" w:rsidR="00393360" w:rsidRPr="00D95972" w:rsidRDefault="00393360" w:rsidP="003933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3CF38BB" w14:textId="77777777" w:rsidR="00393360" w:rsidRPr="00D95972" w:rsidRDefault="00393360" w:rsidP="00393360">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2770" w14:textId="77777777" w:rsidR="00393360" w:rsidRPr="00D95972" w:rsidRDefault="00393360" w:rsidP="00393360">
            <w:pPr>
              <w:rPr>
                <w:rFonts w:eastAsia="Batang" w:cs="Arial"/>
                <w:lang w:eastAsia="ko-KR"/>
              </w:rPr>
            </w:pPr>
          </w:p>
        </w:tc>
      </w:tr>
      <w:tr w:rsidR="00393360" w:rsidRPr="00D95972" w14:paraId="67B991FE" w14:textId="77777777" w:rsidTr="00712D6F">
        <w:tc>
          <w:tcPr>
            <w:tcW w:w="976" w:type="dxa"/>
            <w:tcBorders>
              <w:left w:val="thinThickThinSmallGap" w:sz="24" w:space="0" w:color="auto"/>
              <w:bottom w:val="nil"/>
            </w:tcBorders>
            <w:shd w:val="clear" w:color="auto" w:fill="auto"/>
          </w:tcPr>
          <w:p w14:paraId="7FB1592B" w14:textId="77777777" w:rsidR="00393360" w:rsidRPr="00D95972" w:rsidRDefault="00393360" w:rsidP="00393360">
            <w:pPr>
              <w:rPr>
                <w:rFonts w:cs="Arial"/>
              </w:rPr>
            </w:pPr>
          </w:p>
        </w:tc>
        <w:tc>
          <w:tcPr>
            <w:tcW w:w="1317" w:type="dxa"/>
            <w:gridSpan w:val="2"/>
            <w:tcBorders>
              <w:bottom w:val="nil"/>
            </w:tcBorders>
            <w:shd w:val="clear" w:color="auto" w:fill="auto"/>
          </w:tcPr>
          <w:p w14:paraId="51B6B64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97B1B0E" w14:textId="77777777" w:rsidR="00393360" w:rsidRPr="00D95972" w:rsidRDefault="00393360" w:rsidP="00393360">
            <w:pPr>
              <w:overflowPunct/>
              <w:autoSpaceDE/>
              <w:autoSpaceDN/>
              <w:adjustRightInd/>
              <w:textAlignment w:val="auto"/>
              <w:rPr>
                <w:rFonts w:cs="Arial"/>
                <w:lang w:val="en-US"/>
              </w:rPr>
            </w:pPr>
            <w:hyperlink r:id="rId280" w:history="1">
              <w:r>
                <w:rPr>
                  <w:rStyle w:val="Hyperlink"/>
                </w:rPr>
                <w:t>C1-210718</w:t>
              </w:r>
            </w:hyperlink>
          </w:p>
        </w:tc>
        <w:tc>
          <w:tcPr>
            <w:tcW w:w="4191" w:type="dxa"/>
            <w:gridSpan w:val="3"/>
            <w:tcBorders>
              <w:top w:val="single" w:sz="4" w:space="0" w:color="auto"/>
              <w:bottom w:val="single" w:sz="4" w:space="0" w:color="auto"/>
            </w:tcBorders>
            <w:shd w:val="clear" w:color="auto" w:fill="FFFF00"/>
          </w:tcPr>
          <w:p w14:paraId="32C9C573" w14:textId="77777777" w:rsidR="00393360" w:rsidRPr="00D95972" w:rsidRDefault="00393360" w:rsidP="00393360">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01A88CB2" w14:textId="77777777" w:rsidR="00393360" w:rsidRPr="00D95972" w:rsidRDefault="00393360" w:rsidP="003933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A2A39D1" w14:textId="77777777" w:rsidR="00393360" w:rsidRPr="00D95972" w:rsidRDefault="00393360" w:rsidP="00393360">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8E6C4" w14:textId="77777777" w:rsidR="00393360" w:rsidRPr="00D95972" w:rsidRDefault="00393360" w:rsidP="00393360">
            <w:pPr>
              <w:rPr>
                <w:rFonts w:eastAsia="Batang" w:cs="Arial"/>
                <w:lang w:eastAsia="ko-KR"/>
              </w:rPr>
            </w:pPr>
          </w:p>
        </w:tc>
      </w:tr>
      <w:tr w:rsidR="00393360" w:rsidRPr="00D95972" w14:paraId="20208930" w14:textId="77777777" w:rsidTr="00712D6F">
        <w:tc>
          <w:tcPr>
            <w:tcW w:w="976" w:type="dxa"/>
            <w:tcBorders>
              <w:left w:val="thinThickThinSmallGap" w:sz="24" w:space="0" w:color="auto"/>
              <w:bottom w:val="nil"/>
            </w:tcBorders>
            <w:shd w:val="clear" w:color="auto" w:fill="auto"/>
          </w:tcPr>
          <w:p w14:paraId="55229E3B" w14:textId="77777777" w:rsidR="00393360" w:rsidRPr="00D95972" w:rsidRDefault="00393360" w:rsidP="00393360">
            <w:pPr>
              <w:rPr>
                <w:rFonts w:cs="Arial"/>
              </w:rPr>
            </w:pPr>
          </w:p>
        </w:tc>
        <w:tc>
          <w:tcPr>
            <w:tcW w:w="1317" w:type="dxa"/>
            <w:gridSpan w:val="2"/>
            <w:tcBorders>
              <w:bottom w:val="nil"/>
            </w:tcBorders>
            <w:shd w:val="clear" w:color="auto" w:fill="auto"/>
          </w:tcPr>
          <w:p w14:paraId="2C1D24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509B377" w14:textId="77777777" w:rsidR="00393360" w:rsidRPr="00D95972" w:rsidRDefault="00393360" w:rsidP="00393360">
            <w:pPr>
              <w:overflowPunct/>
              <w:autoSpaceDE/>
              <w:autoSpaceDN/>
              <w:adjustRightInd/>
              <w:textAlignment w:val="auto"/>
              <w:rPr>
                <w:rFonts w:cs="Arial"/>
                <w:lang w:val="en-US"/>
              </w:rPr>
            </w:pPr>
            <w:hyperlink r:id="rId281" w:history="1">
              <w:r>
                <w:rPr>
                  <w:rStyle w:val="Hyperlink"/>
                </w:rPr>
                <w:t>C1-210720</w:t>
              </w:r>
            </w:hyperlink>
          </w:p>
        </w:tc>
        <w:tc>
          <w:tcPr>
            <w:tcW w:w="4191" w:type="dxa"/>
            <w:gridSpan w:val="3"/>
            <w:tcBorders>
              <w:top w:val="single" w:sz="4" w:space="0" w:color="auto"/>
              <w:bottom w:val="single" w:sz="4" w:space="0" w:color="auto"/>
            </w:tcBorders>
            <w:shd w:val="clear" w:color="auto" w:fill="FFFF00"/>
          </w:tcPr>
          <w:p w14:paraId="1036E3B4" w14:textId="77777777" w:rsidR="00393360" w:rsidRPr="00D95972" w:rsidRDefault="00393360" w:rsidP="00393360">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24CA3374" w14:textId="77777777" w:rsidR="00393360" w:rsidRPr="00D95972" w:rsidRDefault="00393360" w:rsidP="003933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C24B26B" w14:textId="77777777" w:rsidR="00393360" w:rsidRPr="00D95972" w:rsidRDefault="00393360" w:rsidP="00393360">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DA570" w14:textId="77777777" w:rsidR="00393360" w:rsidRPr="00D95972" w:rsidRDefault="00393360" w:rsidP="00393360">
            <w:pPr>
              <w:rPr>
                <w:rFonts w:eastAsia="Batang" w:cs="Arial"/>
                <w:lang w:eastAsia="ko-KR"/>
              </w:rPr>
            </w:pPr>
          </w:p>
        </w:tc>
      </w:tr>
      <w:tr w:rsidR="00393360" w:rsidRPr="00D95972" w14:paraId="6C2F4C0F" w14:textId="77777777" w:rsidTr="00712D6F">
        <w:tc>
          <w:tcPr>
            <w:tcW w:w="976" w:type="dxa"/>
            <w:tcBorders>
              <w:left w:val="thinThickThinSmallGap" w:sz="24" w:space="0" w:color="auto"/>
              <w:bottom w:val="nil"/>
            </w:tcBorders>
            <w:shd w:val="clear" w:color="auto" w:fill="auto"/>
          </w:tcPr>
          <w:p w14:paraId="1B3BC590" w14:textId="77777777" w:rsidR="00393360" w:rsidRDefault="00393360" w:rsidP="00393360">
            <w:pPr>
              <w:rPr>
                <w:rFonts w:cs="Arial"/>
              </w:rPr>
            </w:pPr>
          </w:p>
          <w:p w14:paraId="5F16F7F5" w14:textId="77777777" w:rsidR="00393360" w:rsidRPr="00D95972" w:rsidRDefault="00393360" w:rsidP="00393360">
            <w:pPr>
              <w:rPr>
                <w:rFonts w:cs="Arial"/>
              </w:rPr>
            </w:pPr>
          </w:p>
        </w:tc>
        <w:tc>
          <w:tcPr>
            <w:tcW w:w="1317" w:type="dxa"/>
            <w:gridSpan w:val="2"/>
            <w:tcBorders>
              <w:bottom w:val="nil"/>
            </w:tcBorders>
            <w:shd w:val="clear" w:color="auto" w:fill="auto"/>
          </w:tcPr>
          <w:p w14:paraId="0F33594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FF3F7FE" w14:textId="77777777" w:rsidR="00393360" w:rsidRPr="00D95972" w:rsidRDefault="00393360" w:rsidP="00393360">
            <w:pPr>
              <w:overflowPunct/>
              <w:autoSpaceDE/>
              <w:autoSpaceDN/>
              <w:adjustRightInd/>
              <w:textAlignment w:val="auto"/>
              <w:rPr>
                <w:rFonts w:cs="Arial"/>
                <w:lang w:val="en-US"/>
              </w:rPr>
            </w:pPr>
            <w:hyperlink r:id="rId282" w:history="1">
              <w:r>
                <w:rPr>
                  <w:rStyle w:val="Hyperlink"/>
                </w:rPr>
                <w:t>C1-210721</w:t>
              </w:r>
            </w:hyperlink>
          </w:p>
        </w:tc>
        <w:tc>
          <w:tcPr>
            <w:tcW w:w="4191" w:type="dxa"/>
            <w:gridSpan w:val="3"/>
            <w:tcBorders>
              <w:top w:val="single" w:sz="4" w:space="0" w:color="auto"/>
              <w:bottom w:val="single" w:sz="4" w:space="0" w:color="auto"/>
            </w:tcBorders>
            <w:shd w:val="clear" w:color="auto" w:fill="FFFF00"/>
          </w:tcPr>
          <w:p w14:paraId="0D7D9BE6" w14:textId="77777777" w:rsidR="00393360" w:rsidRPr="00D95972" w:rsidRDefault="00393360" w:rsidP="00393360">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26D28B1E" w14:textId="77777777" w:rsidR="00393360" w:rsidRPr="00D95972" w:rsidRDefault="00393360" w:rsidP="003933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62FB917" w14:textId="77777777" w:rsidR="00393360" w:rsidRPr="00D95972" w:rsidRDefault="00393360" w:rsidP="00393360">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943B" w14:textId="77777777" w:rsidR="00393360" w:rsidRPr="00D95972" w:rsidRDefault="00393360" w:rsidP="00393360">
            <w:pPr>
              <w:rPr>
                <w:rFonts w:eastAsia="Batang" w:cs="Arial"/>
                <w:lang w:eastAsia="ko-KR"/>
              </w:rPr>
            </w:pPr>
          </w:p>
        </w:tc>
      </w:tr>
      <w:tr w:rsidR="00393360" w:rsidRPr="00D95972" w14:paraId="32FD238D" w14:textId="77777777" w:rsidTr="00712D6F">
        <w:tc>
          <w:tcPr>
            <w:tcW w:w="976" w:type="dxa"/>
            <w:tcBorders>
              <w:left w:val="thinThickThinSmallGap" w:sz="24" w:space="0" w:color="auto"/>
              <w:bottom w:val="nil"/>
            </w:tcBorders>
            <w:shd w:val="clear" w:color="auto" w:fill="auto"/>
          </w:tcPr>
          <w:p w14:paraId="6D85D73A" w14:textId="77777777" w:rsidR="00393360" w:rsidRPr="00D95972" w:rsidRDefault="00393360" w:rsidP="00393360">
            <w:pPr>
              <w:rPr>
                <w:rFonts w:cs="Arial"/>
              </w:rPr>
            </w:pPr>
          </w:p>
        </w:tc>
        <w:tc>
          <w:tcPr>
            <w:tcW w:w="1317" w:type="dxa"/>
            <w:gridSpan w:val="2"/>
            <w:tcBorders>
              <w:bottom w:val="nil"/>
            </w:tcBorders>
            <w:shd w:val="clear" w:color="auto" w:fill="auto"/>
          </w:tcPr>
          <w:p w14:paraId="429ECEF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176E685" w14:textId="77777777" w:rsidR="00393360" w:rsidRPr="00D95972" w:rsidRDefault="00393360" w:rsidP="00393360">
            <w:pPr>
              <w:overflowPunct/>
              <w:autoSpaceDE/>
              <w:autoSpaceDN/>
              <w:adjustRightInd/>
              <w:textAlignment w:val="auto"/>
              <w:rPr>
                <w:rFonts w:cs="Arial"/>
                <w:lang w:val="en-US"/>
              </w:rPr>
            </w:pPr>
            <w:hyperlink r:id="rId283" w:history="1">
              <w:r>
                <w:rPr>
                  <w:rStyle w:val="Hyperlink"/>
                </w:rPr>
                <w:t>C1-210731</w:t>
              </w:r>
            </w:hyperlink>
          </w:p>
        </w:tc>
        <w:tc>
          <w:tcPr>
            <w:tcW w:w="4191" w:type="dxa"/>
            <w:gridSpan w:val="3"/>
            <w:tcBorders>
              <w:top w:val="single" w:sz="4" w:space="0" w:color="auto"/>
              <w:bottom w:val="single" w:sz="4" w:space="0" w:color="auto"/>
            </w:tcBorders>
            <w:shd w:val="clear" w:color="auto" w:fill="FFFF00"/>
          </w:tcPr>
          <w:p w14:paraId="297661C5" w14:textId="77777777" w:rsidR="00393360" w:rsidRPr="00D95972" w:rsidRDefault="00393360" w:rsidP="00393360">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3D919A28"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D756"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B9CF" w14:textId="77777777" w:rsidR="00393360" w:rsidRPr="00D95972" w:rsidRDefault="00393360" w:rsidP="00393360">
            <w:pPr>
              <w:rPr>
                <w:rFonts w:eastAsia="Batang" w:cs="Arial"/>
                <w:lang w:eastAsia="ko-KR"/>
              </w:rPr>
            </w:pPr>
          </w:p>
        </w:tc>
      </w:tr>
      <w:tr w:rsidR="00393360" w:rsidRPr="00D95972" w14:paraId="6D1A6299" w14:textId="77777777" w:rsidTr="00712D6F">
        <w:tc>
          <w:tcPr>
            <w:tcW w:w="976" w:type="dxa"/>
            <w:tcBorders>
              <w:left w:val="thinThickThinSmallGap" w:sz="24" w:space="0" w:color="auto"/>
              <w:bottom w:val="nil"/>
            </w:tcBorders>
            <w:shd w:val="clear" w:color="auto" w:fill="auto"/>
          </w:tcPr>
          <w:p w14:paraId="34499AAF" w14:textId="77777777" w:rsidR="00393360" w:rsidRPr="00D95972" w:rsidRDefault="00393360" w:rsidP="00393360">
            <w:pPr>
              <w:rPr>
                <w:rFonts w:cs="Arial"/>
              </w:rPr>
            </w:pPr>
          </w:p>
        </w:tc>
        <w:tc>
          <w:tcPr>
            <w:tcW w:w="1317" w:type="dxa"/>
            <w:gridSpan w:val="2"/>
            <w:tcBorders>
              <w:bottom w:val="nil"/>
            </w:tcBorders>
            <w:shd w:val="clear" w:color="auto" w:fill="auto"/>
          </w:tcPr>
          <w:p w14:paraId="06C009D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0461D8D" w14:textId="77777777" w:rsidR="00393360" w:rsidRPr="00D95972" w:rsidRDefault="00393360" w:rsidP="00393360">
            <w:pPr>
              <w:overflowPunct/>
              <w:autoSpaceDE/>
              <w:autoSpaceDN/>
              <w:adjustRightInd/>
              <w:textAlignment w:val="auto"/>
              <w:rPr>
                <w:rFonts w:cs="Arial"/>
                <w:lang w:val="en-US"/>
              </w:rPr>
            </w:pPr>
            <w:hyperlink r:id="rId284" w:history="1">
              <w:r>
                <w:rPr>
                  <w:rStyle w:val="Hyperlink"/>
                </w:rPr>
                <w:t>C1-210732</w:t>
              </w:r>
            </w:hyperlink>
          </w:p>
        </w:tc>
        <w:tc>
          <w:tcPr>
            <w:tcW w:w="4191" w:type="dxa"/>
            <w:gridSpan w:val="3"/>
            <w:tcBorders>
              <w:top w:val="single" w:sz="4" w:space="0" w:color="auto"/>
              <w:bottom w:val="single" w:sz="4" w:space="0" w:color="auto"/>
            </w:tcBorders>
            <w:shd w:val="clear" w:color="auto" w:fill="FFFF00"/>
          </w:tcPr>
          <w:p w14:paraId="6CE876A6" w14:textId="77777777" w:rsidR="00393360" w:rsidRPr="00D95972" w:rsidRDefault="00393360" w:rsidP="00393360">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2D1CA2A3"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E980315" w14:textId="77777777" w:rsidR="00393360" w:rsidRPr="00D95972" w:rsidRDefault="00393360" w:rsidP="00393360">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B1B7C" w14:textId="77777777" w:rsidR="00393360" w:rsidRPr="00D95972" w:rsidRDefault="00393360" w:rsidP="00393360">
            <w:pPr>
              <w:rPr>
                <w:rFonts w:eastAsia="Batang" w:cs="Arial"/>
                <w:lang w:eastAsia="ko-KR"/>
              </w:rPr>
            </w:pPr>
          </w:p>
        </w:tc>
      </w:tr>
      <w:tr w:rsidR="00393360" w:rsidRPr="00D95972" w14:paraId="55CA6153" w14:textId="77777777" w:rsidTr="00712D6F">
        <w:tc>
          <w:tcPr>
            <w:tcW w:w="976" w:type="dxa"/>
            <w:tcBorders>
              <w:left w:val="thinThickThinSmallGap" w:sz="24" w:space="0" w:color="auto"/>
              <w:bottom w:val="nil"/>
            </w:tcBorders>
            <w:shd w:val="clear" w:color="auto" w:fill="auto"/>
          </w:tcPr>
          <w:p w14:paraId="28457FC5" w14:textId="77777777" w:rsidR="00393360" w:rsidRPr="00D95972" w:rsidRDefault="00393360" w:rsidP="00393360">
            <w:pPr>
              <w:rPr>
                <w:rFonts w:cs="Arial"/>
              </w:rPr>
            </w:pPr>
          </w:p>
        </w:tc>
        <w:tc>
          <w:tcPr>
            <w:tcW w:w="1317" w:type="dxa"/>
            <w:gridSpan w:val="2"/>
            <w:tcBorders>
              <w:bottom w:val="nil"/>
            </w:tcBorders>
            <w:shd w:val="clear" w:color="auto" w:fill="auto"/>
          </w:tcPr>
          <w:p w14:paraId="0D43698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E344C63" w14:textId="77777777" w:rsidR="00393360" w:rsidRPr="00D95972" w:rsidRDefault="00393360" w:rsidP="00393360">
            <w:pPr>
              <w:overflowPunct/>
              <w:autoSpaceDE/>
              <w:autoSpaceDN/>
              <w:adjustRightInd/>
              <w:textAlignment w:val="auto"/>
              <w:rPr>
                <w:rFonts w:cs="Arial"/>
                <w:lang w:val="en-US"/>
              </w:rPr>
            </w:pPr>
            <w:hyperlink r:id="rId285" w:history="1">
              <w:r>
                <w:rPr>
                  <w:rStyle w:val="Hyperlink"/>
                </w:rPr>
                <w:t>C1-210733</w:t>
              </w:r>
            </w:hyperlink>
          </w:p>
        </w:tc>
        <w:tc>
          <w:tcPr>
            <w:tcW w:w="4191" w:type="dxa"/>
            <w:gridSpan w:val="3"/>
            <w:tcBorders>
              <w:top w:val="single" w:sz="4" w:space="0" w:color="auto"/>
              <w:bottom w:val="single" w:sz="4" w:space="0" w:color="auto"/>
            </w:tcBorders>
            <w:shd w:val="clear" w:color="auto" w:fill="FFFF00"/>
          </w:tcPr>
          <w:p w14:paraId="676364D4" w14:textId="77777777" w:rsidR="00393360" w:rsidRPr="00D95972" w:rsidRDefault="00393360" w:rsidP="00393360">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6B200463"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6552EF8"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7B43D" w14:textId="77777777" w:rsidR="00393360" w:rsidRPr="00D95972" w:rsidRDefault="00393360" w:rsidP="00393360">
            <w:pPr>
              <w:rPr>
                <w:rFonts w:eastAsia="Batang" w:cs="Arial"/>
                <w:lang w:eastAsia="ko-KR"/>
              </w:rPr>
            </w:pPr>
          </w:p>
        </w:tc>
      </w:tr>
      <w:tr w:rsidR="00393360" w:rsidRPr="00D95972" w14:paraId="5BBE523E" w14:textId="77777777" w:rsidTr="00712D6F">
        <w:tc>
          <w:tcPr>
            <w:tcW w:w="976" w:type="dxa"/>
            <w:tcBorders>
              <w:left w:val="thinThickThinSmallGap" w:sz="24" w:space="0" w:color="auto"/>
              <w:bottom w:val="nil"/>
            </w:tcBorders>
            <w:shd w:val="clear" w:color="auto" w:fill="auto"/>
          </w:tcPr>
          <w:p w14:paraId="50048CD6" w14:textId="77777777" w:rsidR="00393360" w:rsidRPr="00D95972" w:rsidRDefault="00393360" w:rsidP="00393360">
            <w:pPr>
              <w:rPr>
                <w:rFonts w:cs="Arial"/>
              </w:rPr>
            </w:pPr>
          </w:p>
        </w:tc>
        <w:tc>
          <w:tcPr>
            <w:tcW w:w="1317" w:type="dxa"/>
            <w:gridSpan w:val="2"/>
            <w:tcBorders>
              <w:bottom w:val="nil"/>
            </w:tcBorders>
            <w:shd w:val="clear" w:color="auto" w:fill="auto"/>
          </w:tcPr>
          <w:p w14:paraId="599BC5D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80253C6" w14:textId="77777777" w:rsidR="00393360" w:rsidRPr="00D95972" w:rsidRDefault="00393360" w:rsidP="00393360">
            <w:pPr>
              <w:overflowPunct/>
              <w:autoSpaceDE/>
              <w:autoSpaceDN/>
              <w:adjustRightInd/>
              <w:textAlignment w:val="auto"/>
              <w:rPr>
                <w:rFonts w:cs="Arial"/>
                <w:lang w:val="en-US"/>
              </w:rPr>
            </w:pPr>
            <w:hyperlink r:id="rId286" w:history="1">
              <w:r>
                <w:rPr>
                  <w:rStyle w:val="Hyperlink"/>
                </w:rPr>
                <w:t>C1-210734</w:t>
              </w:r>
            </w:hyperlink>
          </w:p>
        </w:tc>
        <w:tc>
          <w:tcPr>
            <w:tcW w:w="4191" w:type="dxa"/>
            <w:gridSpan w:val="3"/>
            <w:tcBorders>
              <w:top w:val="single" w:sz="4" w:space="0" w:color="auto"/>
              <w:bottom w:val="single" w:sz="4" w:space="0" w:color="auto"/>
            </w:tcBorders>
            <w:shd w:val="clear" w:color="auto" w:fill="FFFF00"/>
          </w:tcPr>
          <w:p w14:paraId="1C54BE61" w14:textId="77777777" w:rsidR="00393360" w:rsidRPr="00D95972" w:rsidRDefault="00393360" w:rsidP="00393360">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7A1854D8"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27BD8DC" w14:textId="77777777" w:rsidR="00393360" w:rsidRPr="00D95972" w:rsidRDefault="00393360" w:rsidP="00393360">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B2319" w14:textId="77777777" w:rsidR="00393360" w:rsidRPr="00D95972" w:rsidRDefault="00393360" w:rsidP="00393360">
            <w:pPr>
              <w:rPr>
                <w:rFonts w:eastAsia="Batang" w:cs="Arial"/>
                <w:lang w:eastAsia="ko-KR"/>
              </w:rPr>
            </w:pPr>
          </w:p>
        </w:tc>
      </w:tr>
      <w:tr w:rsidR="00393360" w:rsidRPr="00D95972" w14:paraId="67A3A6BA" w14:textId="77777777" w:rsidTr="00712D6F">
        <w:tc>
          <w:tcPr>
            <w:tcW w:w="976" w:type="dxa"/>
            <w:tcBorders>
              <w:left w:val="thinThickThinSmallGap" w:sz="24" w:space="0" w:color="auto"/>
              <w:bottom w:val="nil"/>
            </w:tcBorders>
            <w:shd w:val="clear" w:color="auto" w:fill="auto"/>
          </w:tcPr>
          <w:p w14:paraId="2F65FE66" w14:textId="77777777" w:rsidR="00393360" w:rsidRPr="00D95972" w:rsidRDefault="00393360" w:rsidP="00393360">
            <w:pPr>
              <w:rPr>
                <w:rFonts w:cs="Arial"/>
              </w:rPr>
            </w:pPr>
          </w:p>
        </w:tc>
        <w:tc>
          <w:tcPr>
            <w:tcW w:w="1317" w:type="dxa"/>
            <w:gridSpan w:val="2"/>
            <w:tcBorders>
              <w:bottom w:val="nil"/>
            </w:tcBorders>
            <w:shd w:val="clear" w:color="auto" w:fill="auto"/>
          </w:tcPr>
          <w:p w14:paraId="76DD5BC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516E17F" w14:textId="77777777" w:rsidR="00393360" w:rsidRPr="00D95972" w:rsidRDefault="00393360" w:rsidP="00393360">
            <w:pPr>
              <w:overflowPunct/>
              <w:autoSpaceDE/>
              <w:autoSpaceDN/>
              <w:adjustRightInd/>
              <w:textAlignment w:val="auto"/>
              <w:rPr>
                <w:rFonts w:cs="Arial"/>
                <w:lang w:val="en-US"/>
              </w:rPr>
            </w:pPr>
            <w:hyperlink r:id="rId287" w:history="1">
              <w:r>
                <w:rPr>
                  <w:rStyle w:val="Hyperlink"/>
                </w:rPr>
                <w:t>C1-210735</w:t>
              </w:r>
            </w:hyperlink>
          </w:p>
        </w:tc>
        <w:tc>
          <w:tcPr>
            <w:tcW w:w="4191" w:type="dxa"/>
            <w:gridSpan w:val="3"/>
            <w:tcBorders>
              <w:top w:val="single" w:sz="4" w:space="0" w:color="auto"/>
              <w:bottom w:val="single" w:sz="4" w:space="0" w:color="auto"/>
            </w:tcBorders>
            <w:shd w:val="clear" w:color="auto" w:fill="FFFF00"/>
          </w:tcPr>
          <w:p w14:paraId="79D596E1" w14:textId="77777777" w:rsidR="00393360" w:rsidRPr="00D95972" w:rsidRDefault="00393360" w:rsidP="00393360">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120A3C76"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DBE451F" w14:textId="77777777" w:rsidR="00393360" w:rsidRPr="00D95972" w:rsidRDefault="00393360" w:rsidP="00393360">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E9053" w14:textId="77777777" w:rsidR="00393360" w:rsidRPr="00D95972" w:rsidRDefault="00393360" w:rsidP="00393360">
            <w:pPr>
              <w:rPr>
                <w:rFonts w:eastAsia="Batang" w:cs="Arial"/>
                <w:lang w:eastAsia="ko-KR"/>
              </w:rPr>
            </w:pPr>
          </w:p>
        </w:tc>
      </w:tr>
      <w:tr w:rsidR="00393360" w:rsidRPr="00D95972" w14:paraId="69EB33B8" w14:textId="77777777" w:rsidTr="00E72D3B">
        <w:tc>
          <w:tcPr>
            <w:tcW w:w="976" w:type="dxa"/>
            <w:tcBorders>
              <w:left w:val="thinThickThinSmallGap" w:sz="24" w:space="0" w:color="auto"/>
              <w:bottom w:val="nil"/>
            </w:tcBorders>
            <w:shd w:val="clear" w:color="auto" w:fill="auto"/>
          </w:tcPr>
          <w:p w14:paraId="0C40210A" w14:textId="77777777" w:rsidR="00393360" w:rsidRPr="00D95972" w:rsidRDefault="00393360" w:rsidP="00393360">
            <w:pPr>
              <w:rPr>
                <w:rFonts w:cs="Arial"/>
              </w:rPr>
            </w:pPr>
          </w:p>
        </w:tc>
        <w:tc>
          <w:tcPr>
            <w:tcW w:w="1317" w:type="dxa"/>
            <w:gridSpan w:val="2"/>
            <w:tcBorders>
              <w:bottom w:val="nil"/>
            </w:tcBorders>
            <w:shd w:val="clear" w:color="auto" w:fill="auto"/>
          </w:tcPr>
          <w:p w14:paraId="13402C9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FFB59ED" w14:textId="77777777" w:rsidR="00393360" w:rsidRPr="00D95972" w:rsidRDefault="00393360" w:rsidP="00393360">
            <w:pPr>
              <w:overflowPunct/>
              <w:autoSpaceDE/>
              <w:autoSpaceDN/>
              <w:adjustRightInd/>
              <w:textAlignment w:val="auto"/>
              <w:rPr>
                <w:rFonts w:cs="Arial"/>
                <w:lang w:val="en-US"/>
              </w:rPr>
            </w:pPr>
            <w:hyperlink r:id="rId288" w:history="1">
              <w:r>
                <w:rPr>
                  <w:rStyle w:val="Hyperlink"/>
                </w:rPr>
                <w:t>C1-210736</w:t>
              </w:r>
            </w:hyperlink>
          </w:p>
        </w:tc>
        <w:tc>
          <w:tcPr>
            <w:tcW w:w="4191" w:type="dxa"/>
            <w:gridSpan w:val="3"/>
            <w:tcBorders>
              <w:top w:val="single" w:sz="4" w:space="0" w:color="auto"/>
              <w:bottom w:val="single" w:sz="4" w:space="0" w:color="auto"/>
            </w:tcBorders>
            <w:shd w:val="clear" w:color="auto" w:fill="FFFF00"/>
          </w:tcPr>
          <w:p w14:paraId="08B58E00" w14:textId="77777777" w:rsidR="00393360" w:rsidRPr="00D95972" w:rsidRDefault="00393360" w:rsidP="00393360">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3815529E"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0F4F37" w14:textId="77777777" w:rsidR="00393360" w:rsidRPr="00D95972" w:rsidRDefault="00393360" w:rsidP="00393360">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EC653" w14:textId="77777777" w:rsidR="00393360" w:rsidRPr="00D95972" w:rsidRDefault="00393360" w:rsidP="00393360">
            <w:pPr>
              <w:rPr>
                <w:rFonts w:eastAsia="Batang" w:cs="Arial"/>
                <w:lang w:eastAsia="ko-KR"/>
              </w:rPr>
            </w:pPr>
          </w:p>
        </w:tc>
      </w:tr>
      <w:tr w:rsidR="00393360" w:rsidRPr="00D95972" w14:paraId="556EC118" w14:textId="77777777" w:rsidTr="00E72D3B">
        <w:tc>
          <w:tcPr>
            <w:tcW w:w="976" w:type="dxa"/>
            <w:tcBorders>
              <w:left w:val="thinThickThinSmallGap" w:sz="24" w:space="0" w:color="auto"/>
              <w:bottom w:val="nil"/>
            </w:tcBorders>
            <w:shd w:val="clear" w:color="auto" w:fill="auto"/>
          </w:tcPr>
          <w:p w14:paraId="7F2C0450" w14:textId="77777777" w:rsidR="00393360" w:rsidRPr="00D95972" w:rsidRDefault="00393360" w:rsidP="00393360">
            <w:pPr>
              <w:rPr>
                <w:rFonts w:cs="Arial"/>
              </w:rPr>
            </w:pPr>
          </w:p>
        </w:tc>
        <w:tc>
          <w:tcPr>
            <w:tcW w:w="1317" w:type="dxa"/>
            <w:gridSpan w:val="2"/>
            <w:tcBorders>
              <w:bottom w:val="nil"/>
            </w:tcBorders>
            <w:shd w:val="clear" w:color="auto" w:fill="auto"/>
          </w:tcPr>
          <w:p w14:paraId="56AE758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DDFE800"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D44309"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71C6DA3"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8A6D6FD"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27A67" w14:textId="77777777" w:rsidR="00393360" w:rsidRPr="00D95972" w:rsidRDefault="00393360" w:rsidP="00393360">
            <w:pPr>
              <w:rPr>
                <w:rFonts w:eastAsia="Batang" w:cs="Arial"/>
                <w:lang w:eastAsia="ko-KR"/>
              </w:rPr>
            </w:pPr>
          </w:p>
        </w:tc>
      </w:tr>
      <w:tr w:rsidR="00393360" w:rsidRPr="00D95972" w14:paraId="02CD68EA" w14:textId="77777777" w:rsidTr="00E72D3B">
        <w:tc>
          <w:tcPr>
            <w:tcW w:w="976" w:type="dxa"/>
            <w:tcBorders>
              <w:left w:val="thinThickThinSmallGap" w:sz="24" w:space="0" w:color="auto"/>
              <w:bottom w:val="nil"/>
            </w:tcBorders>
            <w:shd w:val="clear" w:color="auto" w:fill="auto"/>
          </w:tcPr>
          <w:p w14:paraId="14F2A357" w14:textId="77777777" w:rsidR="00393360" w:rsidRPr="00D95972" w:rsidRDefault="00393360" w:rsidP="00393360">
            <w:pPr>
              <w:rPr>
                <w:rFonts w:cs="Arial"/>
              </w:rPr>
            </w:pPr>
          </w:p>
        </w:tc>
        <w:tc>
          <w:tcPr>
            <w:tcW w:w="1317" w:type="dxa"/>
            <w:gridSpan w:val="2"/>
            <w:tcBorders>
              <w:bottom w:val="nil"/>
            </w:tcBorders>
            <w:shd w:val="clear" w:color="auto" w:fill="auto"/>
          </w:tcPr>
          <w:p w14:paraId="3B71107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B920A48"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A176E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95C24DC"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EFEDFB0"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D865FD" w14:textId="77777777" w:rsidR="00393360" w:rsidRPr="00D95972" w:rsidRDefault="00393360" w:rsidP="00393360">
            <w:pPr>
              <w:rPr>
                <w:rFonts w:eastAsia="Batang" w:cs="Arial"/>
                <w:lang w:eastAsia="ko-KR"/>
              </w:rPr>
            </w:pPr>
          </w:p>
        </w:tc>
      </w:tr>
      <w:tr w:rsidR="00393360" w:rsidRPr="00D95972" w14:paraId="1A160EC9" w14:textId="77777777" w:rsidTr="00E72D3B">
        <w:tc>
          <w:tcPr>
            <w:tcW w:w="976" w:type="dxa"/>
            <w:tcBorders>
              <w:left w:val="thinThickThinSmallGap" w:sz="24" w:space="0" w:color="auto"/>
              <w:bottom w:val="nil"/>
            </w:tcBorders>
            <w:shd w:val="clear" w:color="auto" w:fill="auto"/>
          </w:tcPr>
          <w:p w14:paraId="1D3E8FDC" w14:textId="77777777" w:rsidR="00393360" w:rsidRPr="00D95972" w:rsidRDefault="00393360" w:rsidP="00393360">
            <w:pPr>
              <w:rPr>
                <w:rFonts w:cs="Arial"/>
              </w:rPr>
            </w:pPr>
          </w:p>
        </w:tc>
        <w:tc>
          <w:tcPr>
            <w:tcW w:w="1317" w:type="dxa"/>
            <w:gridSpan w:val="2"/>
            <w:tcBorders>
              <w:bottom w:val="nil"/>
            </w:tcBorders>
            <w:shd w:val="clear" w:color="auto" w:fill="auto"/>
          </w:tcPr>
          <w:p w14:paraId="04219CE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88D1A52" w14:textId="77777777" w:rsidR="00393360" w:rsidRPr="00D95972" w:rsidRDefault="00393360" w:rsidP="00393360">
            <w:pPr>
              <w:overflowPunct/>
              <w:autoSpaceDE/>
              <w:autoSpaceDN/>
              <w:adjustRightInd/>
              <w:textAlignment w:val="auto"/>
              <w:rPr>
                <w:rFonts w:cs="Arial"/>
                <w:lang w:val="en-US"/>
              </w:rPr>
            </w:pPr>
            <w:hyperlink r:id="rId289" w:history="1">
              <w:r>
                <w:rPr>
                  <w:rStyle w:val="Hyperlink"/>
                </w:rPr>
                <w:t>C1-210783</w:t>
              </w:r>
            </w:hyperlink>
          </w:p>
        </w:tc>
        <w:tc>
          <w:tcPr>
            <w:tcW w:w="4191" w:type="dxa"/>
            <w:gridSpan w:val="3"/>
            <w:tcBorders>
              <w:top w:val="single" w:sz="4" w:space="0" w:color="auto"/>
              <w:bottom w:val="single" w:sz="4" w:space="0" w:color="auto"/>
            </w:tcBorders>
            <w:shd w:val="clear" w:color="auto" w:fill="FFFF00"/>
          </w:tcPr>
          <w:p w14:paraId="78376B71" w14:textId="77777777" w:rsidR="00393360" w:rsidRPr="00D95972" w:rsidRDefault="00393360" w:rsidP="00393360">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0121BBFA"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504EB" w14:textId="77777777" w:rsidR="00393360" w:rsidRPr="00D95972" w:rsidRDefault="00393360" w:rsidP="00393360">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A6D76" w14:textId="77777777" w:rsidR="00393360" w:rsidRPr="00D95972" w:rsidRDefault="00393360" w:rsidP="00393360">
            <w:pPr>
              <w:rPr>
                <w:rFonts w:eastAsia="Batang" w:cs="Arial"/>
                <w:lang w:eastAsia="ko-KR"/>
              </w:rPr>
            </w:pPr>
          </w:p>
        </w:tc>
      </w:tr>
      <w:tr w:rsidR="00393360" w:rsidRPr="00D95972" w14:paraId="7BA21EFA" w14:textId="77777777" w:rsidTr="00C12958">
        <w:tc>
          <w:tcPr>
            <w:tcW w:w="976" w:type="dxa"/>
            <w:tcBorders>
              <w:left w:val="thinThickThinSmallGap" w:sz="24" w:space="0" w:color="auto"/>
              <w:bottom w:val="nil"/>
            </w:tcBorders>
            <w:shd w:val="clear" w:color="auto" w:fill="auto"/>
          </w:tcPr>
          <w:p w14:paraId="5B41F11C" w14:textId="77777777" w:rsidR="00393360" w:rsidRPr="00D95972" w:rsidRDefault="00393360" w:rsidP="00393360">
            <w:pPr>
              <w:rPr>
                <w:rFonts w:cs="Arial"/>
              </w:rPr>
            </w:pPr>
          </w:p>
        </w:tc>
        <w:tc>
          <w:tcPr>
            <w:tcW w:w="1317" w:type="dxa"/>
            <w:gridSpan w:val="2"/>
            <w:tcBorders>
              <w:bottom w:val="nil"/>
            </w:tcBorders>
            <w:shd w:val="clear" w:color="auto" w:fill="auto"/>
          </w:tcPr>
          <w:p w14:paraId="0BCBB2F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09C6D04" w14:textId="77777777" w:rsidR="00393360" w:rsidRPr="00D95972" w:rsidRDefault="00393360" w:rsidP="00393360">
            <w:pPr>
              <w:overflowPunct/>
              <w:autoSpaceDE/>
              <w:autoSpaceDN/>
              <w:adjustRightInd/>
              <w:textAlignment w:val="auto"/>
              <w:rPr>
                <w:rFonts w:cs="Arial"/>
                <w:lang w:val="en-US"/>
              </w:rPr>
            </w:pPr>
            <w:hyperlink r:id="rId290" w:history="1">
              <w:r>
                <w:rPr>
                  <w:rStyle w:val="Hyperlink"/>
                </w:rPr>
                <w:t>C1-210790</w:t>
              </w:r>
            </w:hyperlink>
          </w:p>
        </w:tc>
        <w:tc>
          <w:tcPr>
            <w:tcW w:w="4191" w:type="dxa"/>
            <w:gridSpan w:val="3"/>
            <w:tcBorders>
              <w:top w:val="single" w:sz="4" w:space="0" w:color="auto"/>
              <w:bottom w:val="single" w:sz="4" w:space="0" w:color="auto"/>
            </w:tcBorders>
            <w:shd w:val="clear" w:color="auto" w:fill="FFFF00"/>
          </w:tcPr>
          <w:p w14:paraId="2C0F0566" w14:textId="77777777" w:rsidR="00393360" w:rsidRPr="00D95972" w:rsidRDefault="00393360" w:rsidP="00393360">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4EF6D1" w14:textId="77777777" w:rsidR="00393360" w:rsidRPr="00D95972" w:rsidRDefault="00393360" w:rsidP="00393360">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5F84D3"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73E69" w14:textId="77777777" w:rsidR="00393360" w:rsidRPr="00D95972" w:rsidRDefault="00393360" w:rsidP="00393360">
            <w:pPr>
              <w:rPr>
                <w:rFonts w:eastAsia="Batang" w:cs="Arial"/>
                <w:lang w:eastAsia="ko-KR"/>
              </w:rPr>
            </w:pPr>
          </w:p>
        </w:tc>
      </w:tr>
      <w:tr w:rsidR="00393360" w:rsidRPr="00D95972" w14:paraId="79E46621" w14:textId="77777777" w:rsidTr="00712D6F">
        <w:tc>
          <w:tcPr>
            <w:tcW w:w="976" w:type="dxa"/>
            <w:tcBorders>
              <w:left w:val="thinThickThinSmallGap" w:sz="24" w:space="0" w:color="auto"/>
              <w:bottom w:val="nil"/>
            </w:tcBorders>
            <w:shd w:val="clear" w:color="auto" w:fill="auto"/>
          </w:tcPr>
          <w:p w14:paraId="158B5F0C" w14:textId="77777777" w:rsidR="00393360" w:rsidRPr="00D95972" w:rsidRDefault="00393360" w:rsidP="00393360">
            <w:pPr>
              <w:rPr>
                <w:rFonts w:cs="Arial"/>
              </w:rPr>
            </w:pPr>
          </w:p>
        </w:tc>
        <w:tc>
          <w:tcPr>
            <w:tcW w:w="1317" w:type="dxa"/>
            <w:gridSpan w:val="2"/>
            <w:tcBorders>
              <w:bottom w:val="nil"/>
            </w:tcBorders>
            <w:shd w:val="clear" w:color="auto" w:fill="auto"/>
          </w:tcPr>
          <w:p w14:paraId="1ECA1D8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ADAEF60" w14:textId="77777777" w:rsidR="00393360" w:rsidRPr="00D95972" w:rsidRDefault="00393360" w:rsidP="00393360">
            <w:pPr>
              <w:overflowPunct/>
              <w:autoSpaceDE/>
              <w:autoSpaceDN/>
              <w:adjustRightInd/>
              <w:textAlignment w:val="auto"/>
              <w:rPr>
                <w:rFonts w:cs="Arial"/>
                <w:lang w:val="en-US"/>
              </w:rPr>
            </w:pPr>
            <w:hyperlink r:id="rId291" w:history="1">
              <w:r>
                <w:rPr>
                  <w:rStyle w:val="Hyperlink"/>
                </w:rPr>
                <w:t>C1-210823</w:t>
              </w:r>
            </w:hyperlink>
          </w:p>
        </w:tc>
        <w:tc>
          <w:tcPr>
            <w:tcW w:w="4191" w:type="dxa"/>
            <w:gridSpan w:val="3"/>
            <w:tcBorders>
              <w:top w:val="single" w:sz="4" w:space="0" w:color="auto"/>
              <w:bottom w:val="single" w:sz="4" w:space="0" w:color="auto"/>
            </w:tcBorders>
            <w:shd w:val="clear" w:color="auto" w:fill="FFFF00"/>
          </w:tcPr>
          <w:p w14:paraId="4C1E05F9" w14:textId="77777777" w:rsidR="00393360" w:rsidRPr="00D95972" w:rsidRDefault="00393360" w:rsidP="00393360">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36D801F7" w14:textId="77777777" w:rsidR="00393360" w:rsidRPr="00D95972" w:rsidRDefault="00393360" w:rsidP="003933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D038C6" w14:textId="77777777" w:rsidR="00393360" w:rsidRPr="00D95972" w:rsidRDefault="00393360" w:rsidP="00393360">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EC7D1" w14:textId="77777777" w:rsidR="00393360" w:rsidRPr="00D95972" w:rsidRDefault="00393360" w:rsidP="00393360">
            <w:pPr>
              <w:rPr>
                <w:rFonts w:eastAsia="Batang" w:cs="Arial"/>
                <w:lang w:eastAsia="ko-KR"/>
              </w:rPr>
            </w:pPr>
          </w:p>
        </w:tc>
      </w:tr>
      <w:tr w:rsidR="00393360" w:rsidRPr="00D95972" w14:paraId="43CFDEC6" w14:textId="77777777" w:rsidTr="00712D6F">
        <w:tc>
          <w:tcPr>
            <w:tcW w:w="976" w:type="dxa"/>
            <w:tcBorders>
              <w:left w:val="thinThickThinSmallGap" w:sz="24" w:space="0" w:color="auto"/>
              <w:bottom w:val="nil"/>
            </w:tcBorders>
            <w:shd w:val="clear" w:color="auto" w:fill="auto"/>
          </w:tcPr>
          <w:p w14:paraId="4A2EEB96" w14:textId="77777777" w:rsidR="00393360" w:rsidRPr="00D95972" w:rsidRDefault="00393360" w:rsidP="00393360">
            <w:pPr>
              <w:rPr>
                <w:rFonts w:cs="Arial"/>
              </w:rPr>
            </w:pPr>
          </w:p>
        </w:tc>
        <w:tc>
          <w:tcPr>
            <w:tcW w:w="1317" w:type="dxa"/>
            <w:gridSpan w:val="2"/>
            <w:tcBorders>
              <w:bottom w:val="nil"/>
            </w:tcBorders>
            <w:shd w:val="clear" w:color="auto" w:fill="auto"/>
          </w:tcPr>
          <w:p w14:paraId="0510AD0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CB2069" w14:textId="77777777" w:rsidR="00393360" w:rsidRPr="00D95972" w:rsidRDefault="00393360" w:rsidP="00393360">
            <w:pPr>
              <w:overflowPunct/>
              <w:autoSpaceDE/>
              <w:autoSpaceDN/>
              <w:adjustRightInd/>
              <w:textAlignment w:val="auto"/>
              <w:rPr>
                <w:rFonts w:cs="Arial"/>
                <w:lang w:val="en-US"/>
              </w:rPr>
            </w:pPr>
            <w:hyperlink r:id="rId292" w:history="1">
              <w:r>
                <w:rPr>
                  <w:rStyle w:val="Hyperlink"/>
                </w:rPr>
                <w:t>C1-210824</w:t>
              </w:r>
            </w:hyperlink>
          </w:p>
        </w:tc>
        <w:tc>
          <w:tcPr>
            <w:tcW w:w="4191" w:type="dxa"/>
            <w:gridSpan w:val="3"/>
            <w:tcBorders>
              <w:top w:val="single" w:sz="4" w:space="0" w:color="auto"/>
              <w:bottom w:val="single" w:sz="4" w:space="0" w:color="auto"/>
            </w:tcBorders>
            <w:shd w:val="clear" w:color="auto" w:fill="FFFF00"/>
          </w:tcPr>
          <w:p w14:paraId="6AA75CCB" w14:textId="77777777" w:rsidR="00393360" w:rsidRPr="00D95972" w:rsidRDefault="00393360" w:rsidP="00393360">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319FD34E" w14:textId="77777777" w:rsidR="00393360" w:rsidRPr="00D95972" w:rsidRDefault="00393360" w:rsidP="003933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7A1EF7" w14:textId="77777777" w:rsidR="00393360" w:rsidRPr="00D95972" w:rsidRDefault="00393360" w:rsidP="00393360">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DC71" w14:textId="77777777" w:rsidR="00393360" w:rsidRPr="00D95972" w:rsidRDefault="00393360" w:rsidP="00393360">
            <w:pPr>
              <w:rPr>
                <w:rFonts w:eastAsia="Batang" w:cs="Arial"/>
                <w:lang w:eastAsia="ko-KR"/>
              </w:rPr>
            </w:pPr>
          </w:p>
        </w:tc>
      </w:tr>
      <w:tr w:rsidR="00393360" w:rsidRPr="00D95972" w14:paraId="0ACF748B" w14:textId="77777777" w:rsidTr="00712D6F">
        <w:tc>
          <w:tcPr>
            <w:tcW w:w="976" w:type="dxa"/>
            <w:tcBorders>
              <w:left w:val="thinThickThinSmallGap" w:sz="24" w:space="0" w:color="auto"/>
              <w:bottom w:val="nil"/>
            </w:tcBorders>
            <w:shd w:val="clear" w:color="auto" w:fill="auto"/>
          </w:tcPr>
          <w:p w14:paraId="18A2385C" w14:textId="77777777" w:rsidR="00393360" w:rsidRPr="00D95972" w:rsidRDefault="00393360" w:rsidP="00393360">
            <w:pPr>
              <w:rPr>
                <w:rFonts w:cs="Arial"/>
              </w:rPr>
            </w:pPr>
          </w:p>
        </w:tc>
        <w:tc>
          <w:tcPr>
            <w:tcW w:w="1317" w:type="dxa"/>
            <w:gridSpan w:val="2"/>
            <w:tcBorders>
              <w:bottom w:val="nil"/>
            </w:tcBorders>
            <w:shd w:val="clear" w:color="auto" w:fill="auto"/>
          </w:tcPr>
          <w:p w14:paraId="2258E08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6A9D92E" w14:textId="77777777" w:rsidR="00393360" w:rsidRPr="00D95972" w:rsidRDefault="00393360" w:rsidP="00393360">
            <w:pPr>
              <w:overflowPunct/>
              <w:autoSpaceDE/>
              <w:autoSpaceDN/>
              <w:adjustRightInd/>
              <w:textAlignment w:val="auto"/>
              <w:rPr>
                <w:rFonts w:cs="Arial"/>
                <w:lang w:val="en-US"/>
              </w:rPr>
            </w:pPr>
            <w:hyperlink r:id="rId293" w:history="1">
              <w:r>
                <w:rPr>
                  <w:rStyle w:val="Hyperlink"/>
                </w:rPr>
                <w:t>C1-210825</w:t>
              </w:r>
            </w:hyperlink>
          </w:p>
        </w:tc>
        <w:tc>
          <w:tcPr>
            <w:tcW w:w="4191" w:type="dxa"/>
            <w:gridSpan w:val="3"/>
            <w:tcBorders>
              <w:top w:val="single" w:sz="4" w:space="0" w:color="auto"/>
              <w:bottom w:val="single" w:sz="4" w:space="0" w:color="auto"/>
            </w:tcBorders>
            <w:shd w:val="clear" w:color="auto" w:fill="FFFF00"/>
          </w:tcPr>
          <w:p w14:paraId="7CFDA082" w14:textId="77777777" w:rsidR="00393360" w:rsidRPr="00D95972" w:rsidRDefault="00393360" w:rsidP="00393360">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2903A386"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BA50EBE" w14:textId="77777777" w:rsidR="00393360" w:rsidRPr="00D95972" w:rsidRDefault="00393360" w:rsidP="00393360">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584D" w14:textId="77777777" w:rsidR="00393360" w:rsidRPr="00D95972" w:rsidRDefault="00393360" w:rsidP="00393360">
            <w:pPr>
              <w:rPr>
                <w:rFonts w:eastAsia="Batang" w:cs="Arial"/>
                <w:lang w:eastAsia="ko-KR"/>
              </w:rPr>
            </w:pPr>
          </w:p>
        </w:tc>
      </w:tr>
      <w:tr w:rsidR="00393360" w:rsidRPr="00D95972" w14:paraId="32FB3B85" w14:textId="77777777" w:rsidTr="00712D6F">
        <w:tc>
          <w:tcPr>
            <w:tcW w:w="976" w:type="dxa"/>
            <w:tcBorders>
              <w:left w:val="thinThickThinSmallGap" w:sz="24" w:space="0" w:color="auto"/>
              <w:bottom w:val="nil"/>
            </w:tcBorders>
            <w:shd w:val="clear" w:color="auto" w:fill="auto"/>
          </w:tcPr>
          <w:p w14:paraId="53B6A18E" w14:textId="77777777" w:rsidR="00393360" w:rsidRPr="00D95972" w:rsidRDefault="00393360" w:rsidP="00393360">
            <w:pPr>
              <w:rPr>
                <w:rFonts w:cs="Arial"/>
              </w:rPr>
            </w:pPr>
          </w:p>
        </w:tc>
        <w:tc>
          <w:tcPr>
            <w:tcW w:w="1317" w:type="dxa"/>
            <w:gridSpan w:val="2"/>
            <w:tcBorders>
              <w:bottom w:val="nil"/>
            </w:tcBorders>
            <w:shd w:val="clear" w:color="auto" w:fill="auto"/>
          </w:tcPr>
          <w:p w14:paraId="2060B31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8C3E994" w14:textId="77777777" w:rsidR="00393360" w:rsidRPr="00D95972" w:rsidRDefault="00393360" w:rsidP="00393360">
            <w:pPr>
              <w:overflowPunct/>
              <w:autoSpaceDE/>
              <w:autoSpaceDN/>
              <w:adjustRightInd/>
              <w:textAlignment w:val="auto"/>
              <w:rPr>
                <w:rFonts w:cs="Arial"/>
                <w:lang w:val="en-US"/>
              </w:rPr>
            </w:pPr>
            <w:hyperlink r:id="rId294" w:history="1">
              <w:r>
                <w:rPr>
                  <w:rStyle w:val="Hyperlink"/>
                </w:rPr>
                <w:t>C1-210826</w:t>
              </w:r>
            </w:hyperlink>
          </w:p>
        </w:tc>
        <w:tc>
          <w:tcPr>
            <w:tcW w:w="4191" w:type="dxa"/>
            <w:gridSpan w:val="3"/>
            <w:tcBorders>
              <w:top w:val="single" w:sz="4" w:space="0" w:color="auto"/>
              <w:bottom w:val="single" w:sz="4" w:space="0" w:color="auto"/>
            </w:tcBorders>
            <w:shd w:val="clear" w:color="auto" w:fill="FFFF00"/>
          </w:tcPr>
          <w:p w14:paraId="4EE49347" w14:textId="77777777" w:rsidR="00393360" w:rsidRPr="00D95972" w:rsidRDefault="00393360" w:rsidP="00393360">
            <w:pPr>
              <w:rPr>
                <w:rFonts w:cs="Arial"/>
              </w:rPr>
            </w:pPr>
            <w:r>
              <w:rPr>
                <w:rFonts w:cs="Arial"/>
              </w:rPr>
              <w:t xml:space="preserve">UE </w:t>
            </w:r>
            <w:proofErr w:type="spellStart"/>
            <w:r>
              <w:rPr>
                <w:rFonts w:cs="Arial"/>
              </w:rPr>
              <w:t>behavior</w:t>
            </w:r>
            <w:proofErr w:type="spellEnd"/>
            <w:r>
              <w:rPr>
                <w:rFonts w:cs="Arial"/>
              </w:rPr>
              <w:t xml:space="preserve"> when received cause #62 in the REGISTRATION REJECT message</w:t>
            </w:r>
          </w:p>
        </w:tc>
        <w:tc>
          <w:tcPr>
            <w:tcW w:w="1767" w:type="dxa"/>
            <w:tcBorders>
              <w:top w:val="single" w:sz="4" w:space="0" w:color="auto"/>
              <w:bottom w:val="single" w:sz="4" w:space="0" w:color="auto"/>
            </w:tcBorders>
            <w:shd w:val="clear" w:color="auto" w:fill="FFFF00"/>
          </w:tcPr>
          <w:p w14:paraId="31F2F3B2"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07BB287" w14:textId="77777777" w:rsidR="00393360" w:rsidRPr="00D95972" w:rsidRDefault="00393360" w:rsidP="00393360">
            <w:pPr>
              <w:rPr>
                <w:rFonts w:cs="Arial"/>
              </w:rPr>
            </w:pPr>
            <w:r>
              <w:rPr>
                <w:rFonts w:cs="Arial"/>
              </w:rPr>
              <w:t>CR 3005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CE18" w14:textId="77777777" w:rsidR="00393360" w:rsidRPr="00D95972" w:rsidRDefault="00393360" w:rsidP="00393360">
            <w:pPr>
              <w:rPr>
                <w:rFonts w:eastAsia="Batang" w:cs="Arial"/>
                <w:lang w:eastAsia="ko-KR"/>
              </w:rPr>
            </w:pPr>
          </w:p>
        </w:tc>
      </w:tr>
      <w:tr w:rsidR="00393360" w:rsidRPr="00D95972" w14:paraId="47452071" w14:textId="77777777" w:rsidTr="00712D6F">
        <w:tc>
          <w:tcPr>
            <w:tcW w:w="976" w:type="dxa"/>
            <w:tcBorders>
              <w:left w:val="thinThickThinSmallGap" w:sz="24" w:space="0" w:color="auto"/>
              <w:bottom w:val="nil"/>
            </w:tcBorders>
            <w:shd w:val="clear" w:color="auto" w:fill="auto"/>
          </w:tcPr>
          <w:p w14:paraId="6B273E1F" w14:textId="77777777" w:rsidR="00393360" w:rsidRPr="00D95972" w:rsidRDefault="00393360" w:rsidP="00393360">
            <w:pPr>
              <w:rPr>
                <w:rFonts w:cs="Arial"/>
              </w:rPr>
            </w:pPr>
          </w:p>
        </w:tc>
        <w:tc>
          <w:tcPr>
            <w:tcW w:w="1317" w:type="dxa"/>
            <w:gridSpan w:val="2"/>
            <w:tcBorders>
              <w:bottom w:val="nil"/>
            </w:tcBorders>
            <w:shd w:val="clear" w:color="auto" w:fill="auto"/>
          </w:tcPr>
          <w:p w14:paraId="5B871F2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9C3DB2F" w14:textId="77777777" w:rsidR="00393360" w:rsidRPr="00D95972" w:rsidRDefault="00393360" w:rsidP="00393360">
            <w:pPr>
              <w:overflowPunct/>
              <w:autoSpaceDE/>
              <w:autoSpaceDN/>
              <w:adjustRightInd/>
              <w:textAlignment w:val="auto"/>
              <w:rPr>
                <w:rFonts w:cs="Arial"/>
                <w:lang w:val="en-US"/>
              </w:rPr>
            </w:pPr>
            <w:hyperlink r:id="rId295" w:history="1">
              <w:r>
                <w:rPr>
                  <w:rStyle w:val="Hyperlink"/>
                </w:rPr>
                <w:t>C1-210827</w:t>
              </w:r>
            </w:hyperlink>
          </w:p>
        </w:tc>
        <w:tc>
          <w:tcPr>
            <w:tcW w:w="4191" w:type="dxa"/>
            <w:gridSpan w:val="3"/>
            <w:tcBorders>
              <w:top w:val="single" w:sz="4" w:space="0" w:color="auto"/>
              <w:bottom w:val="single" w:sz="4" w:space="0" w:color="auto"/>
            </w:tcBorders>
            <w:shd w:val="clear" w:color="auto" w:fill="FFFF00"/>
          </w:tcPr>
          <w:p w14:paraId="19BC921D" w14:textId="77777777" w:rsidR="00393360" w:rsidRPr="00D95972" w:rsidRDefault="00393360" w:rsidP="00393360">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723E158F"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CE0389" w14:textId="77777777" w:rsidR="00393360" w:rsidRPr="00D95972" w:rsidRDefault="00393360" w:rsidP="00393360">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90E3" w14:textId="77777777" w:rsidR="00393360" w:rsidRPr="00D95972" w:rsidRDefault="00393360" w:rsidP="00393360">
            <w:pPr>
              <w:rPr>
                <w:rFonts w:eastAsia="Batang" w:cs="Arial"/>
                <w:lang w:eastAsia="ko-KR"/>
              </w:rPr>
            </w:pPr>
          </w:p>
        </w:tc>
      </w:tr>
      <w:tr w:rsidR="00393360" w:rsidRPr="00D95972" w14:paraId="0F9AA2E2" w14:textId="77777777" w:rsidTr="00712D6F">
        <w:tc>
          <w:tcPr>
            <w:tcW w:w="976" w:type="dxa"/>
            <w:tcBorders>
              <w:left w:val="thinThickThinSmallGap" w:sz="24" w:space="0" w:color="auto"/>
              <w:bottom w:val="nil"/>
            </w:tcBorders>
            <w:shd w:val="clear" w:color="auto" w:fill="auto"/>
          </w:tcPr>
          <w:p w14:paraId="41FA6FEF" w14:textId="77777777" w:rsidR="00393360" w:rsidRPr="00D95972" w:rsidRDefault="00393360" w:rsidP="00393360">
            <w:pPr>
              <w:rPr>
                <w:rFonts w:cs="Arial"/>
              </w:rPr>
            </w:pPr>
          </w:p>
        </w:tc>
        <w:tc>
          <w:tcPr>
            <w:tcW w:w="1317" w:type="dxa"/>
            <w:gridSpan w:val="2"/>
            <w:tcBorders>
              <w:bottom w:val="nil"/>
            </w:tcBorders>
            <w:shd w:val="clear" w:color="auto" w:fill="auto"/>
          </w:tcPr>
          <w:p w14:paraId="3FA4F85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6D81D9D" w14:textId="77777777" w:rsidR="00393360" w:rsidRPr="00D95972" w:rsidRDefault="00393360" w:rsidP="00393360">
            <w:pPr>
              <w:overflowPunct/>
              <w:autoSpaceDE/>
              <w:autoSpaceDN/>
              <w:adjustRightInd/>
              <w:textAlignment w:val="auto"/>
              <w:rPr>
                <w:rFonts w:cs="Arial"/>
                <w:lang w:val="en-US"/>
              </w:rPr>
            </w:pPr>
            <w:hyperlink r:id="rId296" w:history="1">
              <w:r>
                <w:rPr>
                  <w:rStyle w:val="Hyperlink"/>
                </w:rPr>
                <w:t>C1-210828</w:t>
              </w:r>
            </w:hyperlink>
          </w:p>
        </w:tc>
        <w:tc>
          <w:tcPr>
            <w:tcW w:w="4191" w:type="dxa"/>
            <w:gridSpan w:val="3"/>
            <w:tcBorders>
              <w:top w:val="single" w:sz="4" w:space="0" w:color="auto"/>
              <w:bottom w:val="single" w:sz="4" w:space="0" w:color="auto"/>
            </w:tcBorders>
            <w:shd w:val="clear" w:color="auto" w:fill="FFFF00"/>
          </w:tcPr>
          <w:p w14:paraId="1BF4DB1E" w14:textId="77777777" w:rsidR="00393360" w:rsidRPr="00D95972" w:rsidRDefault="00393360" w:rsidP="00393360">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1B86C187"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BBB114A" w14:textId="77777777" w:rsidR="00393360" w:rsidRPr="00D95972" w:rsidRDefault="00393360" w:rsidP="00393360">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31507" w14:textId="77777777" w:rsidR="00393360" w:rsidRPr="00D95972" w:rsidRDefault="00393360" w:rsidP="00393360">
            <w:pPr>
              <w:rPr>
                <w:rFonts w:eastAsia="Batang" w:cs="Arial"/>
                <w:lang w:eastAsia="ko-KR"/>
              </w:rPr>
            </w:pPr>
          </w:p>
        </w:tc>
      </w:tr>
      <w:tr w:rsidR="00393360" w:rsidRPr="00D95972" w14:paraId="12D362B6" w14:textId="77777777" w:rsidTr="00712D6F">
        <w:tc>
          <w:tcPr>
            <w:tcW w:w="976" w:type="dxa"/>
            <w:tcBorders>
              <w:left w:val="thinThickThinSmallGap" w:sz="24" w:space="0" w:color="auto"/>
              <w:bottom w:val="nil"/>
            </w:tcBorders>
            <w:shd w:val="clear" w:color="auto" w:fill="auto"/>
          </w:tcPr>
          <w:p w14:paraId="3A677CF6" w14:textId="77777777" w:rsidR="00393360" w:rsidRPr="00D95972" w:rsidRDefault="00393360" w:rsidP="00393360">
            <w:pPr>
              <w:rPr>
                <w:rFonts w:cs="Arial"/>
              </w:rPr>
            </w:pPr>
          </w:p>
        </w:tc>
        <w:tc>
          <w:tcPr>
            <w:tcW w:w="1317" w:type="dxa"/>
            <w:gridSpan w:val="2"/>
            <w:tcBorders>
              <w:bottom w:val="nil"/>
            </w:tcBorders>
            <w:shd w:val="clear" w:color="auto" w:fill="auto"/>
          </w:tcPr>
          <w:p w14:paraId="2F31C06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2B03EB7" w14:textId="77777777" w:rsidR="00393360" w:rsidRPr="00D95972" w:rsidRDefault="00393360" w:rsidP="00393360">
            <w:pPr>
              <w:overflowPunct/>
              <w:autoSpaceDE/>
              <w:autoSpaceDN/>
              <w:adjustRightInd/>
              <w:textAlignment w:val="auto"/>
              <w:rPr>
                <w:rFonts w:cs="Arial"/>
                <w:lang w:val="en-US"/>
              </w:rPr>
            </w:pPr>
            <w:hyperlink r:id="rId297" w:history="1">
              <w:r>
                <w:rPr>
                  <w:rStyle w:val="Hyperlink"/>
                </w:rPr>
                <w:t>C1-210829</w:t>
              </w:r>
            </w:hyperlink>
          </w:p>
        </w:tc>
        <w:tc>
          <w:tcPr>
            <w:tcW w:w="4191" w:type="dxa"/>
            <w:gridSpan w:val="3"/>
            <w:tcBorders>
              <w:top w:val="single" w:sz="4" w:space="0" w:color="auto"/>
              <w:bottom w:val="single" w:sz="4" w:space="0" w:color="auto"/>
            </w:tcBorders>
            <w:shd w:val="clear" w:color="auto" w:fill="FFFF00"/>
          </w:tcPr>
          <w:p w14:paraId="5E62A488" w14:textId="77777777" w:rsidR="00393360" w:rsidRPr="00D95972" w:rsidRDefault="00393360" w:rsidP="00393360">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094EDC23"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15FDF51" w14:textId="77777777" w:rsidR="00393360" w:rsidRPr="00D95972" w:rsidRDefault="00393360" w:rsidP="00393360">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6ED88" w14:textId="77777777" w:rsidR="00393360" w:rsidRPr="00D95972" w:rsidRDefault="00393360" w:rsidP="00393360">
            <w:pPr>
              <w:rPr>
                <w:rFonts w:eastAsia="Batang" w:cs="Arial"/>
                <w:lang w:eastAsia="ko-KR"/>
              </w:rPr>
            </w:pPr>
          </w:p>
        </w:tc>
      </w:tr>
      <w:tr w:rsidR="00393360" w:rsidRPr="00D95972" w14:paraId="5CF8271A" w14:textId="77777777" w:rsidTr="00712D6F">
        <w:tc>
          <w:tcPr>
            <w:tcW w:w="976" w:type="dxa"/>
            <w:tcBorders>
              <w:left w:val="thinThickThinSmallGap" w:sz="24" w:space="0" w:color="auto"/>
              <w:bottom w:val="nil"/>
            </w:tcBorders>
            <w:shd w:val="clear" w:color="auto" w:fill="auto"/>
          </w:tcPr>
          <w:p w14:paraId="527E8D99" w14:textId="77777777" w:rsidR="00393360" w:rsidRPr="00D95972" w:rsidRDefault="00393360" w:rsidP="00393360">
            <w:pPr>
              <w:rPr>
                <w:rFonts w:cs="Arial"/>
              </w:rPr>
            </w:pPr>
          </w:p>
        </w:tc>
        <w:tc>
          <w:tcPr>
            <w:tcW w:w="1317" w:type="dxa"/>
            <w:gridSpan w:val="2"/>
            <w:tcBorders>
              <w:bottom w:val="nil"/>
            </w:tcBorders>
            <w:shd w:val="clear" w:color="auto" w:fill="auto"/>
          </w:tcPr>
          <w:p w14:paraId="5C0B0A3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E948FF7" w14:textId="77777777" w:rsidR="00393360" w:rsidRPr="00D95972" w:rsidRDefault="00393360" w:rsidP="00393360">
            <w:pPr>
              <w:overflowPunct/>
              <w:autoSpaceDE/>
              <w:autoSpaceDN/>
              <w:adjustRightInd/>
              <w:textAlignment w:val="auto"/>
              <w:rPr>
                <w:rFonts w:cs="Arial"/>
                <w:lang w:val="en-US"/>
              </w:rPr>
            </w:pPr>
            <w:hyperlink r:id="rId298" w:history="1">
              <w:r>
                <w:rPr>
                  <w:rStyle w:val="Hyperlink"/>
                </w:rPr>
                <w:t>C1-210830</w:t>
              </w:r>
            </w:hyperlink>
          </w:p>
        </w:tc>
        <w:tc>
          <w:tcPr>
            <w:tcW w:w="4191" w:type="dxa"/>
            <w:gridSpan w:val="3"/>
            <w:tcBorders>
              <w:top w:val="single" w:sz="4" w:space="0" w:color="auto"/>
              <w:bottom w:val="single" w:sz="4" w:space="0" w:color="auto"/>
            </w:tcBorders>
            <w:shd w:val="clear" w:color="auto" w:fill="FFFF00"/>
          </w:tcPr>
          <w:p w14:paraId="1463CD5A" w14:textId="77777777" w:rsidR="00393360" w:rsidRPr="00D95972" w:rsidRDefault="00393360" w:rsidP="00393360">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3C9A845"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495034" w14:textId="77777777" w:rsidR="00393360" w:rsidRPr="00D95972" w:rsidRDefault="00393360" w:rsidP="00393360">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6E5BB" w14:textId="77777777" w:rsidR="00393360" w:rsidRPr="00D95972" w:rsidRDefault="00393360" w:rsidP="00393360">
            <w:pPr>
              <w:rPr>
                <w:rFonts w:eastAsia="Batang" w:cs="Arial"/>
                <w:lang w:eastAsia="ko-KR"/>
              </w:rPr>
            </w:pPr>
          </w:p>
        </w:tc>
      </w:tr>
      <w:tr w:rsidR="00393360" w:rsidRPr="00D95972" w14:paraId="5F2DE0B3" w14:textId="77777777" w:rsidTr="00540F3B">
        <w:tc>
          <w:tcPr>
            <w:tcW w:w="976" w:type="dxa"/>
            <w:tcBorders>
              <w:left w:val="thinThickThinSmallGap" w:sz="24" w:space="0" w:color="auto"/>
              <w:bottom w:val="nil"/>
            </w:tcBorders>
            <w:shd w:val="clear" w:color="auto" w:fill="auto"/>
          </w:tcPr>
          <w:p w14:paraId="3700E710" w14:textId="77777777" w:rsidR="00393360" w:rsidRPr="00D95972" w:rsidRDefault="00393360" w:rsidP="00393360">
            <w:pPr>
              <w:rPr>
                <w:rFonts w:cs="Arial"/>
              </w:rPr>
            </w:pPr>
          </w:p>
        </w:tc>
        <w:tc>
          <w:tcPr>
            <w:tcW w:w="1317" w:type="dxa"/>
            <w:gridSpan w:val="2"/>
            <w:tcBorders>
              <w:bottom w:val="nil"/>
            </w:tcBorders>
            <w:shd w:val="clear" w:color="auto" w:fill="auto"/>
          </w:tcPr>
          <w:p w14:paraId="38AD29C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6279BE4" w14:textId="77777777" w:rsidR="00393360" w:rsidRPr="00D95972" w:rsidRDefault="00393360" w:rsidP="00393360">
            <w:pPr>
              <w:overflowPunct/>
              <w:autoSpaceDE/>
              <w:autoSpaceDN/>
              <w:adjustRightInd/>
              <w:textAlignment w:val="auto"/>
              <w:rPr>
                <w:rFonts w:cs="Arial"/>
                <w:lang w:val="en-US"/>
              </w:rPr>
            </w:pPr>
            <w:hyperlink r:id="rId299" w:history="1">
              <w:r>
                <w:rPr>
                  <w:rStyle w:val="Hyperlink"/>
                </w:rPr>
                <w:t>C1-210831</w:t>
              </w:r>
            </w:hyperlink>
          </w:p>
        </w:tc>
        <w:tc>
          <w:tcPr>
            <w:tcW w:w="4191" w:type="dxa"/>
            <w:gridSpan w:val="3"/>
            <w:tcBorders>
              <w:top w:val="single" w:sz="4" w:space="0" w:color="auto"/>
              <w:bottom w:val="single" w:sz="4" w:space="0" w:color="auto"/>
            </w:tcBorders>
            <w:shd w:val="clear" w:color="auto" w:fill="FFFF00"/>
          </w:tcPr>
          <w:p w14:paraId="18945E4F" w14:textId="77777777" w:rsidR="00393360" w:rsidRPr="00D95972" w:rsidRDefault="00393360" w:rsidP="00393360">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0EF2C66F" w14:textId="77777777" w:rsidR="00393360" w:rsidRPr="00D95972" w:rsidRDefault="00393360" w:rsidP="00393360">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B3399D" w14:textId="77777777" w:rsidR="00393360" w:rsidRPr="00D95972" w:rsidRDefault="00393360" w:rsidP="00393360">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5F2BD" w14:textId="77777777" w:rsidR="00393360" w:rsidRPr="00D95972" w:rsidRDefault="00393360" w:rsidP="00393360">
            <w:pPr>
              <w:rPr>
                <w:rFonts w:eastAsia="Batang" w:cs="Arial"/>
                <w:lang w:eastAsia="ko-KR"/>
              </w:rPr>
            </w:pPr>
          </w:p>
        </w:tc>
      </w:tr>
      <w:tr w:rsidR="00393360" w:rsidRPr="00D95972" w14:paraId="227288FD" w14:textId="77777777" w:rsidTr="00540F3B">
        <w:tc>
          <w:tcPr>
            <w:tcW w:w="976" w:type="dxa"/>
            <w:tcBorders>
              <w:left w:val="thinThickThinSmallGap" w:sz="24" w:space="0" w:color="auto"/>
              <w:bottom w:val="nil"/>
            </w:tcBorders>
            <w:shd w:val="clear" w:color="auto" w:fill="auto"/>
          </w:tcPr>
          <w:p w14:paraId="7E121B07" w14:textId="77777777" w:rsidR="00393360" w:rsidRPr="00D95972" w:rsidRDefault="00393360" w:rsidP="00393360">
            <w:pPr>
              <w:rPr>
                <w:rFonts w:cs="Arial"/>
              </w:rPr>
            </w:pPr>
          </w:p>
        </w:tc>
        <w:tc>
          <w:tcPr>
            <w:tcW w:w="1317" w:type="dxa"/>
            <w:gridSpan w:val="2"/>
            <w:tcBorders>
              <w:bottom w:val="nil"/>
            </w:tcBorders>
            <w:shd w:val="clear" w:color="auto" w:fill="auto"/>
          </w:tcPr>
          <w:p w14:paraId="17A3C55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0D686BB" w14:textId="77777777" w:rsidR="00393360" w:rsidRPr="00D95972" w:rsidRDefault="00393360" w:rsidP="00393360">
            <w:pPr>
              <w:overflowPunct/>
              <w:autoSpaceDE/>
              <w:autoSpaceDN/>
              <w:adjustRightInd/>
              <w:textAlignment w:val="auto"/>
              <w:rPr>
                <w:rFonts w:cs="Arial"/>
                <w:lang w:val="en-US"/>
              </w:rPr>
            </w:pPr>
            <w:hyperlink r:id="rId300" w:history="1">
              <w:r>
                <w:rPr>
                  <w:rStyle w:val="Hyperlink"/>
                </w:rPr>
                <w:t>C1-210832</w:t>
              </w:r>
            </w:hyperlink>
          </w:p>
        </w:tc>
        <w:tc>
          <w:tcPr>
            <w:tcW w:w="4191" w:type="dxa"/>
            <w:gridSpan w:val="3"/>
            <w:tcBorders>
              <w:top w:val="single" w:sz="4" w:space="0" w:color="auto"/>
              <w:bottom w:val="single" w:sz="4" w:space="0" w:color="auto"/>
            </w:tcBorders>
            <w:shd w:val="clear" w:color="auto" w:fill="FFFF00"/>
          </w:tcPr>
          <w:p w14:paraId="40FB6B88" w14:textId="77777777" w:rsidR="00393360" w:rsidRPr="00D95972" w:rsidRDefault="00393360" w:rsidP="00393360">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085911B5"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C090EC4" w14:textId="77777777" w:rsidR="00393360" w:rsidRPr="00D95972" w:rsidRDefault="00393360" w:rsidP="00393360">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85004" w14:textId="77777777" w:rsidR="00393360" w:rsidRPr="00D95972" w:rsidRDefault="00393360" w:rsidP="00393360">
            <w:pPr>
              <w:rPr>
                <w:rFonts w:eastAsia="Batang" w:cs="Arial"/>
                <w:lang w:eastAsia="ko-KR"/>
              </w:rPr>
            </w:pPr>
            <w:r>
              <w:rPr>
                <w:rFonts w:eastAsia="Batang" w:cs="Arial"/>
                <w:lang w:eastAsia="ko-KR"/>
              </w:rPr>
              <w:t>Revision of C1-207668</w:t>
            </w:r>
          </w:p>
        </w:tc>
      </w:tr>
      <w:tr w:rsidR="00393360" w:rsidRPr="00D95972" w14:paraId="72B6AC80" w14:textId="77777777" w:rsidTr="00540F3B">
        <w:tc>
          <w:tcPr>
            <w:tcW w:w="976" w:type="dxa"/>
            <w:tcBorders>
              <w:left w:val="thinThickThinSmallGap" w:sz="24" w:space="0" w:color="auto"/>
              <w:bottom w:val="nil"/>
            </w:tcBorders>
            <w:shd w:val="clear" w:color="auto" w:fill="auto"/>
          </w:tcPr>
          <w:p w14:paraId="1EFE1C17" w14:textId="77777777" w:rsidR="00393360" w:rsidRPr="00D95972" w:rsidRDefault="00393360" w:rsidP="00393360">
            <w:pPr>
              <w:rPr>
                <w:rFonts w:cs="Arial"/>
              </w:rPr>
            </w:pPr>
          </w:p>
        </w:tc>
        <w:tc>
          <w:tcPr>
            <w:tcW w:w="1317" w:type="dxa"/>
            <w:gridSpan w:val="2"/>
            <w:tcBorders>
              <w:bottom w:val="nil"/>
            </w:tcBorders>
            <w:shd w:val="clear" w:color="auto" w:fill="auto"/>
          </w:tcPr>
          <w:p w14:paraId="1588717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E75337A" w14:textId="77777777" w:rsidR="00393360" w:rsidRPr="00D95972" w:rsidRDefault="00393360" w:rsidP="00393360">
            <w:pPr>
              <w:overflowPunct/>
              <w:autoSpaceDE/>
              <w:autoSpaceDN/>
              <w:adjustRightInd/>
              <w:textAlignment w:val="auto"/>
              <w:rPr>
                <w:rFonts w:cs="Arial"/>
                <w:lang w:val="en-US"/>
              </w:rPr>
            </w:pPr>
            <w:hyperlink r:id="rId301" w:history="1">
              <w:r>
                <w:rPr>
                  <w:rStyle w:val="Hyperlink"/>
                </w:rPr>
                <w:t>C1-210833</w:t>
              </w:r>
            </w:hyperlink>
          </w:p>
        </w:tc>
        <w:tc>
          <w:tcPr>
            <w:tcW w:w="4191" w:type="dxa"/>
            <w:gridSpan w:val="3"/>
            <w:tcBorders>
              <w:top w:val="single" w:sz="4" w:space="0" w:color="auto"/>
              <w:bottom w:val="single" w:sz="4" w:space="0" w:color="auto"/>
            </w:tcBorders>
            <w:shd w:val="clear" w:color="auto" w:fill="FFFF00"/>
          </w:tcPr>
          <w:p w14:paraId="61449BF8" w14:textId="77777777" w:rsidR="00393360" w:rsidRPr="00D95972" w:rsidRDefault="00393360" w:rsidP="00393360">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20207254"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CED650" w14:textId="77777777" w:rsidR="00393360" w:rsidRPr="00D95972" w:rsidRDefault="00393360" w:rsidP="00393360">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06DB6" w14:textId="77777777" w:rsidR="00393360" w:rsidRDefault="00393360" w:rsidP="00393360">
            <w:pPr>
              <w:rPr>
                <w:rFonts w:eastAsia="Batang" w:cs="Arial"/>
                <w:lang w:eastAsia="ko-KR"/>
              </w:rPr>
            </w:pPr>
            <w:r>
              <w:rPr>
                <w:rFonts w:eastAsia="Batang" w:cs="Arial"/>
                <w:lang w:eastAsia="ko-KR"/>
              </w:rPr>
              <w:t>Revision of C1-207671</w:t>
            </w:r>
          </w:p>
          <w:p w14:paraId="2C7DD73B" w14:textId="77777777" w:rsidR="00393360" w:rsidRPr="00D95972" w:rsidRDefault="00393360" w:rsidP="00393360">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tc>
      </w:tr>
      <w:tr w:rsidR="00393360" w:rsidRPr="00D95972" w14:paraId="53CDB4FF" w14:textId="77777777" w:rsidTr="00540F3B">
        <w:tc>
          <w:tcPr>
            <w:tcW w:w="976" w:type="dxa"/>
            <w:tcBorders>
              <w:left w:val="thinThickThinSmallGap" w:sz="24" w:space="0" w:color="auto"/>
              <w:bottom w:val="nil"/>
            </w:tcBorders>
            <w:shd w:val="clear" w:color="auto" w:fill="auto"/>
          </w:tcPr>
          <w:p w14:paraId="6504A1EF" w14:textId="77777777" w:rsidR="00393360" w:rsidRPr="00D95972" w:rsidRDefault="00393360" w:rsidP="00393360">
            <w:pPr>
              <w:rPr>
                <w:rFonts w:cs="Arial"/>
              </w:rPr>
            </w:pPr>
          </w:p>
        </w:tc>
        <w:tc>
          <w:tcPr>
            <w:tcW w:w="1317" w:type="dxa"/>
            <w:gridSpan w:val="2"/>
            <w:tcBorders>
              <w:bottom w:val="nil"/>
            </w:tcBorders>
            <w:shd w:val="clear" w:color="auto" w:fill="auto"/>
          </w:tcPr>
          <w:p w14:paraId="7DC53C5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2A8D2BD" w14:textId="77777777" w:rsidR="00393360" w:rsidRPr="00D95972" w:rsidRDefault="00393360" w:rsidP="00393360">
            <w:pPr>
              <w:overflowPunct/>
              <w:autoSpaceDE/>
              <w:autoSpaceDN/>
              <w:adjustRightInd/>
              <w:textAlignment w:val="auto"/>
              <w:rPr>
                <w:rFonts w:cs="Arial"/>
                <w:lang w:val="en-US"/>
              </w:rPr>
            </w:pPr>
            <w:hyperlink r:id="rId302" w:history="1">
              <w:r>
                <w:rPr>
                  <w:rStyle w:val="Hyperlink"/>
                </w:rPr>
                <w:t>C1-210834</w:t>
              </w:r>
            </w:hyperlink>
          </w:p>
        </w:tc>
        <w:tc>
          <w:tcPr>
            <w:tcW w:w="4191" w:type="dxa"/>
            <w:gridSpan w:val="3"/>
            <w:tcBorders>
              <w:top w:val="single" w:sz="4" w:space="0" w:color="auto"/>
              <w:bottom w:val="single" w:sz="4" w:space="0" w:color="auto"/>
            </w:tcBorders>
            <w:shd w:val="clear" w:color="auto" w:fill="FFFF00"/>
          </w:tcPr>
          <w:p w14:paraId="71A95D52" w14:textId="77777777" w:rsidR="00393360" w:rsidRPr="00D95972" w:rsidRDefault="00393360" w:rsidP="00393360">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096E09A1"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741C42" w14:textId="77777777" w:rsidR="00393360" w:rsidRPr="00D95972" w:rsidRDefault="00393360" w:rsidP="00393360">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D07B6" w14:textId="77777777" w:rsidR="00393360" w:rsidRPr="00D95972" w:rsidRDefault="00393360" w:rsidP="00393360">
            <w:pPr>
              <w:rPr>
                <w:rFonts w:eastAsia="Batang" w:cs="Arial"/>
                <w:lang w:eastAsia="ko-KR"/>
              </w:rPr>
            </w:pPr>
            <w:r>
              <w:rPr>
                <w:rFonts w:eastAsia="Batang" w:cs="Arial"/>
                <w:lang w:eastAsia="ko-KR"/>
              </w:rPr>
              <w:t>Revision of C1-207644</w:t>
            </w:r>
          </w:p>
        </w:tc>
      </w:tr>
      <w:tr w:rsidR="00393360" w:rsidRPr="00D95972" w14:paraId="056F4992" w14:textId="77777777" w:rsidTr="00712D6F">
        <w:tc>
          <w:tcPr>
            <w:tcW w:w="976" w:type="dxa"/>
            <w:tcBorders>
              <w:left w:val="thinThickThinSmallGap" w:sz="24" w:space="0" w:color="auto"/>
              <w:bottom w:val="nil"/>
            </w:tcBorders>
            <w:shd w:val="clear" w:color="auto" w:fill="auto"/>
          </w:tcPr>
          <w:p w14:paraId="15A57959" w14:textId="77777777" w:rsidR="00393360" w:rsidRPr="00D95972" w:rsidRDefault="00393360" w:rsidP="00393360">
            <w:pPr>
              <w:rPr>
                <w:rFonts w:cs="Arial"/>
              </w:rPr>
            </w:pPr>
          </w:p>
        </w:tc>
        <w:tc>
          <w:tcPr>
            <w:tcW w:w="1317" w:type="dxa"/>
            <w:gridSpan w:val="2"/>
            <w:tcBorders>
              <w:bottom w:val="nil"/>
            </w:tcBorders>
            <w:shd w:val="clear" w:color="auto" w:fill="auto"/>
          </w:tcPr>
          <w:p w14:paraId="082D159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4A1F58E" w14:textId="77777777" w:rsidR="00393360" w:rsidRPr="00D95972" w:rsidRDefault="00393360" w:rsidP="00393360">
            <w:pPr>
              <w:overflowPunct/>
              <w:autoSpaceDE/>
              <w:autoSpaceDN/>
              <w:adjustRightInd/>
              <w:textAlignment w:val="auto"/>
              <w:rPr>
                <w:rFonts w:cs="Arial"/>
                <w:lang w:val="en-US"/>
              </w:rPr>
            </w:pPr>
            <w:hyperlink r:id="rId303" w:history="1">
              <w:r>
                <w:rPr>
                  <w:rStyle w:val="Hyperlink"/>
                </w:rPr>
                <w:t>C1-210837</w:t>
              </w:r>
            </w:hyperlink>
          </w:p>
        </w:tc>
        <w:tc>
          <w:tcPr>
            <w:tcW w:w="4191" w:type="dxa"/>
            <w:gridSpan w:val="3"/>
            <w:tcBorders>
              <w:top w:val="single" w:sz="4" w:space="0" w:color="auto"/>
              <w:bottom w:val="single" w:sz="4" w:space="0" w:color="auto"/>
            </w:tcBorders>
            <w:shd w:val="clear" w:color="auto" w:fill="FFFF00"/>
          </w:tcPr>
          <w:p w14:paraId="14562F2A" w14:textId="77777777" w:rsidR="00393360" w:rsidRPr="00D95972" w:rsidRDefault="00393360" w:rsidP="00393360">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495C2B49" w14:textId="77777777" w:rsidR="00393360" w:rsidRPr="00D95972" w:rsidRDefault="00393360" w:rsidP="00393360">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FF55EDE" w14:textId="77777777" w:rsidR="00393360" w:rsidRPr="00D95972" w:rsidRDefault="00393360" w:rsidP="00393360">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55233" w14:textId="77777777" w:rsidR="00393360" w:rsidRPr="00D95972" w:rsidRDefault="00393360" w:rsidP="00393360">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393360" w:rsidRPr="00D95972" w14:paraId="4E92F44E" w14:textId="77777777" w:rsidTr="00712D6F">
        <w:tc>
          <w:tcPr>
            <w:tcW w:w="976" w:type="dxa"/>
            <w:tcBorders>
              <w:left w:val="thinThickThinSmallGap" w:sz="24" w:space="0" w:color="auto"/>
              <w:bottom w:val="nil"/>
            </w:tcBorders>
            <w:shd w:val="clear" w:color="auto" w:fill="auto"/>
          </w:tcPr>
          <w:p w14:paraId="19660DC1" w14:textId="77777777" w:rsidR="00393360" w:rsidRPr="00D95972" w:rsidRDefault="00393360" w:rsidP="00393360">
            <w:pPr>
              <w:rPr>
                <w:rFonts w:cs="Arial"/>
              </w:rPr>
            </w:pPr>
          </w:p>
        </w:tc>
        <w:tc>
          <w:tcPr>
            <w:tcW w:w="1317" w:type="dxa"/>
            <w:gridSpan w:val="2"/>
            <w:tcBorders>
              <w:bottom w:val="nil"/>
            </w:tcBorders>
            <w:shd w:val="clear" w:color="auto" w:fill="auto"/>
          </w:tcPr>
          <w:p w14:paraId="7B2A62E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42218AF" w14:textId="77777777" w:rsidR="00393360" w:rsidRPr="00D95972" w:rsidRDefault="00393360" w:rsidP="00393360">
            <w:pPr>
              <w:overflowPunct/>
              <w:autoSpaceDE/>
              <w:autoSpaceDN/>
              <w:adjustRightInd/>
              <w:textAlignment w:val="auto"/>
              <w:rPr>
                <w:rFonts w:cs="Arial"/>
                <w:lang w:val="en-US"/>
              </w:rPr>
            </w:pPr>
            <w:hyperlink r:id="rId304" w:history="1">
              <w:r>
                <w:rPr>
                  <w:rStyle w:val="Hyperlink"/>
                </w:rPr>
                <w:t>C1-210839</w:t>
              </w:r>
            </w:hyperlink>
          </w:p>
        </w:tc>
        <w:tc>
          <w:tcPr>
            <w:tcW w:w="4191" w:type="dxa"/>
            <w:gridSpan w:val="3"/>
            <w:tcBorders>
              <w:top w:val="single" w:sz="4" w:space="0" w:color="auto"/>
              <w:bottom w:val="single" w:sz="4" w:space="0" w:color="auto"/>
            </w:tcBorders>
            <w:shd w:val="clear" w:color="auto" w:fill="FFFF00"/>
          </w:tcPr>
          <w:p w14:paraId="4B19AB58" w14:textId="77777777" w:rsidR="00393360" w:rsidRPr="00D95972" w:rsidRDefault="00393360" w:rsidP="00393360">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32CF2A88" w14:textId="77777777" w:rsidR="00393360" w:rsidRPr="00D95972" w:rsidRDefault="00393360" w:rsidP="00393360">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09F7BE5" w14:textId="77777777" w:rsidR="00393360" w:rsidRPr="00D95972" w:rsidRDefault="00393360" w:rsidP="00393360">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0EDE4" w14:textId="77777777" w:rsidR="00393360" w:rsidRPr="00D95972" w:rsidRDefault="00393360" w:rsidP="00393360">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393360" w:rsidRPr="00D95972" w14:paraId="3F227779" w14:textId="77777777" w:rsidTr="00F75A50">
        <w:tc>
          <w:tcPr>
            <w:tcW w:w="976" w:type="dxa"/>
            <w:tcBorders>
              <w:left w:val="thinThickThinSmallGap" w:sz="24" w:space="0" w:color="auto"/>
              <w:bottom w:val="nil"/>
            </w:tcBorders>
            <w:shd w:val="clear" w:color="auto" w:fill="auto"/>
          </w:tcPr>
          <w:p w14:paraId="76B3422E" w14:textId="77777777" w:rsidR="00393360" w:rsidRPr="00D95972" w:rsidRDefault="00393360" w:rsidP="00393360">
            <w:pPr>
              <w:rPr>
                <w:rFonts w:cs="Arial"/>
              </w:rPr>
            </w:pPr>
          </w:p>
        </w:tc>
        <w:tc>
          <w:tcPr>
            <w:tcW w:w="1317" w:type="dxa"/>
            <w:gridSpan w:val="2"/>
            <w:tcBorders>
              <w:bottom w:val="nil"/>
            </w:tcBorders>
            <w:shd w:val="clear" w:color="auto" w:fill="auto"/>
          </w:tcPr>
          <w:p w14:paraId="55FEC37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99E7817" w14:textId="77777777" w:rsidR="00393360" w:rsidRPr="00D95972" w:rsidRDefault="00393360" w:rsidP="00393360">
            <w:pPr>
              <w:overflowPunct/>
              <w:autoSpaceDE/>
              <w:autoSpaceDN/>
              <w:adjustRightInd/>
              <w:textAlignment w:val="auto"/>
              <w:rPr>
                <w:rFonts w:cs="Arial"/>
                <w:lang w:val="en-US"/>
              </w:rPr>
            </w:pPr>
            <w:hyperlink r:id="rId305" w:history="1">
              <w:r>
                <w:rPr>
                  <w:rStyle w:val="Hyperlink"/>
                </w:rPr>
                <w:t>C1-210840</w:t>
              </w:r>
            </w:hyperlink>
          </w:p>
        </w:tc>
        <w:tc>
          <w:tcPr>
            <w:tcW w:w="4191" w:type="dxa"/>
            <w:gridSpan w:val="3"/>
            <w:tcBorders>
              <w:top w:val="single" w:sz="4" w:space="0" w:color="auto"/>
              <w:bottom w:val="single" w:sz="4" w:space="0" w:color="auto"/>
            </w:tcBorders>
            <w:shd w:val="clear" w:color="auto" w:fill="FFFF00"/>
          </w:tcPr>
          <w:p w14:paraId="3F71D07D" w14:textId="77777777" w:rsidR="00393360" w:rsidRPr="00D95972" w:rsidRDefault="00393360" w:rsidP="00393360">
            <w:pPr>
              <w:rPr>
                <w:rFonts w:cs="Arial"/>
              </w:rPr>
            </w:pPr>
            <w:r>
              <w:rPr>
                <w:rFonts w:cs="Arial"/>
              </w:rPr>
              <w:t>Missing pending NSSAI and rejected NSSAI(s) for the failed or revoked NSSAA for no duplicated PLMN identities or SNPN identities</w:t>
            </w:r>
          </w:p>
        </w:tc>
        <w:tc>
          <w:tcPr>
            <w:tcW w:w="1767" w:type="dxa"/>
            <w:tcBorders>
              <w:top w:val="single" w:sz="4" w:space="0" w:color="auto"/>
              <w:bottom w:val="single" w:sz="4" w:space="0" w:color="auto"/>
            </w:tcBorders>
            <w:shd w:val="clear" w:color="auto" w:fill="FFFF00"/>
          </w:tcPr>
          <w:p w14:paraId="0C5825DA" w14:textId="77777777" w:rsidR="00393360" w:rsidRPr="00D95972" w:rsidRDefault="00393360" w:rsidP="00393360">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CB0D8E4" w14:textId="77777777" w:rsidR="00393360" w:rsidRPr="00D95972" w:rsidRDefault="00393360" w:rsidP="00393360">
            <w:pPr>
              <w:rPr>
                <w:rFonts w:cs="Arial"/>
              </w:rPr>
            </w:pPr>
            <w:r>
              <w:rPr>
                <w:rFonts w:cs="Arial"/>
              </w:rPr>
              <w:t>CR 3013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D5B40" w14:textId="77777777" w:rsidR="00393360" w:rsidRPr="00D95972" w:rsidRDefault="00393360" w:rsidP="00393360">
            <w:pPr>
              <w:rPr>
                <w:rFonts w:eastAsia="Batang" w:cs="Arial"/>
                <w:lang w:eastAsia="ko-KR"/>
              </w:rPr>
            </w:pPr>
            <w:r>
              <w:rPr>
                <w:color w:val="000000"/>
                <w:lang w:eastAsia="en-GB"/>
              </w:rPr>
              <w:t>“TS 24.501</w:t>
            </w:r>
            <w:proofErr w:type="gramStart"/>
            <w:r>
              <w:rPr>
                <w:color w:val="000000"/>
                <w:lang w:eastAsia="en-GB"/>
              </w:rPr>
              <w:t>”  to</w:t>
            </w:r>
            <w:proofErr w:type="gramEnd"/>
            <w:r>
              <w:rPr>
                <w:color w:val="000000"/>
                <w:lang w:eastAsia="en-GB"/>
              </w:rPr>
              <w:t xml:space="preserve"> be “24.501” on cover page</w:t>
            </w:r>
          </w:p>
        </w:tc>
      </w:tr>
      <w:tr w:rsidR="00393360" w:rsidRPr="00D95972" w14:paraId="1E148037" w14:textId="77777777" w:rsidTr="00F75A50">
        <w:tc>
          <w:tcPr>
            <w:tcW w:w="976" w:type="dxa"/>
            <w:tcBorders>
              <w:left w:val="thinThickThinSmallGap" w:sz="24" w:space="0" w:color="auto"/>
              <w:bottom w:val="nil"/>
            </w:tcBorders>
            <w:shd w:val="clear" w:color="auto" w:fill="auto"/>
          </w:tcPr>
          <w:p w14:paraId="284E32E7" w14:textId="77777777" w:rsidR="00393360" w:rsidRPr="00D95972" w:rsidRDefault="00393360" w:rsidP="00393360">
            <w:pPr>
              <w:rPr>
                <w:rFonts w:cs="Arial"/>
              </w:rPr>
            </w:pPr>
          </w:p>
        </w:tc>
        <w:tc>
          <w:tcPr>
            <w:tcW w:w="1317" w:type="dxa"/>
            <w:gridSpan w:val="2"/>
            <w:tcBorders>
              <w:bottom w:val="nil"/>
            </w:tcBorders>
            <w:shd w:val="clear" w:color="auto" w:fill="auto"/>
          </w:tcPr>
          <w:p w14:paraId="5B03888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198ACBC" w14:textId="77777777" w:rsidR="00393360" w:rsidRPr="00D95972" w:rsidRDefault="00393360" w:rsidP="00393360">
            <w:pPr>
              <w:overflowPunct/>
              <w:autoSpaceDE/>
              <w:autoSpaceDN/>
              <w:adjustRightInd/>
              <w:textAlignment w:val="auto"/>
              <w:rPr>
                <w:rFonts w:cs="Arial"/>
                <w:lang w:val="en-US"/>
              </w:rPr>
            </w:pPr>
            <w:hyperlink r:id="rId306" w:history="1">
              <w:r>
                <w:rPr>
                  <w:rStyle w:val="Hyperlink"/>
                </w:rPr>
                <w:t>C1-210844</w:t>
              </w:r>
            </w:hyperlink>
          </w:p>
        </w:tc>
        <w:tc>
          <w:tcPr>
            <w:tcW w:w="4191" w:type="dxa"/>
            <w:gridSpan w:val="3"/>
            <w:tcBorders>
              <w:top w:val="single" w:sz="4" w:space="0" w:color="auto"/>
              <w:bottom w:val="single" w:sz="4" w:space="0" w:color="auto"/>
            </w:tcBorders>
            <w:shd w:val="clear" w:color="auto" w:fill="FFFF00"/>
          </w:tcPr>
          <w:p w14:paraId="4927630A" w14:textId="77777777" w:rsidR="00393360" w:rsidRPr="00D95972" w:rsidRDefault="00393360" w:rsidP="00393360">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070F6010"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E4E8BA" w14:textId="77777777" w:rsidR="00393360" w:rsidRPr="00D95972" w:rsidRDefault="00393360" w:rsidP="00393360">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11A23" w14:textId="77777777" w:rsidR="00393360" w:rsidRPr="00D95972" w:rsidRDefault="00393360" w:rsidP="00393360">
            <w:pPr>
              <w:rPr>
                <w:rFonts w:eastAsia="Batang" w:cs="Arial"/>
                <w:lang w:eastAsia="ko-KR"/>
              </w:rPr>
            </w:pPr>
          </w:p>
        </w:tc>
      </w:tr>
      <w:tr w:rsidR="00393360" w:rsidRPr="00D95972" w14:paraId="692AB77F" w14:textId="77777777" w:rsidTr="00F75A50">
        <w:tc>
          <w:tcPr>
            <w:tcW w:w="976" w:type="dxa"/>
            <w:tcBorders>
              <w:left w:val="thinThickThinSmallGap" w:sz="24" w:space="0" w:color="auto"/>
              <w:bottom w:val="nil"/>
            </w:tcBorders>
            <w:shd w:val="clear" w:color="auto" w:fill="auto"/>
          </w:tcPr>
          <w:p w14:paraId="13878D1C" w14:textId="77777777" w:rsidR="00393360" w:rsidRPr="00D95972" w:rsidRDefault="00393360" w:rsidP="00393360">
            <w:pPr>
              <w:rPr>
                <w:rFonts w:cs="Arial"/>
              </w:rPr>
            </w:pPr>
          </w:p>
        </w:tc>
        <w:tc>
          <w:tcPr>
            <w:tcW w:w="1317" w:type="dxa"/>
            <w:gridSpan w:val="2"/>
            <w:tcBorders>
              <w:bottom w:val="nil"/>
            </w:tcBorders>
            <w:shd w:val="clear" w:color="auto" w:fill="auto"/>
          </w:tcPr>
          <w:p w14:paraId="523D177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CB9A465" w14:textId="77777777" w:rsidR="00393360" w:rsidRPr="00D95972" w:rsidRDefault="00393360" w:rsidP="00393360">
            <w:pPr>
              <w:overflowPunct/>
              <w:autoSpaceDE/>
              <w:autoSpaceDN/>
              <w:adjustRightInd/>
              <w:textAlignment w:val="auto"/>
              <w:rPr>
                <w:rFonts w:cs="Arial"/>
                <w:lang w:val="en-US"/>
              </w:rPr>
            </w:pPr>
            <w:hyperlink r:id="rId307" w:history="1">
              <w:r>
                <w:rPr>
                  <w:rStyle w:val="Hyperlink"/>
                </w:rPr>
                <w:t>C1-210845</w:t>
              </w:r>
            </w:hyperlink>
          </w:p>
        </w:tc>
        <w:tc>
          <w:tcPr>
            <w:tcW w:w="4191" w:type="dxa"/>
            <w:gridSpan w:val="3"/>
            <w:tcBorders>
              <w:top w:val="single" w:sz="4" w:space="0" w:color="auto"/>
              <w:bottom w:val="single" w:sz="4" w:space="0" w:color="auto"/>
            </w:tcBorders>
            <w:shd w:val="clear" w:color="auto" w:fill="FFFF00"/>
          </w:tcPr>
          <w:p w14:paraId="48E475B5" w14:textId="77777777" w:rsidR="00393360" w:rsidRPr="00D95972" w:rsidRDefault="00393360" w:rsidP="00393360">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F847160"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6FE5ACD" w14:textId="77777777" w:rsidR="00393360" w:rsidRPr="00D95972" w:rsidRDefault="00393360" w:rsidP="00393360">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25BE" w14:textId="77777777" w:rsidR="00393360" w:rsidRPr="00D95972" w:rsidRDefault="00393360" w:rsidP="00393360">
            <w:pPr>
              <w:rPr>
                <w:rFonts w:eastAsia="Batang" w:cs="Arial"/>
                <w:lang w:eastAsia="ko-KR"/>
              </w:rPr>
            </w:pPr>
          </w:p>
        </w:tc>
      </w:tr>
      <w:tr w:rsidR="00393360" w:rsidRPr="00D95972" w14:paraId="54BFEE2D" w14:textId="77777777" w:rsidTr="0026016C">
        <w:tc>
          <w:tcPr>
            <w:tcW w:w="976" w:type="dxa"/>
            <w:tcBorders>
              <w:left w:val="thinThickThinSmallGap" w:sz="24" w:space="0" w:color="auto"/>
              <w:bottom w:val="nil"/>
            </w:tcBorders>
            <w:shd w:val="clear" w:color="auto" w:fill="auto"/>
          </w:tcPr>
          <w:p w14:paraId="26CE7C4C" w14:textId="77777777" w:rsidR="00393360" w:rsidRPr="00D95972" w:rsidRDefault="00393360" w:rsidP="00393360">
            <w:pPr>
              <w:rPr>
                <w:rFonts w:cs="Arial"/>
              </w:rPr>
            </w:pPr>
          </w:p>
        </w:tc>
        <w:tc>
          <w:tcPr>
            <w:tcW w:w="1317" w:type="dxa"/>
            <w:gridSpan w:val="2"/>
            <w:tcBorders>
              <w:bottom w:val="nil"/>
            </w:tcBorders>
            <w:shd w:val="clear" w:color="auto" w:fill="auto"/>
          </w:tcPr>
          <w:p w14:paraId="5A833E6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7FF0575" w14:textId="77777777" w:rsidR="00393360" w:rsidRPr="00D95972" w:rsidRDefault="00393360" w:rsidP="00393360">
            <w:pPr>
              <w:overflowPunct/>
              <w:autoSpaceDE/>
              <w:autoSpaceDN/>
              <w:adjustRightInd/>
              <w:textAlignment w:val="auto"/>
              <w:rPr>
                <w:rFonts w:cs="Arial"/>
                <w:lang w:val="en-US"/>
              </w:rPr>
            </w:pPr>
            <w:hyperlink r:id="rId308" w:history="1">
              <w:r>
                <w:rPr>
                  <w:rStyle w:val="Hyperlink"/>
                </w:rPr>
                <w:t>C1-210846</w:t>
              </w:r>
            </w:hyperlink>
          </w:p>
        </w:tc>
        <w:tc>
          <w:tcPr>
            <w:tcW w:w="4191" w:type="dxa"/>
            <w:gridSpan w:val="3"/>
            <w:tcBorders>
              <w:top w:val="single" w:sz="4" w:space="0" w:color="auto"/>
              <w:bottom w:val="single" w:sz="4" w:space="0" w:color="auto"/>
            </w:tcBorders>
            <w:shd w:val="clear" w:color="auto" w:fill="FFFF00"/>
          </w:tcPr>
          <w:p w14:paraId="0D81513E" w14:textId="77777777" w:rsidR="00393360" w:rsidRPr="00D95972" w:rsidRDefault="00393360" w:rsidP="00393360">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35167531" w14:textId="77777777" w:rsidR="00393360" w:rsidRPr="00D95972" w:rsidRDefault="00393360" w:rsidP="00393360">
            <w:pPr>
              <w:rPr>
                <w:rFonts w:cs="Arial"/>
              </w:rPr>
            </w:pPr>
            <w:r>
              <w:rPr>
                <w:rFonts w:cs="Arial"/>
              </w:rPr>
              <w:t>NEC</w:t>
            </w:r>
          </w:p>
        </w:tc>
        <w:tc>
          <w:tcPr>
            <w:tcW w:w="826" w:type="dxa"/>
            <w:tcBorders>
              <w:top w:val="single" w:sz="4" w:space="0" w:color="auto"/>
              <w:bottom w:val="single" w:sz="4" w:space="0" w:color="auto"/>
            </w:tcBorders>
            <w:shd w:val="clear" w:color="auto" w:fill="FFFF00"/>
          </w:tcPr>
          <w:p w14:paraId="399A9F16" w14:textId="77777777" w:rsidR="00393360" w:rsidRPr="00D95972" w:rsidRDefault="00393360" w:rsidP="00393360">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5D100" w14:textId="77777777" w:rsidR="00393360" w:rsidRPr="00D95972" w:rsidRDefault="00393360" w:rsidP="00393360">
            <w:pPr>
              <w:rPr>
                <w:rFonts w:eastAsia="Batang" w:cs="Arial"/>
                <w:lang w:eastAsia="ko-KR"/>
              </w:rPr>
            </w:pPr>
          </w:p>
        </w:tc>
      </w:tr>
      <w:tr w:rsidR="00393360" w:rsidRPr="00D95972" w14:paraId="37E0D441" w14:textId="77777777" w:rsidTr="0026016C">
        <w:tc>
          <w:tcPr>
            <w:tcW w:w="976" w:type="dxa"/>
            <w:tcBorders>
              <w:left w:val="thinThickThinSmallGap" w:sz="24" w:space="0" w:color="auto"/>
              <w:bottom w:val="nil"/>
            </w:tcBorders>
            <w:shd w:val="clear" w:color="auto" w:fill="auto"/>
          </w:tcPr>
          <w:p w14:paraId="622113E1" w14:textId="77777777" w:rsidR="00393360" w:rsidRPr="00D95972" w:rsidRDefault="00393360" w:rsidP="00393360">
            <w:pPr>
              <w:rPr>
                <w:rFonts w:cs="Arial"/>
              </w:rPr>
            </w:pPr>
          </w:p>
        </w:tc>
        <w:tc>
          <w:tcPr>
            <w:tcW w:w="1317" w:type="dxa"/>
            <w:gridSpan w:val="2"/>
            <w:tcBorders>
              <w:bottom w:val="nil"/>
            </w:tcBorders>
            <w:shd w:val="clear" w:color="auto" w:fill="auto"/>
          </w:tcPr>
          <w:p w14:paraId="2A048F4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BF99041" w14:textId="77777777" w:rsidR="00393360" w:rsidRPr="00D95972" w:rsidRDefault="00393360" w:rsidP="00393360">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01FD1F4" w14:textId="77777777" w:rsidR="00393360" w:rsidRPr="00D95972" w:rsidRDefault="00393360" w:rsidP="00393360">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5FC623ED" w14:textId="77777777" w:rsidR="00393360" w:rsidRPr="00D95972" w:rsidRDefault="00393360" w:rsidP="00393360">
            <w:pPr>
              <w:rPr>
                <w:rFonts w:cs="Arial"/>
              </w:rPr>
            </w:pPr>
            <w:r>
              <w:rPr>
                <w:rFonts w:cs="Arial"/>
              </w:rPr>
              <w:t>NEC</w:t>
            </w:r>
          </w:p>
        </w:tc>
        <w:tc>
          <w:tcPr>
            <w:tcW w:w="826" w:type="dxa"/>
            <w:tcBorders>
              <w:top w:val="single" w:sz="4" w:space="0" w:color="auto"/>
              <w:bottom w:val="single" w:sz="4" w:space="0" w:color="auto"/>
            </w:tcBorders>
            <w:shd w:val="clear" w:color="auto" w:fill="FFFFFF"/>
          </w:tcPr>
          <w:p w14:paraId="4F5D3455" w14:textId="77777777" w:rsidR="00393360" w:rsidRPr="00D95972" w:rsidRDefault="00393360" w:rsidP="00393360">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AD850F" w14:textId="77777777" w:rsidR="00393360" w:rsidRDefault="00393360" w:rsidP="00393360">
            <w:pPr>
              <w:rPr>
                <w:rFonts w:eastAsia="Batang" w:cs="Arial"/>
                <w:lang w:eastAsia="ko-KR"/>
              </w:rPr>
            </w:pPr>
            <w:r>
              <w:rPr>
                <w:rFonts w:eastAsia="Batang" w:cs="Arial"/>
                <w:lang w:eastAsia="ko-KR"/>
              </w:rPr>
              <w:t>Withdrawn</w:t>
            </w:r>
          </w:p>
          <w:p w14:paraId="2CD664AC" w14:textId="77777777" w:rsidR="00393360" w:rsidRPr="00D95972" w:rsidRDefault="00393360" w:rsidP="00393360">
            <w:pPr>
              <w:rPr>
                <w:rFonts w:eastAsia="Batang" w:cs="Arial"/>
                <w:lang w:eastAsia="ko-KR"/>
              </w:rPr>
            </w:pPr>
          </w:p>
        </w:tc>
      </w:tr>
      <w:tr w:rsidR="00393360" w:rsidRPr="00D95972" w14:paraId="2681935C" w14:textId="77777777" w:rsidTr="0026016C">
        <w:tc>
          <w:tcPr>
            <w:tcW w:w="976" w:type="dxa"/>
            <w:tcBorders>
              <w:left w:val="thinThickThinSmallGap" w:sz="24" w:space="0" w:color="auto"/>
              <w:bottom w:val="nil"/>
            </w:tcBorders>
            <w:shd w:val="clear" w:color="auto" w:fill="auto"/>
          </w:tcPr>
          <w:p w14:paraId="473B9D2D" w14:textId="77777777" w:rsidR="00393360" w:rsidRPr="00D95972" w:rsidRDefault="00393360" w:rsidP="00393360">
            <w:pPr>
              <w:rPr>
                <w:rFonts w:cs="Arial"/>
              </w:rPr>
            </w:pPr>
          </w:p>
        </w:tc>
        <w:tc>
          <w:tcPr>
            <w:tcW w:w="1317" w:type="dxa"/>
            <w:gridSpan w:val="2"/>
            <w:tcBorders>
              <w:bottom w:val="nil"/>
            </w:tcBorders>
            <w:shd w:val="clear" w:color="auto" w:fill="auto"/>
          </w:tcPr>
          <w:p w14:paraId="55099FD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D45C26F" w14:textId="77777777" w:rsidR="00393360"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411988"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47D3DF6"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3BEF21D"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B2404" w14:textId="77777777" w:rsidR="00393360" w:rsidRDefault="00393360" w:rsidP="00393360">
            <w:pPr>
              <w:rPr>
                <w:rFonts w:eastAsia="Batang" w:cs="Arial"/>
                <w:lang w:eastAsia="ko-KR"/>
              </w:rPr>
            </w:pPr>
          </w:p>
        </w:tc>
      </w:tr>
      <w:tr w:rsidR="00393360" w:rsidRPr="00D95972" w14:paraId="66C87F69" w14:textId="77777777" w:rsidTr="0026016C">
        <w:tc>
          <w:tcPr>
            <w:tcW w:w="976" w:type="dxa"/>
            <w:tcBorders>
              <w:left w:val="thinThickThinSmallGap" w:sz="24" w:space="0" w:color="auto"/>
              <w:bottom w:val="nil"/>
            </w:tcBorders>
            <w:shd w:val="clear" w:color="auto" w:fill="auto"/>
          </w:tcPr>
          <w:p w14:paraId="53FEE518" w14:textId="77777777" w:rsidR="00393360" w:rsidRPr="00D95972" w:rsidRDefault="00393360" w:rsidP="00393360">
            <w:pPr>
              <w:rPr>
                <w:rFonts w:cs="Arial"/>
              </w:rPr>
            </w:pPr>
          </w:p>
        </w:tc>
        <w:tc>
          <w:tcPr>
            <w:tcW w:w="1317" w:type="dxa"/>
            <w:gridSpan w:val="2"/>
            <w:tcBorders>
              <w:bottom w:val="nil"/>
            </w:tcBorders>
            <w:shd w:val="clear" w:color="auto" w:fill="auto"/>
          </w:tcPr>
          <w:p w14:paraId="74A7BE2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236E8B5" w14:textId="77777777" w:rsidR="00393360"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8A6269"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AEE3D3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0B07155"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7C61" w14:textId="77777777" w:rsidR="00393360" w:rsidRDefault="00393360" w:rsidP="00393360">
            <w:pPr>
              <w:rPr>
                <w:rFonts w:eastAsia="Batang" w:cs="Arial"/>
                <w:lang w:eastAsia="ko-KR"/>
              </w:rPr>
            </w:pPr>
          </w:p>
        </w:tc>
      </w:tr>
      <w:tr w:rsidR="00393360" w:rsidRPr="00D95972" w14:paraId="78E40FCC" w14:textId="77777777" w:rsidTr="00F75A50">
        <w:tc>
          <w:tcPr>
            <w:tcW w:w="976" w:type="dxa"/>
            <w:tcBorders>
              <w:left w:val="thinThickThinSmallGap" w:sz="24" w:space="0" w:color="auto"/>
              <w:bottom w:val="nil"/>
            </w:tcBorders>
            <w:shd w:val="clear" w:color="auto" w:fill="auto"/>
          </w:tcPr>
          <w:p w14:paraId="34CCC7BF" w14:textId="77777777" w:rsidR="00393360" w:rsidRPr="00D95972" w:rsidRDefault="00393360" w:rsidP="00393360">
            <w:pPr>
              <w:rPr>
                <w:rFonts w:cs="Arial"/>
              </w:rPr>
            </w:pPr>
          </w:p>
        </w:tc>
        <w:tc>
          <w:tcPr>
            <w:tcW w:w="1317" w:type="dxa"/>
            <w:gridSpan w:val="2"/>
            <w:tcBorders>
              <w:bottom w:val="nil"/>
            </w:tcBorders>
            <w:shd w:val="clear" w:color="auto" w:fill="auto"/>
          </w:tcPr>
          <w:p w14:paraId="2F17B3B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575332" w14:textId="77777777" w:rsidR="00393360" w:rsidRPr="00D95972" w:rsidRDefault="00393360" w:rsidP="00393360">
            <w:pPr>
              <w:overflowPunct/>
              <w:autoSpaceDE/>
              <w:autoSpaceDN/>
              <w:adjustRightInd/>
              <w:textAlignment w:val="auto"/>
              <w:rPr>
                <w:rFonts w:cs="Arial"/>
                <w:lang w:val="en-US"/>
              </w:rPr>
            </w:pPr>
            <w:hyperlink r:id="rId309" w:history="1">
              <w:r>
                <w:rPr>
                  <w:rStyle w:val="Hyperlink"/>
                </w:rPr>
                <w:t>C1-210849</w:t>
              </w:r>
            </w:hyperlink>
          </w:p>
        </w:tc>
        <w:tc>
          <w:tcPr>
            <w:tcW w:w="4191" w:type="dxa"/>
            <w:gridSpan w:val="3"/>
            <w:tcBorders>
              <w:top w:val="single" w:sz="4" w:space="0" w:color="auto"/>
              <w:bottom w:val="single" w:sz="4" w:space="0" w:color="auto"/>
            </w:tcBorders>
            <w:shd w:val="clear" w:color="auto" w:fill="FFFF00"/>
          </w:tcPr>
          <w:p w14:paraId="201F7078" w14:textId="77777777" w:rsidR="00393360" w:rsidRPr="00D95972" w:rsidRDefault="00393360" w:rsidP="00393360">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712A741F"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B5C2E0" w14:textId="77777777" w:rsidR="00393360" w:rsidRPr="00D95972" w:rsidRDefault="00393360" w:rsidP="00393360">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1B75C" w14:textId="77777777" w:rsidR="00393360" w:rsidRPr="00D95972" w:rsidRDefault="00393360" w:rsidP="00393360">
            <w:pPr>
              <w:rPr>
                <w:rFonts w:eastAsia="Batang" w:cs="Arial"/>
                <w:lang w:eastAsia="ko-KR"/>
              </w:rPr>
            </w:pPr>
          </w:p>
        </w:tc>
      </w:tr>
      <w:tr w:rsidR="00393360" w:rsidRPr="00D95972" w14:paraId="6CD1D22A" w14:textId="77777777" w:rsidTr="00F75A50">
        <w:tc>
          <w:tcPr>
            <w:tcW w:w="976" w:type="dxa"/>
            <w:tcBorders>
              <w:left w:val="thinThickThinSmallGap" w:sz="24" w:space="0" w:color="auto"/>
              <w:bottom w:val="nil"/>
            </w:tcBorders>
            <w:shd w:val="clear" w:color="auto" w:fill="auto"/>
          </w:tcPr>
          <w:p w14:paraId="603EFAF8" w14:textId="77777777" w:rsidR="00393360" w:rsidRPr="00D95972" w:rsidRDefault="00393360" w:rsidP="00393360">
            <w:pPr>
              <w:rPr>
                <w:rFonts w:cs="Arial"/>
              </w:rPr>
            </w:pPr>
          </w:p>
        </w:tc>
        <w:tc>
          <w:tcPr>
            <w:tcW w:w="1317" w:type="dxa"/>
            <w:gridSpan w:val="2"/>
            <w:tcBorders>
              <w:bottom w:val="nil"/>
            </w:tcBorders>
            <w:shd w:val="clear" w:color="auto" w:fill="auto"/>
          </w:tcPr>
          <w:p w14:paraId="6B2EF1A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2F993A6" w14:textId="77777777" w:rsidR="00393360" w:rsidRPr="00D95972" w:rsidRDefault="00393360" w:rsidP="00393360">
            <w:pPr>
              <w:overflowPunct/>
              <w:autoSpaceDE/>
              <w:autoSpaceDN/>
              <w:adjustRightInd/>
              <w:textAlignment w:val="auto"/>
              <w:rPr>
                <w:rFonts w:cs="Arial"/>
                <w:lang w:val="en-US"/>
              </w:rPr>
            </w:pPr>
            <w:hyperlink r:id="rId310" w:history="1">
              <w:r>
                <w:rPr>
                  <w:rStyle w:val="Hyperlink"/>
                </w:rPr>
                <w:t>C1-210852</w:t>
              </w:r>
            </w:hyperlink>
          </w:p>
        </w:tc>
        <w:tc>
          <w:tcPr>
            <w:tcW w:w="4191" w:type="dxa"/>
            <w:gridSpan w:val="3"/>
            <w:tcBorders>
              <w:top w:val="single" w:sz="4" w:space="0" w:color="auto"/>
              <w:bottom w:val="single" w:sz="4" w:space="0" w:color="auto"/>
            </w:tcBorders>
            <w:shd w:val="clear" w:color="auto" w:fill="FFFF00"/>
          </w:tcPr>
          <w:p w14:paraId="3BA20412" w14:textId="77777777" w:rsidR="00393360" w:rsidRPr="00D95972" w:rsidRDefault="00393360" w:rsidP="00393360">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51830C4B" w14:textId="77777777" w:rsidR="00393360" w:rsidRPr="00D95972" w:rsidRDefault="00393360" w:rsidP="00393360">
            <w:pPr>
              <w:rPr>
                <w:rFonts w:cs="Arial"/>
              </w:rPr>
            </w:pPr>
            <w:r>
              <w:rPr>
                <w:rFonts w:cs="Arial"/>
              </w:rPr>
              <w:t xml:space="preserve">vivo, Ericsson, ZTE, China Telecom, China Mobile, Huawei, </w:t>
            </w:r>
            <w:proofErr w:type="spellStart"/>
            <w:r>
              <w:rPr>
                <w:rFonts w:cs="Arial"/>
              </w:rPr>
              <w:t>HiSilicon</w:t>
            </w:r>
            <w:proofErr w:type="spellEnd"/>
            <w:r>
              <w:rPr>
                <w:rFonts w:cs="Arial"/>
              </w:rPr>
              <w:t>, Qualcomm Incorporated, Nokia, Nokia Shanghai Bell</w:t>
            </w:r>
          </w:p>
        </w:tc>
        <w:tc>
          <w:tcPr>
            <w:tcW w:w="826" w:type="dxa"/>
            <w:tcBorders>
              <w:top w:val="single" w:sz="4" w:space="0" w:color="auto"/>
              <w:bottom w:val="single" w:sz="4" w:space="0" w:color="auto"/>
            </w:tcBorders>
            <w:shd w:val="clear" w:color="auto" w:fill="FFFF00"/>
          </w:tcPr>
          <w:p w14:paraId="2B7B7D5A" w14:textId="77777777" w:rsidR="00393360" w:rsidRPr="00D95972" w:rsidRDefault="00393360" w:rsidP="00393360">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4B2F2" w14:textId="77777777" w:rsidR="00393360" w:rsidRPr="00D95972" w:rsidRDefault="00393360" w:rsidP="00393360">
            <w:pPr>
              <w:rPr>
                <w:rFonts w:eastAsia="Batang" w:cs="Arial"/>
                <w:lang w:eastAsia="ko-KR"/>
              </w:rPr>
            </w:pPr>
          </w:p>
        </w:tc>
      </w:tr>
      <w:tr w:rsidR="00393360" w:rsidRPr="00D95972" w14:paraId="6522C2DB" w14:textId="77777777" w:rsidTr="00F75A50">
        <w:tc>
          <w:tcPr>
            <w:tcW w:w="976" w:type="dxa"/>
            <w:tcBorders>
              <w:left w:val="thinThickThinSmallGap" w:sz="24" w:space="0" w:color="auto"/>
              <w:bottom w:val="nil"/>
            </w:tcBorders>
            <w:shd w:val="clear" w:color="auto" w:fill="auto"/>
          </w:tcPr>
          <w:p w14:paraId="487896CF" w14:textId="77777777" w:rsidR="00393360" w:rsidRPr="00D95972" w:rsidRDefault="00393360" w:rsidP="00393360">
            <w:pPr>
              <w:rPr>
                <w:rFonts w:cs="Arial"/>
              </w:rPr>
            </w:pPr>
          </w:p>
        </w:tc>
        <w:tc>
          <w:tcPr>
            <w:tcW w:w="1317" w:type="dxa"/>
            <w:gridSpan w:val="2"/>
            <w:tcBorders>
              <w:bottom w:val="nil"/>
            </w:tcBorders>
            <w:shd w:val="clear" w:color="auto" w:fill="auto"/>
          </w:tcPr>
          <w:p w14:paraId="553E5F4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4DA566D" w14:textId="77777777" w:rsidR="00393360" w:rsidRPr="00D95972" w:rsidRDefault="00393360" w:rsidP="00393360">
            <w:pPr>
              <w:overflowPunct/>
              <w:autoSpaceDE/>
              <w:autoSpaceDN/>
              <w:adjustRightInd/>
              <w:textAlignment w:val="auto"/>
              <w:rPr>
                <w:rFonts w:cs="Arial"/>
                <w:lang w:val="en-US"/>
              </w:rPr>
            </w:pPr>
            <w:hyperlink r:id="rId311" w:history="1">
              <w:r>
                <w:rPr>
                  <w:rStyle w:val="Hyperlink"/>
                </w:rPr>
                <w:t>C1-210854</w:t>
              </w:r>
            </w:hyperlink>
          </w:p>
        </w:tc>
        <w:tc>
          <w:tcPr>
            <w:tcW w:w="4191" w:type="dxa"/>
            <w:gridSpan w:val="3"/>
            <w:tcBorders>
              <w:top w:val="single" w:sz="4" w:space="0" w:color="auto"/>
              <w:bottom w:val="single" w:sz="4" w:space="0" w:color="auto"/>
            </w:tcBorders>
            <w:shd w:val="clear" w:color="auto" w:fill="FFFF00"/>
          </w:tcPr>
          <w:p w14:paraId="57326472" w14:textId="77777777" w:rsidR="00393360" w:rsidRPr="00D95972" w:rsidRDefault="00393360" w:rsidP="00393360">
            <w:pPr>
              <w:rPr>
                <w:rFonts w:cs="Arial"/>
              </w:rPr>
            </w:pPr>
            <w:proofErr w:type="spellStart"/>
            <w:r>
              <w:rPr>
                <w:rFonts w:cs="Arial"/>
              </w:rPr>
              <w:t>Cleanup</w:t>
            </w:r>
            <w:proofErr w:type="spellEnd"/>
            <w:r>
              <w:rPr>
                <w:rFonts w:cs="Arial"/>
              </w:rPr>
              <w:t xml:space="preserve"> of “NSSAA to be performed set to 1”</w:t>
            </w:r>
          </w:p>
        </w:tc>
        <w:tc>
          <w:tcPr>
            <w:tcW w:w="1767" w:type="dxa"/>
            <w:tcBorders>
              <w:top w:val="single" w:sz="4" w:space="0" w:color="auto"/>
              <w:bottom w:val="single" w:sz="4" w:space="0" w:color="auto"/>
            </w:tcBorders>
            <w:shd w:val="clear" w:color="auto" w:fill="FFFF00"/>
          </w:tcPr>
          <w:p w14:paraId="434442E1" w14:textId="77777777" w:rsidR="00393360" w:rsidRPr="00D95972" w:rsidRDefault="00393360" w:rsidP="00393360">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2CC686EF" w14:textId="77777777" w:rsidR="00393360" w:rsidRPr="00D95972" w:rsidRDefault="00393360" w:rsidP="00393360">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674" w14:textId="77777777" w:rsidR="00393360" w:rsidRPr="00D95972" w:rsidRDefault="00393360" w:rsidP="00393360">
            <w:pPr>
              <w:rPr>
                <w:rFonts w:eastAsia="Batang" w:cs="Arial"/>
                <w:lang w:eastAsia="ko-KR"/>
              </w:rPr>
            </w:pPr>
          </w:p>
        </w:tc>
      </w:tr>
      <w:tr w:rsidR="00393360" w:rsidRPr="00D95972" w14:paraId="592AD772" w14:textId="77777777" w:rsidTr="00F75A50">
        <w:tc>
          <w:tcPr>
            <w:tcW w:w="976" w:type="dxa"/>
            <w:tcBorders>
              <w:left w:val="thinThickThinSmallGap" w:sz="24" w:space="0" w:color="auto"/>
              <w:bottom w:val="nil"/>
            </w:tcBorders>
            <w:shd w:val="clear" w:color="auto" w:fill="auto"/>
          </w:tcPr>
          <w:p w14:paraId="019A28EC" w14:textId="77777777" w:rsidR="00393360" w:rsidRPr="00D95972" w:rsidRDefault="00393360" w:rsidP="00393360">
            <w:pPr>
              <w:rPr>
                <w:rFonts w:cs="Arial"/>
              </w:rPr>
            </w:pPr>
          </w:p>
        </w:tc>
        <w:tc>
          <w:tcPr>
            <w:tcW w:w="1317" w:type="dxa"/>
            <w:gridSpan w:val="2"/>
            <w:tcBorders>
              <w:bottom w:val="nil"/>
            </w:tcBorders>
            <w:shd w:val="clear" w:color="auto" w:fill="auto"/>
          </w:tcPr>
          <w:p w14:paraId="1220A5A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97FA8D3" w14:textId="77777777" w:rsidR="00393360" w:rsidRPr="00D95972" w:rsidRDefault="00393360" w:rsidP="00393360">
            <w:pPr>
              <w:overflowPunct/>
              <w:autoSpaceDE/>
              <w:autoSpaceDN/>
              <w:adjustRightInd/>
              <w:textAlignment w:val="auto"/>
              <w:rPr>
                <w:rFonts w:cs="Arial"/>
                <w:lang w:val="en-US"/>
              </w:rPr>
            </w:pPr>
            <w:hyperlink r:id="rId312" w:history="1">
              <w:r>
                <w:rPr>
                  <w:rStyle w:val="Hyperlink"/>
                </w:rPr>
                <w:t>C1-210856</w:t>
              </w:r>
            </w:hyperlink>
          </w:p>
        </w:tc>
        <w:tc>
          <w:tcPr>
            <w:tcW w:w="4191" w:type="dxa"/>
            <w:gridSpan w:val="3"/>
            <w:tcBorders>
              <w:top w:val="single" w:sz="4" w:space="0" w:color="auto"/>
              <w:bottom w:val="single" w:sz="4" w:space="0" w:color="auto"/>
            </w:tcBorders>
            <w:shd w:val="clear" w:color="auto" w:fill="FFFF00"/>
          </w:tcPr>
          <w:p w14:paraId="017C6BA1" w14:textId="77777777" w:rsidR="00393360" w:rsidRPr="00D95972" w:rsidRDefault="00393360" w:rsidP="00393360">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1D39A777"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DA4341" w14:textId="77777777" w:rsidR="00393360" w:rsidRPr="00D95972" w:rsidRDefault="00393360" w:rsidP="00393360">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2F918" w14:textId="77777777" w:rsidR="00393360" w:rsidRPr="00D95972" w:rsidRDefault="00393360" w:rsidP="00393360">
            <w:pPr>
              <w:rPr>
                <w:rFonts w:eastAsia="Batang" w:cs="Arial"/>
                <w:lang w:eastAsia="ko-KR"/>
              </w:rPr>
            </w:pPr>
          </w:p>
        </w:tc>
      </w:tr>
      <w:tr w:rsidR="00393360" w:rsidRPr="00D95972" w14:paraId="17B9E632" w14:textId="77777777" w:rsidTr="00F75A50">
        <w:tc>
          <w:tcPr>
            <w:tcW w:w="976" w:type="dxa"/>
            <w:tcBorders>
              <w:left w:val="thinThickThinSmallGap" w:sz="24" w:space="0" w:color="auto"/>
              <w:bottom w:val="nil"/>
            </w:tcBorders>
            <w:shd w:val="clear" w:color="auto" w:fill="auto"/>
          </w:tcPr>
          <w:p w14:paraId="5B98266D" w14:textId="77777777" w:rsidR="00393360" w:rsidRPr="00D95972" w:rsidRDefault="00393360" w:rsidP="00393360">
            <w:pPr>
              <w:rPr>
                <w:rFonts w:cs="Arial"/>
              </w:rPr>
            </w:pPr>
          </w:p>
        </w:tc>
        <w:tc>
          <w:tcPr>
            <w:tcW w:w="1317" w:type="dxa"/>
            <w:gridSpan w:val="2"/>
            <w:tcBorders>
              <w:bottom w:val="nil"/>
            </w:tcBorders>
            <w:shd w:val="clear" w:color="auto" w:fill="auto"/>
          </w:tcPr>
          <w:p w14:paraId="770700A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2B11DCC" w14:textId="77777777" w:rsidR="00393360" w:rsidRPr="00D95972" w:rsidRDefault="00393360" w:rsidP="00393360">
            <w:pPr>
              <w:overflowPunct/>
              <w:autoSpaceDE/>
              <w:autoSpaceDN/>
              <w:adjustRightInd/>
              <w:textAlignment w:val="auto"/>
              <w:rPr>
                <w:rFonts w:cs="Arial"/>
                <w:lang w:val="en-US"/>
              </w:rPr>
            </w:pPr>
            <w:hyperlink r:id="rId313" w:history="1">
              <w:r>
                <w:rPr>
                  <w:rStyle w:val="Hyperlink"/>
                </w:rPr>
                <w:t>C1-210857</w:t>
              </w:r>
            </w:hyperlink>
          </w:p>
        </w:tc>
        <w:tc>
          <w:tcPr>
            <w:tcW w:w="4191" w:type="dxa"/>
            <w:gridSpan w:val="3"/>
            <w:tcBorders>
              <w:top w:val="single" w:sz="4" w:space="0" w:color="auto"/>
              <w:bottom w:val="single" w:sz="4" w:space="0" w:color="auto"/>
            </w:tcBorders>
            <w:shd w:val="clear" w:color="auto" w:fill="FFFF00"/>
          </w:tcPr>
          <w:p w14:paraId="3FD1032F" w14:textId="77777777" w:rsidR="00393360" w:rsidRPr="00D95972" w:rsidRDefault="00393360" w:rsidP="00393360">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50740760"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4BDDE5" w14:textId="77777777" w:rsidR="00393360" w:rsidRPr="00D95972" w:rsidRDefault="00393360" w:rsidP="00393360">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62E0" w14:textId="77777777" w:rsidR="00393360" w:rsidRPr="00D95972" w:rsidRDefault="00393360" w:rsidP="00393360">
            <w:pPr>
              <w:rPr>
                <w:rFonts w:eastAsia="Batang" w:cs="Arial"/>
                <w:lang w:eastAsia="ko-KR"/>
              </w:rPr>
            </w:pPr>
          </w:p>
        </w:tc>
      </w:tr>
      <w:tr w:rsidR="00393360" w:rsidRPr="00D95972" w14:paraId="6E938273" w14:textId="77777777" w:rsidTr="00540F3B">
        <w:tc>
          <w:tcPr>
            <w:tcW w:w="976" w:type="dxa"/>
            <w:tcBorders>
              <w:left w:val="thinThickThinSmallGap" w:sz="24" w:space="0" w:color="auto"/>
              <w:bottom w:val="nil"/>
            </w:tcBorders>
            <w:shd w:val="clear" w:color="auto" w:fill="auto"/>
          </w:tcPr>
          <w:p w14:paraId="51C0D631" w14:textId="77777777" w:rsidR="00393360" w:rsidRPr="00D95972" w:rsidRDefault="00393360" w:rsidP="00393360">
            <w:pPr>
              <w:rPr>
                <w:rFonts w:cs="Arial"/>
              </w:rPr>
            </w:pPr>
          </w:p>
        </w:tc>
        <w:tc>
          <w:tcPr>
            <w:tcW w:w="1317" w:type="dxa"/>
            <w:gridSpan w:val="2"/>
            <w:tcBorders>
              <w:bottom w:val="nil"/>
            </w:tcBorders>
            <w:shd w:val="clear" w:color="auto" w:fill="auto"/>
          </w:tcPr>
          <w:p w14:paraId="6DE6015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BCD99BB" w14:textId="77777777" w:rsidR="00393360" w:rsidRPr="00D95972" w:rsidRDefault="00393360" w:rsidP="00393360">
            <w:pPr>
              <w:overflowPunct/>
              <w:autoSpaceDE/>
              <w:autoSpaceDN/>
              <w:adjustRightInd/>
              <w:textAlignment w:val="auto"/>
              <w:rPr>
                <w:rFonts w:cs="Arial"/>
                <w:lang w:val="en-US"/>
              </w:rPr>
            </w:pPr>
            <w:hyperlink r:id="rId314" w:history="1">
              <w:r>
                <w:rPr>
                  <w:rStyle w:val="Hyperlink"/>
                </w:rPr>
                <w:t>C1-210904</w:t>
              </w:r>
            </w:hyperlink>
          </w:p>
        </w:tc>
        <w:tc>
          <w:tcPr>
            <w:tcW w:w="4191" w:type="dxa"/>
            <w:gridSpan w:val="3"/>
            <w:tcBorders>
              <w:top w:val="single" w:sz="4" w:space="0" w:color="auto"/>
              <w:bottom w:val="single" w:sz="4" w:space="0" w:color="auto"/>
            </w:tcBorders>
            <w:shd w:val="clear" w:color="auto" w:fill="FFFF00"/>
          </w:tcPr>
          <w:p w14:paraId="098F66FD" w14:textId="77777777" w:rsidR="00393360" w:rsidRPr="00D95972" w:rsidRDefault="00393360" w:rsidP="00393360">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5D6EB965" w14:textId="77777777" w:rsidR="00393360" w:rsidRPr="00D95972" w:rsidRDefault="00393360" w:rsidP="003933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BCB4E73" w14:textId="77777777" w:rsidR="00393360" w:rsidRPr="00D95972" w:rsidRDefault="00393360" w:rsidP="00393360">
            <w:pPr>
              <w:rPr>
                <w:rFonts w:cs="Arial"/>
              </w:rPr>
            </w:pPr>
            <w:r>
              <w:rPr>
                <w:rFonts w:cs="Arial"/>
              </w:rPr>
              <w:t xml:space="preserve">CR 0110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D8E29" w14:textId="77777777" w:rsidR="00393360" w:rsidRPr="00D95972" w:rsidRDefault="00393360" w:rsidP="00393360">
            <w:pPr>
              <w:rPr>
                <w:rFonts w:eastAsia="Batang" w:cs="Arial"/>
                <w:lang w:eastAsia="ko-KR"/>
              </w:rPr>
            </w:pPr>
          </w:p>
        </w:tc>
      </w:tr>
      <w:tr w:rsidR="00393360" w:rsidRPr="00D95972" w14:paraId="3557482B" w14:textId="77777777" w:rsidTr="00F75A50">
        <w:tc>
          <w:tcPr>
            <w:tcW w:w="976" w:type="dxa"/>
            <w:tcBorders>
              <w:left w:val="thinThickThinSmallGap" w:sz="24" w:space="0" w:color="auto"/>
              <w:bottom w:val="nil"/>
            </w:tcBorders>
            <w:shd w:val="clear" w:color="auto" w:fill="auto"/>
          </w:tcPr>
          <w:p w14:paraId="2C006187" w14:textId="77777777" w:rsidR="00393360" w:rsidRPr="00D95972" w:rsidRDefault="00393360" w:rsidP="00393360">
            <w:pPr>
              <w:rPr>
                <w:rFonts w:cs="Arial"/>
              </w:rPr>
            </w:pPr>
          </w:p>
        </w:tc>
        <w:tc>
          <w:tcPr>
            <w:tcW w:w="1317" w:type="dxa"/>
            <w:gridSpan w:val="2"/>
            <w:tcBorders>
              <w:bottom w:val="nil"/>
            </w:tcBorders>
            <w:shd w:val="clear" w:color="auto" w:fill="auto"/>
          </w:tcPr>
          <w:p w14:paraId="25AA335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D7F518B" w14:textId="77777777" w:rsidR="00393360" w:rsidRPr="00D95972" w:rsidRDefault="00393360" w:rsidP="00393360">
            <w:pPr>
              <w:overflowPunct/>
              <w:autoSpaceDE/>
              <w:autoSpaceDN/>
              <w:adjustRightInd/>
              <w:textAlignment w:val="auto"/>
              <w:rPr>
                <w:rFonts w:cs="Arial"/>
                <w:lang w:val="en-US"/>
              </w:rPr>
            </w:pPr>
            <w:hyperlink r:id="rId315" w:history="1">
              <w:r>
                <w:rPr>
                  <w:rStyle w:val="Hyperlink"/>
                </w:rPr>
                <w:t>C1-210905</w:t>
              </w:r>
            </w:hyperlink>
          </w:p>
        </w:tc>
        <w:tc>
          <w:tcPr>
            <w:tcW w:w="4191" w:type="dxa"/>
            <w:gridSpan w:val="3"/>
            <w:tcBorders>
              <w:top w:val="single" w:sz="4" w:space="0" w:color="auto"/>
              <w:bottom w:val="single" w:sz="4" w:space="0" w:color="auto"/>
            </w:tcBorders>
            <w:shd w:val="clear" w:color="auto" w:fill="FFFF00"/>
          </w:tcPr>
          <w:p w14:paraId="6867EDED" w14:textId="77777777" w:rsidR="00393360" w:rsidRPr="00D95972" w:rsidRDefault="00393360" w:rsidP="00393360">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761F9248" w14:textId="77777777" w:rsidR="00393360" w:rsidRPr="00D95972" w:rsidRDefault="00393360" w:rsidP="00393360">
            <w:pPr>
              <w:rPr>
                <w:rFonts w:cs="Arial"/>
              </w:rPr>
            </w:pPr>
            <w:r>
              <w:rPr>
                <w:rFonts w:cs="Arial"/>
              </w:rPr>
              <w:t xml:space="preserve">Samsung, </w:t>
            </w:r>
            <w:proofErr w:type="spellStart"/>
            <w:r>
              <w:rPr>
                <w:rFonts w:cs="Arial"/>
              </w:rPr>
              <w:t>Convida</w:t>
            </w:r>
            <w:proofErr w:type="spellEnd"/>
            <w:r>
              <w:rPr>
                <w:rFonts w:cs="Arial"/>
              </w:rPr>
              <w:t xml:space="preserve"> Wireless, 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ZTE, Nokia, Nokia Shanghai Bell, Intel, BlackBerry UK Ltd., SHARP</w:t>
            </w:r>
          </w:p>
        </w:tc>
        <w:tc>
          <w:tcPr>
            <w:tcW w:w="826" w:type="dxa"/>
            <w:tcBorders>
              <w:top w:val="single" w:sz="4" w:space="0" w:color="auto"/>
              <w:bottom w:val="single" w:sz="4" w:space="0" w:color="auto"/>
            </w:tcBorders>
            <w:shd w:val="clear" w:color="auto" w:fill="FFFF00"/>
          </w:tcPr>
          <w:p w14:paraId="343BD7A8" w14:textId="77777777" w:rsidR="00393360" w:rsidRPr="00D95972" w:rsidRDefault="00393360" w:rsidP="00393360">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D197A" w14:textId="77777777" w:rsidR="00393360" w:rsidRPr="00D95972" w:rsidRDefault="00393360" w:rsidP="00393360">
            <w:pPr>
              <w:rPr>
                <w:rFonts w:eastAsia="Batang" w:cs="Arial"/>
                <w:lang w:eastAsia="ko-KR"/>
              </w:rPr>
            </w:pPr>
            <w:r>
              <w:rPr>
                <w:color w:val="000000"/>
                <w:lang w:eastAsia="en-GB"/>
              </w:rPr>
              <w:t>Expected 1 work item code(s) but found</w:t>
            </w:r>
          </w:p>
        </w:tc>
      </w:tr>
      <w:tr w:rsidR="00393360" w:rsidRPr="00D95972" w14:paraId="64421ADD" w14:textId="77777777" w:rsidTr="00F75A50">
        <w:tc>
          <w:tcPr>
            <w:tcW w:w="976" w:type="dxa"/>
            <w:tcBorders>
              <w:left w:val="thinThickThinSmallGap" w:sz="24" w:space="0" w:color="auto"/>
              <w:bottom w:val="nil"/>
            </w:tcBorders>
            <w:shd w:val="clear" w:color="auto" w:fill="auto"/>
          </w:tcPr>
          <w:p w14:paraId="7078745B" w14:textId="77777777" w:rsidR="00393360" w:rsidRPr="00D95972" w:rsidRDefault="00393360" w:rsidP="00393360">
            <w:pPr>
              <w:rPr>
                <w:rFonts w:cs="Arial"/>
              </w:rPr>
            </w:pPr>
          </w:p>
        </w:tc>
        <w:tc>
          <w:tcPr>
            <w:tcW w:w="1317" w:type="dxa"/>
            <w:gridSpan w:val="2"/>
            <w:tcBorders>
              <w:bottom w:val="nil"/>
            </w:tcBorders>
            <w:shd w:val="clear" w:color="auto" w:fill="auto"/>
          </w:tcPr>
          <w:p w14:paraId="5814C5F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FFC495D" w14:textId="77777777" w:rsidR="00393360" w:rsidRPr="00D95972" w:rsidRDefault="00393360" w:rsidP="00393360">
            <w:pPr>
              <w:overflowPunct/>
              <w:autoSpaceDE/>
              <w:autoSpaceDN/>
              <w:adjustRightInd/>
              <w:textAlignment w:val="auto"/>
              <w:rPr>
                <w:rFonts w:cs="Arial"/>
                <w:lang w:val="en-US"/>
              </w:rPr>
            </w:pPr>
            <w:hyperlink r:id="rId316" w:history="1">
              <w:r>
                <w:rPr>
                  <w:rStyle w:val="Hyperlink"/>
                </w:rPr>
                <w:t>C1-210917</w:t>
              </w:r>
            </w:hyperlink>
          </w:p>
        </w:tc>
        <w:tc>
          <w:tcPr>
            <w:tcW w:w="4191" w:type="dxa"/>
            <w:gridSpan w:val="3"/>
            <w:tcBorders>
              <w:top w:val="single" w:sz="4" w:space="0" w:color="auto"/>
              <w:bottom w:val="single" w:sz="4" w:space="0" w:color="auto"/>
            </w:tcBorders>
            <w:shd w:val="clear" w:color="auto" w:fill="FFFF00"/>
          </w:tcPr>
          <w:p w14:paraId="7C972F13" w14:textId="77777777" w:rsidR="00393360" w:rsidRPr="00D95972" w:rsidRDefault="00393360" w:rsidP="00393360">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EF5F83E"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1449B" w14:textId="77777777" w:rsidR="00393360" w:rsidRPr="00D95972" w:rsidRDefault="00393360" w:rsidP="00393360">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1BF3B" w14:textId="77777777" w:rsidR="00393360" w:rsidRPr="00D95972" w:rsidRDefault="00393360" w:rsidP="00393360">
            <w:pPr>
              <w:rPr>
                <w:rFonts w:eastAsia="Batang" w:cs="Arial"/>
                <w:lang w:eastAsia="ko-KR"/>
              </w:rPr>
            </w:pPr>
          </w:p>
        </w:tc>
      </w:tr>
      <w:tr w:rsidR="00393360" w:rsidRPr="00D95972" w14:paraId="22F992A9" w14:textId="77777777" w:rsidTr="00F75A50">
        <w:tc>
          <w:tcPr>
            <w:tcW w:w="976" w:type="dxa"/>
            <w:tcBorders>
              <w:left w:val="thinThickThinSmallGap" w:sz="24" w:space="0" w:color="auto"/>
              <w:bottom w:val="nil"/>
            </w:tcBorders>
            <w:shd w:val="clear" w:color="auto" w:fill="auto"/>
          </w:tcPr>
          <w:p w14:paraId="570D87B8" w14:textId="77777777" w:rsidR="00393360" w:rsidRPr="00D95972" w:rsidRDefault="00393360" w:rsidP="00393360">
            <w:pPr>
              <w:rPr>
                <w:rFonts w:cs="Arial"/>
              </w:rPr>
            </w:pPr>
          </w:p>
        </w:tc>
        <w:tc>
          <w:tcPr>
            <w:tcW w:w="1317" w:type="dxa"/>
            <w:gridSpan w:val="2"/>
            <w:tcBorders>
              <w:bottom w:val="nil"/>
            </w:tcBorders>
            <w:shd w:val="clear" w:color="auto" w:fill="auto"/>
          </w:tcPr>
          <w:p w14:paraId="3D1C8C3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B3BE2D0" w14:textId="77777777" w:rsidR="00393360" w:rsidRPr="00D95972" w:rsidRDefault="00393360" w:rsidP="00393360">
            <w:pPr>
              <w:overflowPunct/>
              <w:autoSpaceDE/>
              <w:autoSpaceDN/>
              <w:adjustRightInd/>
              <w:textAlignment w:val="auto"/>
              <w:rPr>
                <w:rFonts w:cs="Arial"/>
                <w:lang w:val="en-US"/>
              </w:rPr>
            </w:pPr>
            <w:hyperlink r:id="rId317" w:history="1">
              <w:r>
                <w:rPr>
                  <w:rStyle w:val="Hyperlink"/>
                </w:rPr>
                <w:t>C1-210923</w:t>
              </w:r>
            </w:hyperlink>
          </w:p>
        </w:tc>
        <w:tc>
          <w:tcPr>
            <w:tcW w:w="4191" w:type="dxa"/>
            <w:gridSpan w:val="3"/>
            <w:tcBorders>
              <w:top w:val="single" w:sz="4" w:space="0" w:color="auto"/>
              <w:bottom w:val="single" w:sz="4" w:space="0" w:color="auto"/>
            </w:tcBorders>
            <w:shd w:val="clear" w:color="auto" w:fill="FFFF00"/>
          </w:tcPr>
          <w:p w14:paraId="13790E52" w14:textId="77777777" w:rsidR="00393360" w:rsidRPr="00D95972" w:rsidRDefault="00393360" w:rsidP="00393360">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26272194" w14:textId="77777777" w:rsidR="00393360" w:rsidRPr="00D95972" w:rsidRDefault="00393360" w:rsidP="0039336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3FF0AC" w14:textId="77777777" w:rsidR="00393360" w:rsidRPr="00D95972" w:rsidRDefault="00393360" w:rsidP="00393360">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E262" w14:textId="77777777" w:rsidR="00393360" w:rsidRPr="00D95972" w:rsidRDefault="00393360" w:rsidP="00393360">
            <w:pPr>
              <w:rPr>
                <w:rFonts w:eastAsia="Batang" w:cs="Arial"/>
                <w:lang w:eastAsia="ko-KR"/>
              </w:rPr>
            </w:pPr>
          </w:p>
        </w:tc>
      </w:tr>
      <w:tr w:rsidR="00393360" w:rsidRPr="00D95972" w14:paraId="3EF1DF47" w14:textId="77777777" w:rsidTr="00F75A50">
        <w:tc>
          <w:tcPr>
            <w:tcW w:w="976" w:type="dxa"/>
            <w:tcBorders>
              <w:left w:val="thinThickThinSmallGap" w:sz="24" w:space="0" w:color="auto"/>
              <w:bottom w:val="nil"/>
            </w:tcBorders>
            <w:shd w:val="clear" w:color="auto" w:fill="auto"/>
          </w:tcPr>
          <w:p w14:paraId="5B7C14B1" w14:textId="77777777" w:rsidR="00393360" w:rsidRPr="00D95972" w:rsidRDefault="00393360" w:rsidP="00393360">
            <w:pPr>
              <w:rPr>
                <w:rFonts w:cs="Arial"/>
              </w:rPr>
            </w:pPr>
          </w:p>
        </w:tc>
        <w:tc>
          <w:tcPr>
            <w:tcW w:w="1317" w:type="dxa"/>
            <w:gridSpan w:val="2"/>
            <w:tcBorders>
              <w:bottom w:val="nil"/>
            </w:tcBorders>
            <w:shd w:val="clear" w:color="auto" w:fill="auto"/>
          </w:tcPr>
          <w:p w14:paraId="4232A61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1A8764" w14:textId="77777777" w:rsidR="00393360" w:rsidRPr="00D95972" w:rsidRDefault="00393360" w:rsidP="00393360">
            <w:pPr>
              <w:overflowPunct/>
              <w:autoSpaceDE/>
              <w:autoSpaceDN/>
              <w:adjustRightInd/>
              <w:textAlignment w:val="auto"/>
              <w:rPr>
                <w:rFonts w:cs="Arial"/>
                <w:lang w:val="en-US"/>
              </w:rPr>
            </w:pPr>
            <w:hyperlink r:id="rId318" w:history="1">
              <w:r>
                <w:rPr>
                  <w:rStyle w:val="Hyperlink"/>
                </w:rPr>
                <w:t>C1-210924</w:t>
              </w:r>
            </w:hyperlink>
          </w:p>
        </w:tc>
        <w:tc>
          <w:tcPr>
            <w:tcW w:w="4191" w:type="dxa"/>
            <w:gridSpan w:val="3"/>
            <w:tcBorders>
              <w:top w:val="single" w:sz="4" w:space="0" w:color="auto"/>
              <w:bottom w:val="single" w:sz="4" w:space="0" w:color="auto"/>
            </w:tcBorders>
            <w:shd w:val="clear" w:color="auto" w:fill="FFFF00"/>
          </w:tcPr>
          <w:p w14:paraId="10C8C24D" w14:textId="77777777" w:rsidR="00393360" w:rsidRPr="00D95972" w:rsidRDefault="00393360" w:rsidP="00393360">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00D2B594" w14:textId="77777777" w:rsidR="00393360" w:rsidRPr="00D95972" w:rsidRDefault="00393360" w:rsidP="0039336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8CABAF" w14:textId="77777777" w:rsidR="00393360" w:rsidRPr="00D95972" w:rsidRDefault="00393360" w:rsidP="00393360">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325E6" w14:textId="77777777" w:rsidR="00393360" w:rsidRPr="00D95972" w:rsidRDefault="00393360" w:rsidP="00393360">
            <w:pPr>
              <w:rPr>
                <w:rFonts w:eastAsia="Batang" w:cs="Arial"/>
                <w:lang w:eastAsia="ko-KR"/>
              </w:rPr>
            </w:pPr>
          </w:p>
        </w:tc>
      </w:tr>
      <w:tr w:rsidR="00393360" w:rsidRPr="00D95972" w14:paraId="4233D31F" w14:textId="77777777" w:rsidTr="00F75A50">
        <w:tc>
          <w:tcPr>
            <w:tcW w:w="976" w:type="dxa"/>
            <w:tcBorders>
              <w:left w:val="thinThickThinSmallGap" w:sz="24" w:space="0" w:color="auto"/>
              <w:bottom w:val="nil"/>
            </w:tcBorders>
            <w:shd w:val="clear" w:color="auto" w:fill="auto"/>
          </w:tcPr>
          <w:p w14:paraId="600F8C8B" w14:textId="77777777" w:rsidR="00393360" w:rsidRPr="00D95972" w:rsidRDefault="00393360" w:rsidP="00393360">
            <w:pPr>
              <w:rPr>
                <w:rFonts w:cs="Arial"/>
              </w:rPr>
            </w:pPr>
          </w:p>
        </w:tc>
        <w:tc>
          <w:tcPr>
            <w:tcW w:w="1317" w:type="dxa"/>
            <w:gridSpan w:val="2"/>
            <w:tcBorders>
              <w:bottom w:val="nil"/>
            </w:tcBorders>
            <w:shd w:val="clear" w:color="auto" w:fill="auto"/>
          </w:tcPr>
          <w:p w14:paraId="4F8FA3F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491EAAF" w14:textId="77777777" w:rsidR="00393360" w:rsidRPr="00D95972" w:rsidRDefault="00393360" w:rsidP="00393360">
            <w:pPr>
              <w:overflowPunct/>
              <w:autoSpaceDE/>
              <w:autoSpaceDN/>
              <w:adjustRightInd/>
              <w:textAlignment w:val="auto"/>
              <w:rPr>
                <w:rFonts w:cs="Arial"/>
                <w:lang w:val="en-US"/>
              </w:rPr>
            </w:pPr>
            <w:hyperlink r:id="rId319" w:history="1">
              <w:r>
                <w:rPr>
                  <w:rStyle w:val="Hyperlink"/>
                </w:rPr>
                <w:t>C1-210925</w:t>
              </w:r>
            </w:hyperlink>
          </w:p>
        </w:tc>
        <w:tc>
          <w:tcPr>
            <w:tcW w:w="4191" w:type="dxa"/>
            <w:gridSpan w:val="3"/>
            <w:tcBorders>
              <w:top w:val="single" w:sz="4" w:space="0" w:color="auto"/>
              <w:bottom w:val="single" w:sz="4" w:space="0" w:color="auto"/>
            </w:tcBorders>
            <w:shd w:val="clear" w:color="auto" w:fill="FFFF00"/>
          </w:tcPr>
          <w:p w14:paraId="7CE51F00" w14:textId="77777777" w:rsidR="00393360" w:rsidRPr="00D95972" w:rsidRDefault="00393360" w:rsidP="00393360">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7CE3449F" w14:textId="77777777" w:rsidR="00393360" w:rsidRPr="00D95972" w:rsidRDefault="00393360" w:rsidP="0039336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5CC9142" w14:textId="77777777" w:rsidR="00393360" w:rsidRPr="00D95972" w:rsidRDefault="00393360" w:rsidP="00393360">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D5072" w14:textId="77777777" w:rsidR="00393360" w:rsidRPr="00D95972" w:rsidRDefault="00393360" w:rsidP="00393360">
            <w:pPr>
              <w:rPr>
                <w:rFonts w:eastAsia="Batang" w:cs="Arial"/>
                <w:lang w:eastAsia="ko-KR"/>
              </w:rPr>
            </w:pPr>
          </w:p>
        </w:tc>
      </w:tr>
      <w:tr w:rsidR="00393360" w:rsidRPr="00D95972" w14:paraId="6D3FD745" w14:textId="77777777" w:rsidTr="00F75A50">
        <w:tc>
          <w:tcPr>
            <w:tcW w:w="976" w:type="dxa"/>
            <w:tcBorders>
              <w:left w:val="thinThickThinSmallGap" w:sz="24" w:space="0" w:color="auto"/>
              <w:bottom w:val="nil"/>
            </w:tcBorders>
            <w:shd w:val="clear" w:color="auto" w:fill="auto"/>
          </w:tcPr>
          <w:p w14:paraId="59371E75" w14:textId="77777777" w:rsidR="00393360" w:rsidRPr="00D95972" w:rsidRDefault="00393360" w:rsidP="00393360">
            <w:pPr>
              <w:rPr>
                <w:rFonts w:cs="Arial"/>
              </w:rPr>
            </w:pPr>
          </w:p>
        </w:tc>
        <w:tc>
          <w:tcPr>
            <w:tcW w:w="1317" w:type="dxa"/>
            <w:gridSpan w:val="2"/>
            <w:tcBorders>
              <w:bottom w:val="nil"/>
            </w:tcBorders>
            <w:shd w:val="clear" w:color="auto" w:fill="auto"/>
          </w:tcPr>
          <w:p w14:paraId="3298524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89A7871" w14:textId="77777777" w:rsidR="00393360" w:rsidRPr="00D95972" w:rsidRDefault="00393360" w:rsidP="00393360">
            <w:pPr>
              <w:overflowPunct/>
              <w:autoSpaceDE/>
              <w:autoSpaceDN/>
              <w:adjustRightInd/>
              <w:textAlignment w:val="auto"/>
              <w:rPr>
                <w:rFonts w:cs="Arial"/>
                <w:lang w:val="en-US"/>
              </w:rPr>
            </w:pPr>
            <w:hyperlink r:id="rId320" w:history="1">
              <w:r>
                <w:rPr>
                  <w:rStyle w:val="Hyperlink"/>
                </w:rPr>
                <w:t>C1-210930</w:t>
              </w:r>
            </w:hyperlink>
          </w:p>
        </w:tc>
        <w:tc>
          <w:tcPr>
            <w:tcW w:w="4191" w:type="dxa"/>
            <w:gridSpan w:val="3"/>
            <w:tcBorders>
              <w:top w:val="single" w:sz="4" w:space="0" w:color="auto"/>
              <w:bottom w:val="single" w:sz="4" w:space="0" w:color="auto"/>
            </w:tcBorders>
            <w:shd w:val="clear" w:color="auto" w:fill="FFFF00"/>
          </w:tcPr>
          <w:p w14:paraId="790B556C" w14:textId="77777777" w:rsidR="00393360" w:rsidRPr="00D95972" w:rsidRDefault="00393360" w:rsidP="00393360">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42D91049" w14:textId="77777777" w:rsidR="00393360" w:rsidRPr="00D95972" w:rsidRDefault="00393360" w:rsidP="00393360">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1C52AAB2" w14:textId="77777777" w:rsidR="00393360" w:rsidRPr="00D95972" w:rsidRDefault="00393360" w:rsidP="00393360">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B30E7" w14:textId="77777777" w:rsidR="00393360" w:rsidRPr="00D95972" w:rsidRDefault="00393360" w:rsidP="00393360">
            <w:pPr>
              <w:rPr>
                <w:rFonts w:eastAsia="Batang" w:cs="Arial"/>
                <w:lang w:eastAsia="ko-KR"/>
              </w:rPr>
            </w:pPr>
          </w:p>
        </w:tc>
      </w:tr>
      <w:tr w:rsidR="00393360" w:rsidRPr="00D95972" w14:paraId="258D3A38" w14:textId="77777777" w:rsidTr="00F75A50">
        <w:tc>
          <w:tcPr>
            <w:tcW w:w="976" w:type="dxa"/>
            <w:tcBorders>
              <w:left w:val="thinThickThinSmallGap" w:sz="24" w:space="0" w:color="auto"/>
              <w:bottom w:val="nil"/>
            </w:tcBorders>
            <w:shd w:val="clear" w:color="auto" w:fill="auto"/>
          </w:tcPr>
          <w:p w14:paraId="45326B9A" w14:textId="77777777" w:rsidR="00393360" w:rsidRPr="00D95972" w:rsidRDefault="00393360" w:rsidP="00393360">
            <w:pPr>
              <w:rPr>
                <w:rFonts w:cs="Arial"/>
              </w:rPr>
            </w:pPr>
          </w:p>
        </w:tc>
        <w:tc>
          <w:tcPr>
            <w:tcW w:w="1317" w:type="dxa"/>
            <w:gridSpan w:val="2"/>
            <w:tcBorders>
              <w:bottom w:val="nil"/>
            </w:tcBorders>
            <w:shd w:val="clear" w:color="auto" w:fill="auto"/>
          </w:tcPr>
          <w:p w14:paraId="3A56BE6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D32586" w14:textId="77777777" w:rsidR="00393360" w:rsidRPr="00D95972" w:rsidRDefault="00393360" w:rsidP="00393360">
            <w:pPr>
              <w:overflowPunct/>
              <w:autoSpaceDE/>
              <w:autoSpaceDN/>
              <w:adjustRightInd/>
              <w:textAlignment w:val="auto"/>
              <w:rPr>
                <w:rFonts w:cs="Arial"/>
                <w:lang w:val="en-US"/>
              </w:rPr>
            </w:pPr>
            <w:hyperlink r:id="rId321" w:history="1">
              <w:r>
                <w:rPr>
                  <w:rStyle w:val="Hyperlink"/>
                </w:rPr>
                <w:t>C1-210932</w:t>
              </w:r>
            </w:hyperlink>
          </w:p>
        </w:tc>
        <w:tc>
          <w:tcPr>
            <w:tcW w:w="4191" w:type="dxa"/>
            <w:gridSpan w:val="3"/>
            <w:tcBorders>
              <w:top w:val="single" w:sz="4" w:space="0" w:color="auto"/>
              <w:bottom w:val="single" w:sz="4" w:space="0" w:color="auto"/>
            </w:tcBorders>
            <w:shd w:val="clear" w:color="auto" w:fill="FFFF00"/>
          </w:tcPr>
          <w:p w14:paraId="3B5350AF" w14:textId="77777777" w:rsidR="00393360" w:rsidRPr="00D95972" w:rsidRDefault="00393360" w:rsidP="00393360">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064B1C99" w14:textId="77777777" w:rsidR="00393360" w:rsidRPr="00D95972" w:rsidRDefault="00393360" w:rsidP="0039336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A94D6F4" w14:textId="77777777" w:rsidR="00393360" w:rsidRPr="00D95972" w:rsidRDefault="00393360" w:rsidP="0039336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6F90E" w14:textId="77777777" w:rsidR="00393360" w:rsidRPr="00D95972" w:rsidRDefault="00393360" w:rsidP="00393360">
            <w:pPr>
              <w:rPr>
                <w:rFonts w:eastAsia="Batang" w:cs="Arial"/>
                <w:lang w:eastAsia="ko-KR"/>
              </w:rPr>
            </w:pPr>
          </w:p>
        </w:tc>
      </w:tr>
      <w:tr w:rsidR="00393360" w:rsidRPr="00D95972" w14:paraId="25FED801" w14:textId="77777777" w:rsidTr="00F75A50">
        <w:tc>
          <w:tcPr>
            <w:tcW w:w="976" w:type="dxa"/>
            <w:tcBorders>
              <w:left w:val="thinThickThinSmallGap" w:sz="24" w:space="0" w:color="auto"/>
              <w:bottom w:val="nil"/>
            </w:tcBorders>
            <w:shd w:val="clear" w:color="auto" w:fill="auto"/>
          </w:tcPr>
          <w:p w14:paraId="35FF4FA9" w14:textId="77777777" w:rsidR="00393360" w:rsidRPr="00D95972" w:rsidRDefault="00393360" w:rsidP="00393360">
            <w:pPr>
              <w:rPr>
                <w:rFonts w:cs="Arial"/>
              </w:rPr>
            </w:pPr>
          </w:p>
        </w:tc>
        <w:tc>
          <w:tcPr>
            <w:tcW w:w="1317" w:type="dxa"/>
            <w:gridSpan w:val="2"/>
            <w:tcBorders>
              <w:bottom w:val="nil"/>
            </w:tcBorders>
            <w:shd w:val="clear" w:color="auto" w:fill="auto"/>
          </w:tcPr>
          <w:p w14:paraId="1E9FCDA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3A14F8A" w14:textId="77777777" w:rsidR="00393360" w:rsidRPr="00D95972" w:rsidRDefault="00393360" w:rsidP="00393360">
            <w:pPr>
              <w:overflowPunct/>
              <w:autoSpaceDE/>
              <w:autoSpaceDN/>
              <w:adjustRightInd/>
              <w:textAlignment w:val="auto"/>
              <w:rPr>
                <w:rFonts w:cs="Arial"/>
                <w:lang w:val="en-US"/>
              </w:rPr>
            </w:pPr>
            <w:hyperlink r:id="rId322" w:history="1">
              <w:r>
                <w:rPr>
                  <w:rStyle w:val="Hyperlink"/>
                </w:rPr>
                <w:t>C1-210933</w:t>
              </w:r>
            </w:hyperlink>
          </w:p>
        </w:tc>
        <w:tc>
          <w:tcPr>
            <w:tcW w:w="4191" w:type="dxa"/>
            <w:gridSpan w:val="3"/>
            <w:tcBorders>
              <w:top w:val="single" w:sz="4" w:space="0" w:color="auto"/>
              <w:bottom w:val="single" w:sz="4" w:space="0" w:color="auto"/>
            </w:tcBorders>
            <w:shd w:val="clear" w:color="auto" w:fill="FFFF00"/>
          </w:tcPr>
          <w:p w14:paraId="0E75531A" w14:textId="77777777" w:rsidR="00393360" w:rsidRPr="00D95972" w:rsidRDefault="00393360" w:rsidP="00393360">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4601CA90" w14:textId="77777777" w:rsidR="00393360" w:rsidRPr="00D95972" w:rsidRDefault="00393360" w:rsidP="0039336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DC4C00B" w14:textId="77777777" w:rsidR="00393360" w:rsidRPr="00D95972" w:rsidRDefault="00393360" w:rsidP="00393360">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835A6" w14:textId="77777777" w:rsidR="00393360" w:rsidRPr="00D95972" w:rsidRDefault="00393360" w:rsidP="00393360">
            <w:pPr>
              <w:rPr>
                <w:rFonts w:eastAsia="Batang" w:cs="Arial"/>
                <w:lang w:eastAsia="ko-KR"/>
              </w:rPr>
            </w:pPr>
          </w:p>
        </w:tc>
      </w:tr>
      <w:tr w:rsidR="00393360" w:rsidRPr="00D95972" w14:paraId="29E71729" w14:textId="77777777" w:rsidTr="00F75A50">
        <w:tc>
          <w:tcPr>
            <w:tcW w:w="976" w:type="dxa"/>
            <w:tcBorders>
              <w:left w:val="thinThickThinSmallGap" w:sz="24" w:space="0" w:color="auto"/>
              <w:bottom w:val="nil"/>
            </w:tcBorders>
            <w:shd w:val="clear" w:color="auto" w:fill="auto"/>
          </w:tcPr>
          <w:p w14:paraId="3CB168C5" w14:textId="77777777" w:rsidR="00393360" w:rsidRPr="00D95972" w:rsidRDefault="00393360" w:rsidP="00393360">
            <w:pPr>
              <w:rPr>
                <w:rFonts w:cs="Arial"/>
              </w:rPr>
            </w:pPr>
          </w:p>
        </w:tc>
        <w:tc>
          <w:tcPr>
            <w:tcW w:w="1317" w:type="dxa"/>
            <w:gridSpan w:val="2"/>
            <w:tcBorders>
              <w:bottom w:val="nil"/>
            </w:tcBorders>
            <w:shd w:val="clear" w:color="auto" w:fill="auto"/>
          </w:tcPr>
          <w:p w14:paraId="7D0D0F3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90D1C39" w14:textId="77777777" w:rsidR="00393360" w:rsidRPr="00D95972" w:rsidRDefault="00393360" w:rsidP="00393360">
            <w:pPr>
              <w:overflowPunct/>
              <w:autoSpaceDE/>
              <w:autoSpaceDN/>
              <w:adjustRightInd/>
              <w:textAlignment w:val="auto"/>
              <w:rPr>
                <w:rFonts w:cs="Arial"/>
                <w:lang w:val="en-US"/>
              </w:rPr>
            </w:pPr>
            <w:hyperlink r:id="rId323" w:history="1">
              <w:r>
                <w:rPr>
                  <w:rStyle w:val="Hyperlink"/>
                </w:rPr>
                <w:t>C1-210934</w:t>
              </w:r>
            </w:hyperlink>
          </w:p>
        </w:tc>
        <w:tc>
          <w:tcPr>
            <w:tcW w:w="4191" w:type="dxa"/>
            <w:gridSpan w:val="3"/>
            <w:tcBorders>
              <w:top w:val="single" w:sz="4" w:space="0" w:color="auto"/>
              <w:bottom w:val="single" w:sz="4" w:space="0" w:color="auto"/>
            </w:tcBorders>
            <w:shd w:val="clear" w:color="auto" w:fill="FFFF00"/>
          </w:tcPr>
          <w:p w14:paraId="0700AAED" w14:textId="77777777" w:rsidR="00393360" w:rsidRPr="00D95972" w:rsidRDefault="00393360" w:rsidP="00393360">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FA9EF15" w14:textId="77777777" w:rsidR="00393360" w:rsidRPr="00D95972" w:rsidRDefault="00393360" w:rsidP="00393360">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45E02D" w14:textId="77777777" w:rsidR="00393360" w:rsidRPr="00D95972" w:rsidRDefault="00393360" w:rsidP="00393360">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1F9A" w14:textId="77777777" w:rsidR="00393360" w:rsidRPr="00D95972" w:rsidRDefault="00393360" w:rsidP="00393360">
            <w:pPr>
              <w:rPr>
                <w:rFonts w:eastAsia="Batang" w:cs="Arial"/>
                <w:lang w:eastAsia="ko-KR"/>
              </w:rPr>
            </w:pPr>
          </w:p>
        </w:tc>
      </w:tr>
      <w:tr w:rsidR="00393360" w:rsidRPr="00D95972" w14:paraId="2AEE0AEB" w14:textId="77777777" w:rsidTr="00540F3B">
        <w:tc>
          <w:tcPr>
            <w:tcW w:w="976" w:type="dxa"/>
            <w:tcBorders>
              <w:left w:val="thinThickThinSmallGap" w:sz="24" w:space="0" w:color="auto"/>
              <w:bottom w:val="nil"/>
            </w:tcBorders>
            <w:shd w:val="clear" w:color="auto" w:fill="auto"/>
          </w:tcPr>
          <w:p w14:paraId="21704CEC" w14:textId="77777777" w:rsidR="00393360" w:rsidRPr="00D95972" w:rsidRDefault="00393360" w:rsidP="00393360">
            <w:pPr>
              <w:rPr>
                <w:rFonts w:cs="Arial"/>
              </w:rPr>
            </w:pPr>
          </w:p>
        </w:tc>
        <w:tc>
          <w:tcPr>
            <w:tcW w:w="1317" w:type="dxa"/>
            <w:gridSpan w:val="2"/>
            <w:tcBorders>
              <w:bottom w:val="nil"/>
            </w:tcBorders>
            <w:shd w:val="clear" w:color="auto" w:fill="auto"/>
          </w:tcPr>
          <w:p w14:paraId="6C43C91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F86122D" w14:textId="77777777" w:rsidR="00393360" w:rsidRPr="00D95972" w:rsidRDefault="00393360" w:rsidP="00393360">
            <w:pPr>
              <w:overflowPunct/>
              <w:autoSpaceDE/>
              <w:autoSpaceDN/>
              <w:adjustRightInd/>
              <w:textAlignment w:val="auto"/>
              <w:rPr>
                <w:rFonts w:cs="Arial"/>
                <w:lang w:val="en-US"/>
              </w:rPr>
            </w:pPr>
            <w:hyperlink r:id="rId324" w:history="1">
              <w:r>
                <w:rPr>
                  <w:rStyle w:val="Hyperlink"/>
                </w:rPr>
                <w:t>C1-210941</w:t>
              </w:r>
            </w:hyperlink>
          </w:p>
        </w:tc>
        <w:tc>
          <w:tcPr>
            <w:tcW w:w="4191" w:type="dxa"/>
            <w:gridSpan w:val="3"/>
            <w:tcBorders>
              <w:top w:val="single" w:sz="4" w:space="0" w:color="auto"/>
              <w:bottom w:val="single" w:sz="4" w:space="0" w:color="auto"/>
            </w:tcBorders>
            <w:shd w:val="clear" w:color="auto" w:fill="FFFF00"/>
          </w:tcPr>
          <w:p w14:paraId="557449BF" w14:textId="77777777" w:rsidR="00393360" w:rsidRPr="00D95972" w:rsidRDefault="00393360" w:rsidP="00393360">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693E18E6"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E1AB5" w14:textId="77777777" w:rsidR="00393360" w:rsidRPr="00D95972" w:rsidRDefault="00393360" w:rsidP="00393360">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33B7D" w14:textId="77777777" w:rsidR="00393360" w:rsidRPr="00D95972" w:rsidRDefault="00393360" w:rsidP="00393360">
            <w:pPr>
              <w:rPr>
                <w:rFonts w:eastAsia="Batang" w:cs="Arial"/>
                <w:lang w:eastAsia="ko-KR"/>
              </w:rPr>
            </w:pPr>
          </w:p>
        </w:tc>
      </w:tr>
      <w:tr w:rsidR="00393360" w:rsidRPr="00D95972" w14:paraId="73DD54AE" w14:textId="77777777" w:rsidTr="00F75A50">
        <w:tc>
          <w:tcPr>
            <w:tcW w:w="976" w:type="dxa"/>
            <w:tcBorders>
              <w:left w:val="thinThickThinSmallGap" w:sz="24" w:space="0" w:color="auto"/>
              <w:bottom w:val="nil"/>
            </w:tcBorders>
            <w:shd w:val="clear" w:color="auto" w:fill="auto"/>
          </w:tcPr>
          <w:p w14:paraId="0925B16A" w14:textId="77777777" w:rsidR="00393360" w:rsidRPr="00D95972" w:rsidRDefault="00393360" w:rsidP="00393360">
            <w:pPr>
              <w:rPr>
                <w:rFonts w:cs="Arial"/>
              </w:rPr>
            </w:pPr>
          </w:p>
        </w:tc>
        <w:tc>
          <w:tcPr>
            <w:tcW w:w="1317" w:type="dxa"/>
            <w:gridSpan w:val="2"/>
            <w:tcBorders>
              <w:bottom w:val="nil"/>
            </w:tcBorders>
            <w:shd w:val="clear" w:color="auto" w:fill="auto"/>
          </w:tcPr>
          <w:p w14:paraId="0613F36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66D32E5" w14:textId="77777777" w:rsidR="00393360" w:rsidRPr="00D95972" w:rsidRDefault="00393360" w:rsidP="00393360">
            <w:pPr>
              <w:overflowPunct/>
              <w:autoSpaceDE/>
              <w:autoSpaceDN/>
              <w:adjustRightInd/>
              <w:textAlignment w:val="auto"/>
              <w:rPr>
                <w:rFonts w:cs="Arial"/>
                <w:lang w:val="en-US"/>
              </w:rPr>
            </w:pPr>
            <w:hyperlink r:id="rId325" w:history="1">
              <w:r>
                <w:rPr>
                  <w:rStyle w:val="Hyperlink"/>
                </w:rPr>
                <w:t>C1-210948</w:t>
              </w:r>
            </w:hyperlink>
          </w:p>
        </w:tc>
        <w:tc>
          <w:tcPr>
            <w:tcW w:w="4191" w:type="dxa"/>
            <w:gridSpan w:val="3"/>
            <w:tcBorders>
              <w:top w:val="single" w:sz="4" w:space="0" w:color="auto"/>
              <w:bottom w:val="single" w:sz="4" w:space="0" w:color="auto"/>
            </w:tcBorders>
            <w:shd w:val="clear" w:color="auto" w:fill="FFFF00"/>
          </w:tcPr>
          <w:p w14:paraId="664666C9" w14:textId="77777777" w:rsidR="00393360" w:rsidRPr="00D95972" w:rsidRDefault="00393360" w:rsidP="00393360">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35E226EE"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FC403E" w14:textId="77777777" w:rsidR="00393360" w:rsidRPr="00D95972" w:rsidRDefault="00393360" w:rsidP="00393360">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64D0" w14:textId="77777777" w:rsidR="00393360" w:rsidRPr="00D95972" w:rsidRDefault="00393360" w:rsidP="00393360">
            <w:pPr>
              <w:rPr>
                <w:rFonts w:eastAsia="Batang" w:cs="Arial"/>
                <w:lang w:eastAsia="ko-KR"/>
              </w:rPr>
            </w:pPr>
          </w:p>
        </w:tc>
      </w:tr>
      <w:tr w:rsidR="00393360" w:rsidRPr="00D95972" w14:paraId="19B61918" w14:textId="77777777" w:rsidTr="00F75A50">
        <w:tc>
          <w:tcPr>
            <w:tcW w:w="976" w:type="dxa"/>
            <w:tcBorders>
              <w:left w:val="thinThickThinSmallGap" w:sz="24" w:space="0" w:color="auto"/>
              <w:bottom w:val="nil"/>
            </w:tcBorders>
            <w:shd w:val="clear" w:color="auto" w:fill="auto"/>
          </w:tcPr>
          <w:p w14:paraId="0D067E3E" w14:textId="77777777" w:rsidR="00393360" w:rsidRPr="00D95972" w:rsidRDefault="00393360" w:rsidP="00393360">
            <w:pPr>
              <w:rPr>
                <w:rFonts w:cs="Arial"/>
              </w:rPr>
            </w:pPr>
          </w:p>
        </w:tc>
        <w:tc>
          <w:tcPr>
            <w:tcW w:w="1317" w:type="dxa"/>
            <w:gridSpan w:val="2"/>
            <w:tcBorders>
              <w:bottom w:val="nil"/>
            </w:tcBorders>
            <w:shd w:val="clear" w:color="auto" w:fill="auto"/>
          </w:tcPr>
          <w:p w14:paraId="4D25BAB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7895B5" w14:textId="77777777" w:rsidR="00393360" w:rsidRPr="00D95972" w:rsidRDefault="00393360" w:rsidP="00393360">
            <w:pPr>
              <w:overflowPunct/>
              <w:autoSpaceDE/>
              <w:autoSpaceDN/>
              <w:adjustRightInd/>
              <w:textAlignment w:val="auto"/>
              <w:rPr>
                <w:rFonts w:cs="Arial"/>
                <w:lang w:val="en-US"/>
              </w:rPr>
            </w:pPr>
            <w:hyperlink r:id="rId326" w:history="1">
              <w:r>
                <w:rPr>
                  <w:rStyle w:val="Hyperlink"/>
                </w:rPr>
                <w:t>C1-210954</w:t>
              </w:r>
            </w:hyperlink>
          </w:p>
        </w:tc>
        <w:tc>
          <w:tcPr>
            <w:tcW w:w="4191" w:type="dxa"/>
            <w:gridSpan w:val="3"/>
            <w:tcBorders>
              <w:top w:val="single" w:sz="4" w:space="0" w:color="auto"/>
              <w:bottom w:val="single" w:sz="4" w:space="0" w:color="auto"/>
            </w:tcBorders>
            <w:shd w:val="clear" w:color="auto" w:fill="FFFF00"/>
          </w:tcPr>
          <w:p w14:paraId="1C14266F" w14:textId="77777777" w:rsidR="00393360" w:rsidRPr="00D95972" w:rsidRDefault="00393360" w:rsidP="00393360">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4C133675"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81D00F2" w14:textId="77777777" w:rsidR="00393360" w:rsidRPr="00D95972" w:rsidRDefault="00393360" w:rsidP="00393360">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A009C" w14:textId="77777777" w:rsidR="00393360" w:rsidRPr="00D95972" w:rsidRDefault="00393360" w:rsidP="00393360">
            <w:pPr>
              <w:rPr>
                <w:rFonts w:eastAsia="Batang" w:cs="Arial"/>
                <w:lang w:eastAsia="ko-KR"/>
              </w:rPr>
            </w:pPr>
          </w:p>
        </w:tc>
      </w:tr>
      <w:tr w:rsidR="00393360" w:rsidRPr="00D95972" w14:paraId="661D01E2" w14:textId="77777777" w:rsidTr="00F75A50">
        <w:tc>
          <w:tcPr>
            <w:tcW w:w="976" w:type="dxa"/>
            <w:tcBorders>
              <w:left w:val="thinThickThinSmallGap" w:sz="24" w:space="0" w:color="auto"/>
              <w:bottom w:val="nil"/>
            </w:tcBorders>
            <w:shd w:val="clear" w:color="auto" w:fill="auto"/>
          </w:tcPr>
          <w:p w14:paraId="79ED7EF0" w14:textId="77777777" w:rsidR="00393360" w:rsidRPr="00D95972" w:rsidRDefault="00393360" w:rsidP="00393360">
            <w:pPr>
              <w:rPr>
                <w:rFonts w:cs="Arial"/>
              </w:rPr>
            </w:pPr>
          </w:p>
        </w:tc>
        <w:tc>
          <w:tcPr>
            <w:tcW w:w="1317" w:type="dxa"/>
            <w:gridSpan w:val="2"/>
            <w:tcBorders>
              <w:bottom w:val="nil"/>
            </w:tcBorders>
            <w:shd w:val="clear" w:color="auto" w:fill="auto"/>
          </w:tcPr>
          <w:p w14:paraId="272BB97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377FDCD" w14:textId="77777777" w:rsidR="00393360" w:rsidRPr="00D95972" w:rsidRDefault="00393360" w:rsidP="00393360">
            <w:pPr>
              <w:overflowPunct/>
              <w:autoSpaceDE/>
              <w:autoSpaceDN/>
              <w:adjustRightInd/>
              <w:textAlignment w:val="auto"/>
              <w:rPr>
                <w:rFonts w:cs="Arial"/>
                <w:lang w:val="en-US"/>
              </w:rPr>
            </w:pPr>
            <w:hyperlink r:id="rId327" w:history="1">
              <w:r>
                <w:rPr>
                  <w:rStyle w:val="Hyperlink"/>
                </w:rPr>
                <w:t>C1-210956</w:t>
              </w:r>
            </w:hyperlink>
          </w:p>
        </w:tc>
        <w:tc>
          <w:tcPr>
            <w:tcW w:w="4191" w:type="dxa"/>
            <w:gridSpan w:val="3"/>
            <w:tcBorders>
              <w:top w:val="single" w:sz="4" w:space="0" w:color="auto"/>
              <w:bottom w:val="single" w:sz="4" w:space="0" w:color="auto"/>
            </w:tcBorders>
            <w:shd w:val="clear" w:color="auto" w:fill="FFFF00"/>
          </w:tcPr>
          <w:p w14:paraId="3D5071F2" w14:textId="77777777" w:rsidR="00393360" w:rsidRPr="00D95972" w:rsidRDefault="00393360" w:rsidP="00393360">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52302DE6"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5DBA5B" w14:textId="77777777" w:rsidR="00393360" w:rsidRPr="00D95972" w:rsidRDefault="00393360" w:rsidP="00393360">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2FAD1" w14:textId="77777777" w:rsidR="00393360" w:rsidRPr="00D95972" w:rsidRDefault="00393360" w:rsidP="00393360">
            <w:pPr>
              <w:rPr>
                <w:rFonts w:eastAsia="Batang" w:cs="Arial"/>
                <w:lang w:eastAsia="ko-KR"/>
              </w:rPr>
            </w:pPr>
          </w:p>
        </w:tc>
      </w:tr>
      <w:tr w:rsidR="00393360" w:rsidRPr="00D95972" w14:paraId="405F6D51" w14:textId="77777777" w:rsidTr="00E72D3B">
        <w:tc>
          <w:tcPr>
            <w:tcW w:w="976" w:type="dxa"/>
            <w:tcBorders>
              <w:left w:val="thinThickThinSmallGap" w:sz="24" w:space="0" w:color="auto"/>
              <w:bottom w:val="nil"/>
            </w:tcBorders>
            <w:shd w:val="clear" w:color="auto" w:fill="auto"/>
          </w:tcPr>
          <w:p w14:paraId="01DE32C4" w14:textId="77777777" w:rsidR="00393360" w:rsidRPr="00D95972" w:rsidRDefault="00393360" w:rsidP="00393360">
            <w:pPr>
              <w:rPr>
                <w:rFonts w:cs="Arial"/>
              </w:rPr>
            </w:pPr>
          </w:p>
        </w:tc>
        <w:tc>
          <w:tcPr>
            <w:tcW w:w="1317" w:type="dxa"/>
            <w:gridSpan w:val="2"/>
            <w:tcBorders>
              <w:bottom w:val="nil"/>
            </w:tcBorders>
            <w:shd w:val="clear" w:color="auto" w:fill="auto"/>
          </w:tcPr>
          <w:p w14:paraId="444E3FC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8F08B96" w14:textId="77777777" w:rsidR="00393360" w:rsidRPr="00D95972" w:rsidRDefault="00393360" w:rsidP="00393360">
            <w:pPr>
              <w:overflowPunct/>
              <w:autoSpaceDE/>
              <w:autoSpaceDN/>
              <w:adjustRightInd/>
              <w:textAlignment w:val="auto"/>
              <w:rPr>
                <w:rFonts w:cs="Arial"/>
                <w:lang w:val="en-US"/>
              </w:rPr>
            </w:pPr>
            <w:hyperlink r:id="rId328" w:history="1">
              <w:r>
                <w:rPr>
                  <w:rStyle w:val="Hyperlink"/>
                </w:rPr>
                <w:t>C1-210957</w:t>
              </w:r>
            </w:hyperlink>
          </w:p>
        </w:tc>
        <w:tc>
          <w:tcPr>
            <w:tcW w:w="4191" w:type="dxa"/>
            <w:gridSpan w:val="3"/>
            <w:tcBorders>
              <w:top w:val="single" w:sz="4" w:space="0" w:color="auto"/>
              <w:bottom w:val="single" w:sz="4" w:space="0" w:color="auto"/>
            </w:tcBorders>
            <w:shd w:val="clear" w:color="auto" w:fill="FFFF00"/>
          </w:tcPr>
          <w:p w14:paraId="0F27B404" w14:textId="77777777" w:rsidR="00393360" w:rsidRPr="00D95972" w:rsidRDefault="00393360" w:rsidP="00393360">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131AB9D"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915550" w14:textId="77777777" w:rsidR="00393360" w:rsidRPr="00D95972" w:rsidRDefault="00393360" w:rsidP="00393360">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2CF82" w14:textId="77777777" w:rsidR="00393360" w:rsidRPr="00D95972" w:rsidRDefault="00393360" w:rsidP="00393360">
            <w:pPr>
              <w:rPr>
                <w:rFonts w:eastAsia="Batang" w:cs="Arial"/>
                <w:lang w:eastAsia="ko-KR"/>
              </w:rPr>
            </w:pPr>
          </w:p>
        </w:tc>
      </w:tr>
      <w:tr w:rsidR="00393360" w:rsidRPr="00D95972" w14:paraId="725D88F4" w14:textId="77777777" w:rsidTr="00E72D3B">
        <w:tc>
          <w:tcPr>
            <w:tcW w:w="976" w:type="dxa"/>
            <w:tcBorders>
              <w:left w:val="thinThickThinSmallGap" w:sz="24" w:space="0" w:color="auto"/>
              <w:bottom w:val="nil"/>
            </w:tcBorders>
            <w:shd w:val="clear" w:color="auto" w:fill="auto"/>
          </w:tcPr>
          <w:p w14:paraId="27F19405" w14:textId="77777777" w:rsidR="00393360" w:rsidRPr="00D95972" w:rsidRDefault="00393360" w:rsidP="00393360">
            <w:pPr>
              <w:rPr>
                <w:rFonts w:cs="Arial"/>
              </w:rPr>
            </w:pPr>
          </w:p>
        </w:tc>
        <w:tc>
          <w:tcPr>
            <w:tcW w:w="1317" w:type="dxa"/>
            <w:gridSpan w:val="2"/>
            <w:tcBorders>
              <w:bottom w:val="nil"/>
            </w:tcBorders>
            <w:shd w:val="clear" w:color="auto" w:fill="auto"/>
          </w:tcPr>
          <w:p w14:paraId="79C8444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2EF538C"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64E4ED"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3AEFB03"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AE094A9"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B3D776" w14:textId="77777777" w:rsidR="00393360" w:rsidRPr="00D95972" w:rsidRDefault="00393360" w:rsidP="00393360">
            <w:pPr>
              <w:rPr>
                <w:rFonts w:eastAsia="Batang" w:cs="Arial"/>
                <w:lang w:eastAsia="ko-KR"/>
              </w:rPr>
            </w:pPr>
          </w:p>
        </w:tc>
      </w:tr>
      <w:tr w:rsidR="00393360" w:rsidRPr="00D95972" w14:paraId="3384BB96" w14:textId="77777777" w:rsidTr="00E72D3B">
        <w:tc>
          <w:tcPr>
            <w:tcW w:w="976" w:type="dxa"/>
            <w:tcBorders>
              <w:left w:val="thinThickThinSmallGap" w:sz="24" w:space="0" w:color="auto"/>
              <w:bottom w:val="nil"/>
            </w:tcBorders>
            <w:shd w:val="clear" w:color="auto" w:fill="auto"/>
          </w:tcPr>
          <w:p w14:paraId="095BF699" w14:textId="77777777" w:rsidR="00393360" w:rsidRPr="00D95972" w:rsidRDefault="00393360" w:rsidP="00393360">
            <w:pPr>
              <w:rPr>
                <w:rFonts w:cs="Arial"/>
              </w:rPr>
            </w:pPr>
          </w:p>
        </w:tc>
        <w:tc>
          <w:tcPr>
            <w:tcW w:w="1317" w:type="dxa"/>
            <w:gridSpan w:val="2"/>
            <w:tcBorders>
              <w:bottom w:val="nil"/>
            </w:tcBorders>
            <w:shd w:val="clear" w:color="auto" w:fill="auto"/>
          </w:tcPr>
          <w:p w14:paraId="28100C1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AACDD9F"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EDBA1"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8FC722D"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7B4F527"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D939D" w14:textId="77777777" w:rsidR="00393360" w:rsidRPr="00D95972" w:rsidRDefault="00393360" w:rsidP="00393360">
            <w:pPr>
              <w:rPr>
                <w:rFonts w:eastAsia="Batang" w:cs="Arial"/>
                <w:lang w:eastAsia="ko-KR"/>
              </w:rPr>
            </w:pPr>
          </w:p>
        </w:tc>
      </w:tr>
      <w:tr w:rsidR="00393360" w:rsidRPr="00D95972" w14:paraId="5E912153" w14:textId="77777777" w:rsidTr="00F75A50">
        <w:tc>
          <w:tcPr>
            <w:tcW w:w="976" w:type="dxa"/>
            <w:tcBorders>
              <w:left w:val="thinThickThinSmallGap" w:sz="24" w:space="0" w:color="auto"/>
              <w:bottom w:val="nil"/>
            </w:tcBorders>
            <w:shd w:val="clear" w:color="auto" w:fill="auto"/>
          </w:tcPr>
          <w:p w14:paraId="061D4343" w14:textId="77777777" w:rsidR="00393360" w:rsidRPr="00D95972" w:rsidRDefault="00393360" w:rsidP="00393360">
            <w:pPr>
              <w:rPr>
                <w:rFonts w:cs="Arial"/>
              </w:rPr>
            </w:pPr>
          </w:p>
        </w:tc>
        <w:tc>
          <w:tcPr>
            <w:tcW w:w="1317" w:type="dxa"/>
            <w:gridSpan w:val="2"/>
            <w:tcBorders>
              <w:bottom w:val="nil"/>
            </w:tcBorders>
            <w:shd w:val="clear" w:color="auto" w:fill="auto"/>
          </w:tcPr>
          <w:p w14:paraId="2BAA05A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A8C1B9" w14:textId="77777777" w:rsidR="00393360" w:rsidRPr="00D95972" w:rsidRDefault="00393360" w:rsidP="00393360">
            <w:pPr>
              <w:overflowPunct/>
              <w:autoSpaceDE/>
              <w:autoSpaceDN/>
              <w:adjustRightInd/>
              <w:textAlignment w:val="auto"/>
              <w:rPr>
                <w:rFonts w:cs="Arial"/>
                <w:lang w:val="en-US"/>
              </w:rPr>
            </w:pPr>
            <w:hyperlink r:id="rId329" w:history="1">
              <w:r>
                <w:rPr>
                  <w:rStyle w:val="Hyperlink"/>
                </w:rPr>
                <w:t>C1-210958</w:t>
              </w:r>
            </w:hyperlink>
          </w:p>
        </w:tc>
        <w:tc>
          <w:tcPr>
            <w:tcW w:w="4191" w:type="dxa"/>
            <w:gridSpan w:val="3"/>
            <w:tcBorders>
              <w:top w:val="single" w:sz="4" w:space="0" w:color="auto"/>
              <w:bottom w:val="single" w:sz="4" w:space="0" w:color="auto"/>
            </w:tcBorders>
            <w:shd w:val="clear" w:color="auto" w:fill="FFFF00"/>
          </w:tcPr>
          <w:p w14:paraId="491CA40F" w14:textId="77777777" w:rsidR="00393360" w:rsidRPr="00D95972" w:rsidRDefault="00393360" w:rsidP="00393360">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6ACEA2B9"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4573CB" w14:textId="77777777" w:rsidR="00393360" w:rsidRPr="00D95972" w:rsidRDefault="00393360" w:rsidP="00393360">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7EB77" w14:textId="77777777" w:rsidR="00393360" w:rsidRPr="00D95972" w:rsidRDefault="00393360" w:rsidP="00393360">
            <w:pPr>
              <w:rPr>
                <w:rFonts w:eastAsia="Batang" w:cs="Arial"/>
                <w:lang w:eastAsia="ko-KR"/>
              </w:rPr>
            </w:pPr>
          </w:p>
        </w:tc>
      </w:tr>
      <w:tr w:rsidR="00393360" w:rsidRPr="00D95972" w14:paraId="48C9373E" w14:textId="77777777" w:rsidTr="00F75A50">
        <w:tc>
          <w:tcPr>
            <w:tcW w:w="976" w:type="dxa"/>
            <w:tcBorders>
              <w:left w:val="thinThickThinSmallGap" w:sz="24" w:space="0" w:color="auto"/>
              <w:bottom w:val="nil"/>
            </w:tcBorders>
            <w:shd w:val="clear" w:color="auto" w:fill="auto"/>
          </w:tcPr>
          <w:p w14:paraId="00B858FA" w14:textId="77777777" w:rsidR="00393360" w:rsidRPr="00D95972" w:rsidRDefault="00393360" w:rsidP="00393360">
            <w:pPr>
              <w:rPr>
                <w:rFonts w:cs="Arial"/>
              </w:rPr>
            </w:pPr>
          </w:p>
        </w:tc>
        <w:tc>
          <w:tcPr>
            <w:tcW w:w="1317" w:type="dxa"/>
            <w:gridSpan w:val="2"/>
            <w:tcBorders>
              <w:bottom w:val="nil"/>
            </w:tcBorders>
            <w:shd w:val="clear" w:color="auto" w:fill="auto"/>
          </w:tcPr>
          <w:p w14:paraId="3B3A30E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2731610" w14:textId="77777777" w:rsidR="00393360" w:rsidRPr="00D95972" w:rsidRDefault="00393360" w:rsidP="00393360">
            <w:pPr>
              <w:overflowPunct/>
              <w:autoSpaceDE/>
              <w:autoSpaceDN/>
              <w:adjustRightInd/>
              <w:textAlignment w:val="auto"/>
              <w:rPr>
                <w:rFonts w:cs="Arial"/>
                <w:lang w:val="en-US"/>
              </w:rPr>
            </w:pPr>
            <w:hyperlink r:id="rId330" w:history="1">
              <w:r>
                <w:rPr>
                  <w:rStyle w:val="Hyperlink"/>
                </w:rPr>
                <w:t>C1-210959</w:t>
              </w:r>
            </w:hyperlink>
          </w:p>
        </w:tc>
        <w:tc>
          <w:tcPr>
            <w:tcW w:w="4191" w:type="dxa"/>
            <w:gridSpan w:val="3"/>
            <w:tcBorders>
              <w:top w:val="single" w:sz="4" w:space="0" w:color="auto"/>
              <w:bottom w:val="single" w:sz="4" w:space="0" w:color="auto"/>
            </w:tcBorders>
            <w:shd w:val="clear" w:color="auto" w:fill="FFFF00"/>
          </w:tcPr>
          <w:p w14:paraId="54224AB0" w14:textId="77777777" w:rsidR="00393360" w:rsidRPr="00D95972" w:rsidRDefault="00393360" w:rsidP="00393360">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42982AD6"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2B038F8" w14:textId="77777777" w:rsidR="00393360" w:rsidRPr="00D95972" w:rsidRDefault="00393360" w:rsidP="00393360">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66B25" w14:textId="77777777" w:rsidR="00393360" w:rsidRPr="00D95972" w:rsidRDefault="00393360" w:rsidP="00393360">
            <w:pPr>
              <w:rPr>
                <w:rFonts w:eastAsia="Batang" w:cs="Arial"/>
                <w:lang w:eastAsia="ko-KR"/>
              </w:rPr>
            </w:pPr>
          </w:p>
        </w:tc>
      </w:tr>
      <w:tr w:rsidR="00393360" w:rsidRPr="00D95972" w14:paraId="55EDC767" w14:textId="77777777" w:rsidTr="00F75A50">
        <w:tc>
          <w:tcPr>
            <w:tcW w:w="976" w:type="dxa"/>
            <w:tcBorders>
              <w:left w:val="thinThickThinSmallGap" w:sz="24" w:space="0" w:color="auto"/>
              <w:bottom w:val="nil"/>
            </w:tcBorders>
            <w:shd w:val="clear" w:color="auto" w:fill="auto"/>
          </w:tcPr>
          <w:p w14:paraId="6A592654" w14:textId="77777777" w:rsidR="00393360" w:rsidRPr="00D95972" w:rsidRDefault="00393360" w:rsidP="00393360">
            <w:pPr>
              <w:rPr>
                <w:rFonts w:cs="Arial"/>
              </w:rPr>
            </w:pPr>
          </w:p>
        </w:tc>
        <w:tc>
          <w:tcPr>
            <w:tcW w:w="1317" w:type="dxa"/>
            <w:gridSpan w:val="2"/>
            <w:tcBorders>
              <w:bottom w:val="nil"/>
            </w:tcBorders>
            <w:shd w:val="clear" w:color="auto" w:fill="auto"/>
          </w:tcPr>
          <w:p w14:paraId="7920586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8ED4DB9" w14:textId="77777777" w:rsidR="00393360" w:rsidRPr="00D95972" w:rsidRDefault="00393360" w:rsidP="00393360">
            <w:pPr>
              <w:overflowPunct/>
              <w:autoSpaceDE/>
              <w:autoSpaceDN/>
              <w:adjustRightInd/>
              <w:textAlignment w:val="auto"/>
              <w:rPr>
                <w:rFonts w:cs="Arial"/>
                <w:lang w:val="en-US"/>
              </w:rPr>
            </w:pPr>
            <w:hyperlink r:id="rId331" w:history="1">
              <w:r>
                <w:rPr>
                  <w:rStyle w:val="Hyperlink"/>
                </w:rPr>
                <w:t>C1-210961</w:t>
              </w:r>
            </w:hyperlink>
          </w:p>
        </w:tc>
        <w:tc>
          <w:tcPr>
            <w:tcW w:w="4191" w:type="dxa"/>
            <w:gridSpan w:val="3"/>
            <w:tcBorders>
              <w:top w:val="single" w:sz="4" w:space="0" w:color="auto"/>
              <w:bottom w:val="single" w:sz="4" w:space="0" w:color="auto"/>
            </w:tcBorders>
            <w:shd w:val="clear" w:color="auto" w:fill="FFFF00"/>
          </w:tcPr>
          <w:p w14:paraId="72CBA36C" w14:textId="77777777" w:rsidR="00393360" w:rsidRPr="00D95972" w:rsidRDefault="00393360" w:rsidP="00393360">
            <w:pPr>
              <w:rPr>
                <w:rFonts w:cs="Arial"/>
              </w:rPr>
            </w:pPr>
            <w:r>
              <w:rPr>
                <w:rFonts w:cs="Arial"/>
              </w:rPr>
              <w:t xml:space="preserve">De-registration in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00"/>
          </w:tcPr>
          <w:p w14:paraId="094951AF"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CF6C55" w14:textId="77777777" w:rsidR="00393360" w:rsidRPr="00D95972" w:rsidRDefault="00393360" w:rsidP="00393360">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D6D7" w14:textId="77777777" w:rsidR="00393360" w:rsidRPr="00D95972" w:rsidRDefault="00393360" w:rsidP="00393360">
            <w:pPr>
              <w:rPr>
                <w:rFonts w:eastAsia="Batang" w:cs="Arial"/>
                <w:lang w:eastAsia="ko-KR"/>
              </w:rPr>
            </w:pPr>
          </w:p>
        </w:tc>
      </w:tr>
      <w:tr w:rsidR="00393360" w:rsidRPr="00D95972" w14:paraId="5FD266AA" w14:textId="77777777" w:rsidTr="00F75A50">
        <w:tc>
          <w:tcPr>
            <w:tcW w:w="976" w:type="dxa"/>
            <w:tcBorders>
              <w:left w:val="thinThickThinSmallGap" w:sz="24" w:space="0" w:color="auto"/>
              <w:bottom w:val="nil"/>
            </w:tcBorders>
            <w:shd w:val="clear" w:color="auto" w:fill="auto"/>
          </w:tcPr>
          <w:p w14:paraId="1E079755" w14:textId="77777777" w:rsidR="00393360" w:rsidRPr="00D95972" w:rsidRDefault="00393360" w:rsidP="00393360">
            <w:pPr>
              <w:rPr>
                <w:rFonts w:cs="Arial"/>
              </w:rPr>
            </w:pPr>
          </w:p>
        </w:tc>
        <w:tc>
          <w:tcPr>
            <w:tcW w:w="1317" w:type="dxa"/>
            <w:gridSpan w:val="2"/>
            <w:tcBorders>
              <w:bottom w:val="nil"/>
            </w:tcBorders>
            <w:shd w:val="clear" w:color="auto" w:fill="auto"/>
          </w:tcPr>
          <w:p w14:paraId="2445545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2C1A437" w14:textId="77777777" w:rsidR="00393360" w:rsidRPr="00D95972" w:rsidRDefault="00393360" w:rsidP="00393360">
            <w:pPr>
              <w:overflowPunct/>
              <w:autoSpaceDE/>
              <w:autoSpaceDN/>
              <w:adjustRightInd/>
              <w:textAlignment w:val="auto"/>
              <w:rPr>
                <w:rFonts w:cs="Arial"/>
                <w:lang w:val="en-US"/>
              </w:rPr>
            </w:pPr>
            <w:hyperlink r:id="rId332" w:history="1">
              <w:r>
                <w:rPr>
                  <w:rStyle w:val="Hyperlink"/>
                </w:rPr>
                <w:t>C1-210962</w:t>
              </w:r>
            </w:hyperlink>
          </w:p>
        </w:tc>
        <w:tc>
          <w:tcPr>
            <w:tcW w:w="4191" w:type="dxa"/>
            <w:gridSpan w:val="3"/>
            <w:tcBorders>
              <w:top w:val="single" w:sz="4" w:space="0" w:color="auto"/>
              <w:bottom w:val="single" w:sz="4" w:space="0" w:color="auto"/>
            </w:tcBorders>
            <w:shd w:val="clear" w:color="auto" w:fill="FFFF00"/>
          </w:tcPr>
          <w:p w14:paraId="29C58934" w14:textId="77777777" w:rsidR="00393360" w:rsidRPr="00D95972" w:rsidRDefault="00393360" w:rsidP="00393360">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1A2D64B6"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7D6545" w14:textId="77777777" w:rsidR="00393360" w:rsidRPr="00D95972" w:rsidRDefault="00393360" w:rsidP="00393360">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2E907" w14:textId="77777777" w:rsidR="00393360" w:rsidRPr="00D95972" w:rsidRDefault="00393360" w:rsidP="00393360">
            <w:pPr>
              <w:rPr>
                <w:rFonts w:eastAsia="Batang" w:cs="Arial"/>
                <w:lang w:eastAsia="ko-KR"/>
              </w:rPr>
            </w:pPr>
          </w:p>
        </w:tc>
      </w:tr>
      <w:tr w:rsidR="00393360" w:rsidRPr="00D95972" w14:paraId="08514420" w14:textId="77777777" w:rsidTr="00F75A50">
        <w:tc>
          <w:tcPr>
            <w:tcW w:w="976" w:type="dxa"/>
            <w:tcBorders>
              <w:left w:val="thinThickThinSmallGap" w:sz="24" w:space="0" w:color="auto"/>
              <w:bottom w:val="nil"/>
            </w:tcBorders>
            <w:shd w:val="clear" w:color="auto" w:fill="auto"/>
          </w:tcPr>
          <w:p w14:paraId="25B97FA5" w14:textId="77777777" w:rsidR="00393360" w:rsidRPr="00D95972" w:rsidRDefault="00393360" w:rsidP="00393360">
            <w:pPr>
              <w:rPr>
                <w:rFonts w:cs="Arial"/>
              </w:rPr>
            </w:pPr>
          </w:p>
        </w:tc>
        <w:tc>
          <w:tcPr>
            <w:tcW w:w="1317" w:type="dxa"/>
            <w:gridSpan w:val="2"/>
            <w:tcBorders>
              <w:bottom w:val="nil"/>
            </w:tcBorders>
            <w:shd w:val="clear" w:color="auto" w:fill="auto"/>
          </w:tcPr>
          <w:p w14:paraId="5862A86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BE30128" w14:textId="77777777" w:rsidR="00393360" w:rsidRPr="00D95972" w:rsidRDefault="00393360" w:rsidP="00393360">
            <w:pPr>
              <w:overflowPunct/>
              <w:autoSpaceDE/>
              <w:autoSpaceDN/>
              <w:adjustRightInd/>
              <w:textAlignment w:val="auto"/>
              <w:rPr>
                <w:rFonts w:cs="Arial"/>
                <w:lang w:val="en-US"/>
              </w:rPr>
            </w:pPr>
            <w:hyperlink r:id="rId333" w:history="1">
              <w:r>
                <w:rPr>
                  <w:rStyle w:val="Hyperlink"/>
                </w:rPr>
                <w:t>C1-210963</w:t>
              </w:r>
            </w:hyperlink>
          </w:p>
        </w:tc>
        <w:tc>
          <w:tcPr>
            <w:tcW w:w="4191" w:type="dxa"/>
            <w:gridSpan w:val="3"/>
            <w:tcBorders>
              <w:top w:val="single" w:sz="4" w:space="0" w:color="auto"/>
              <w:bottom w:val="single" w:sz="4" w:space="0" w:color="auto"/>
            </w:tcBorders>
            <w:shd w:val="clear" w:color="auto" w:fill="FFFF00"/>
          </w:tcPr>
          <w:p w14:paraId="2EB04CE6" w14:textId="77777777" w:rsidR="00393360" w:rsidRPr="00D95972" w:rsidRDefault="00393360" w:rsidP="00393360">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C82E69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4D47923" w14:textId="77777777" w:rsidR="00393360" w:rsidRPr="00D95972" w:rsidRDefault="00393360" w:rsidP="00393360">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7DE1F" w14:textId="77777777" w:rsidR="00393360" w:rsidRPr="00D95972" w:rsidRDefault="00393360" w:rsidP="00393360">
            <w:pPr>
              <w:rPr>
                <w:rFonts w:eastAsia="Batang" w:cs="Arial"/>
                <w:lang w:eastAsia="ko-KR"/>
              </w:rPr>
            </w:pPr>
            <w:r>
              <w:rPr>
                <w:color w:val="000000"/>
                <w:lang w:eastAsia="en-GB"/>
              </w:rPr>
              <w:t>Expected 1 work item code(s) but found 2.</w:t>
            </w:r>
          </w:p>
        </w:tc>
      </w:tr>
      <w:tr w:rsidR="00393360" w:rsidRPr="00D95972" w14:paraId="12A6AA3B" w14:textId="77777777" w:rsidTr="00F75A50">
        <w:tc>
          <w:tcPr>
            <w:tcW w:w="976" w:type="dxa"/>
            <w:tcBorders>
              <w:left w:val="thinThickThinSmallGap" w:sz="24" w:space="0" w:color="auto"/>
              <w:bottom w:val="nil"/>
            </w:tcBorders>
            <w:shd w:val="clear" w:color="auto" w:fill="auto"/>
          </w:tcPr>
          <w:p w14:paraId="30AF3294" w14:textId="77777777" w:rsidR="00393360" w:rsidRPr="00D95972" w:rsidRDefault="00393360" w:rsidP="00393360">
            <w:pPr>
              <w:rPr>
                <w:rFonts w:cs="Arial"/>
              </w:rPr>
            </w:pPr>
          </w:p>
        </w:tc>
        <w:tc>
          <w:tcPr>
            <w:tcW w:w="1317" w:type="dxa"/>
            <w:gridSpan w:val="2"/>
            <w:tcBorders>
              <w:bottom w:val="nil"/>
            </w:tcBorders>
            <w:shd w:val="clear" w:color="auto" w:fill="auto"/>
          </w:tcPr>
          <w:p w14:paraId="4C341F0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696F90F" w14:textId="77777777" w:rsidR="00393360" w:rsidRPr="00D95972" w:rsidRDefault="00393360" w:rsidP="00393360">
            <w:pPr>
              <w:overflowPunct/>
              <w:autoSpaceDE/>
              <w:autoSpaceDN/>
              <w:adjustRightInd/>
              <w:textAlignment w:val="auto"/>
              <w:rPr>
                <w:rFonts w:cs="Arial"/>
                <w:lang w:val="en-US"/>
              </w:rPr>
            </w:pPr>
            <w:hyperlink r:id="rId334" w:history="1">
              <w:r>
                <w:rPr>
                  <w:rStyle w:val="Hyperlink"/>
                </w:rPr>
                <w:t>C1-210964</w:t>
              </w:r>
            </w:hyperlink>
          </w:p>
        </w:tc>
        <w:tc>
          <w:tcPr>
            <w:tcW w:w="4191" w:type="dxa"/>
            <w:gridSpan w:val="3"/>
            <w:tcBorders>
              <w:top w:val="single" w:sz="4" w:space="0" w:color="auto"/>
              <w:bottom w:val="single" w:sz="4" w:space="0" w:color="auto"/>
            </w:tcBorders>
            <w:shd w:val="clear" w:color="auto" w:fill="FFFF00"/>
          </w:tcPr>
          <w:p w14:paraId="68DD59B0" w14:textId="77777777" w:rsidR="00393360" w:rsidRPr="00D95972" w:rsidRDefault="00393360" w:rsidP="00393360">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0EC69958"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3F587BA" w14:textId="77777777" w:rsidR="00393360" w:rsidRPr="00D95972" w:rsidRDefault="00393360" w:rsidP="00393360">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4E4B4" w14:textId="77777777" w:rsidR="00393360" w:rsidRPr="00D95972" w:rsidRDefault="00393360" w:rsidP="00393360">
            <w:pPr>
              <w:rPr>
                <w:rFonts w:eastAsia="Batang" w:cs="Arial"/>
                <w:lang w:eastAsia="ko-KR"/>
              </w:rPr>
            </w:pPr>
          </w:p>
        </w:tc>
      </w:tr>
      <w:tr w:rsidR="00393360" w:rsidRPr="00D95972" w14:paraId="398A5418" w14:textId="77777777" w:rsidTr="00F75A50">
        <w:tc>
          <w:tcPr>
            <w:tcW w:w="976" w:type="dxa"/>
            <w:tcBorders>
              <w:left w:val="thinThickThinSmallGap" w:sz="24" w:space="0" w:color="auto"/>
              <w:bottom w:val="nil"/>
            </w:tcBorders>
            <w:shd w:val="clear" w:color="auto" w:fill="auto"/>
          </w:tcPr>
          <w:p w14:paraId="1EDD4EEF" w14:textId="77777777" w:rsidR="00393360" w:rsidRPr="00D95972" w:rsidRDefault="00393360" w:rsidP="00393360">
            <w:pPr>
              <w:rPr>
                <w:rFonts w:cs="Arial"/>
              </w:rPr>
            </w:pPr>
          </w:p>
        </w:tc>
        <w:tc>
          <w:tcPr>
            <w:tcW w:w="1317" w:type="dxa"/>
            <w:gridSpan w:val="2"/>
            <w:tcBorders>
              <w:bottom w:val="nil"/>
            </w:tcBorders>
            <w:shd w:val="clear" w:color="auto" w:fill="auto"/>
          </w:tcPr>
          <w:p w14:paraId="2B29F4D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3A21FDE" w14:textId="77777777" w:rsidR="00393360" w:rsidRPr="00D95972" w:rsidRDefault="00393360" w:rsidP="00393360">
            <w:pPr>
              <w:overflowPunct/>
              <w:autoSpaceDE/>
              <w:autoSpaceDN/>
              <w:adjustRightInd/>
              <w:textAlignment w:val="auto"/>
              <w:rPr>
                <w:rFonts w:cs="Arial"/>
                <w:lang w:val="en-US"/>
              </w:rPr>
            </w:pPr>
            <w:hyperlink r:id="rId335" w:history="1">
              <w:r>
                <w:rPr>
                  <w:rStyle w:val="Hyperlink"/>
                </w:rPr>
                <w:t>C1-210968</w:t>
              </w:r>
            </w:hyperlink>
          </w:p>
        </w:tc>
        <w:tc>
          <w:tcPr>
            <w:tcW w:w="4191" w:type="dxa"/>
            <w:gridSpan w:val="3"/>
            <w:tcBorders>
              <w:top w:val="single" w:sz="4" w:space="0" w:color="auto"/>
              <w:bottom w:val="single" w:sz="4" w:space="0" w:color="auto"/>
            </w:tcBorders>
            <w:shd w:val="clear" w:color="auto" w:fill="FFFF00"/>
          </w:tcPr>
          <w:p w14:paraId="7DAD399F" w14:textId="77777777" w:rsidR="00393360" w:rsidRPr="00D95972" w:rsidRDefault="00393360" w:rsidP="00393360">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79888EE1"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6DE5357" w14:textId="77777777" w:rsidR="00393360" w:rsidRPr="00D95972" w:rsidRDefault="00393360" w:rsidP="00393360">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FDEFD" w14:textId="77777777" w:rsidR="00393360" w:rsidRPr="00D95972" w:rsidRDefault="00393360" w:rsidP="00393360">
            <w:pPr>
              <w:rPr>
                <w:rFonts w:eastAsia="Batang" w:cs="Arial"/>
                <w:lang w:eastAsia="ko-KR"/>
              </w:rPr>
            </w:pPr>
          </w:p>
        </w:tc>
      </w:tr>
      <w:tr w:rsidR="00393360" w:rsidRPr="00D95972" w14:paraId="6A31DA99" w14:textId="77777777" w:rsidTr="00F75A50">
        <w:tc>
          <w:tcPr>
            <w:tcW w:w="976" w:type="dxa"/>
            <w:tcBorders>
              <w:left w:val="thinThickThinSmallGap" w:sz="24" w:space="0" w:color="auto"/>
              <w:bottom w:val="nil"/>
            </w:tcBorders>
            <w:shd w:val="clear" w:color="auto" w:fill="auto"/>
          </w:tcPr>
          <w:p w14:paraId="0AC901CD" w14:textId="77777777" w:rsidR="00393360" w:rsidRPr="00D95972" w:rsidRDefault="00393360" w:rsidP="00393360">
            <w:pPr>
              <w:rPr>
                <w:rFonts w:cs="Arial"/>
              </w:rPr>
            </w:pPr>
          </w:p>
        </w:tc>
        <w:tc>
          <w:tcPr>
            <w:tcW w:w="1317" w:type="dxa"/>
            <w:gridSpan w:val="2"/>
            <w:tcBorders>
              <w:bottom w:val="nil"/>
            </w:tcBorders>
            <w:shd w:val="clear" w:color="auto" w:fill="auto"/>
          </w:tcPr>
          <w:p w14:paraId="5C56CA3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898C1C1" w14:textId="77777777" w:rsidR="00393360" w:rsidRPr="00D95972" w:rsidRDefault="00393360" w:rsidP="00393360">
            <w:pPr>
              <w:overflowPunct/>
              <w:autoSpaceDE/>
              <w:autoSpaceDN/>
              <w:adjustRightInd/>
              <w:textAlignment w:val="auto"/>
              <w:rPr>
                <w:rFonts w:cs="Arial"/>
                <w:lang w:val="en-US"/>
              </w:rPr>
            </w:pPr>
            <w:hyperlink r:id="rId336" w:history="1">
              <w:r>
                <w:rPr>
                  <w:rStyle w:val="Hyperlink"/>
                </w:rPr>
                <w:t>C1-210969</w:t>
              </w:r>
            </w:hyperlink>
          </w:p>
        </w:tc>
        <w:tc>
          <w:tcPr>
            <w:tcW w:w="4191" w:type="dxa"/>
            <w:gridSpan w:val="3"/>
            <w:tcBorders>
              <w:top w:val="single" w:sz="4" w:space="0" w:color="auto"/>
              <w:bottom w:val="single" w:sz="4" w:space="0" w:color="auto"/>
            </w:tcBorders>
            <w:shd w:val="clear" w:color="auto" w:fill="FFFF00"/>
          </w:tcPr>
          <w:p w14:paraId="674DC2CE" w14:textId="77777777" w:rsidR="00393360" w:rsidRPr="00D95972" w:rsidRDefault="00393360" w:rsidP="00393360">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2D3753CB"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E966F5C" w14:textId="77777777" w:rsidR="00393360" w:rsidRPr="00D95972" w:rsidRDefault="00393360" w:rsidP="00393360">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AE361" w14:textId="77777777" w:rsidR="00393360" w:rsidRPr="00D95972" w:rsidRDefault="00393360" w:rsidP="00393360">
            <w:pPr>
              <w:rPr>
                <w:rFonts w:eastAsia="Batang" w:cs="Arial"/>
                <w:lang w:eastAsia="ko-KR"/>
              </w:rPr>
            </w:pPr>
          </w:p>
        </w:tc>
      </w:tr>
      <w:tr w:rsidR="00393360" w:rsidRPr="00D95972" w14:paraId="2EE41397" w14:textId="77777777" w:rsidTr="00F75A50">
        <w:tc>
          <w:tcPr>
            <w:tcW w:w="976" w:type="dxa"/>
            <w:tcBorders>
              <w:left w:val="thinThickThinSmallGap" w:sz="24" w:space="0" w:color="auto"/>
              <w:bottom w:val="nil"/>
            </w:tcBorders>
            <w:shd w:val="clear" w:color="auto" w:fill="auto"/>
          </w:tcPr>
          <w:p w14:paraId="159C2209" w14:textId="77777777" w:rsidR="00393360" w:rsidRPr="00D95972" w:rsidRDefault="00393360" w:rsidP="00393360">
            <w:pPr>
              <w:rPr>
                <w:rFonts w:cs="Arial"/>
              </w:rPr>
            </w:pPr>
          </w:p>
        </w:tc>
        <w:tc>
          <w:tcPr>
            <w:tcW w:w="1317" w:type="dxa"/>
            <w:gridSpan w:val="2"/>
            <w:tcBorders>
              <w:bottom w:val="nil"/>
            </w:tcBorders>
            <w:shd w:val="clear" w:color="auto" w:fill="auto"/>
          </w:tcPr>
          <w:p w14:paraId="21D26FD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1184F6A" w14:textId="77777777" w:rsidR="00393360" w:rsidRPr="00D95972" w:rsidRDefault="00393360" w:rsidP="00393360">
            <w:pPr>
              <w:overflowPunct/>
              <w:autoSpaceDE/>
              <w:autoSpaceDN/>
              <w:adjustRightInd/>
              <w:textAlignment w:val="auto"/>
              <w:rPr>
                <w:rFonts w:cs="Arial"/>
                <w:lang w:val="en-US"/>
              </w:rPr>
            </w:pPr>
            <w:hyperlink r:id="rId337" w:history="1">
              <w:r>
                <w:rPr>
                  <w:rStyle w:val="Hyperlink"/>
                </w:rPr>
                <w:t>C1-210970</w:t>
              </w:r>
            </w:hyperlink>
          </w:p>
        </w:tc>
        <w:tc>
          <w:tcPr>
            <w:tcW w:w="4191" w:type="dxa"/>
            <w:gridSpan w:val="3"/>
            <w:tcBorders>
              <w:top w:val="single" w:sz="4" w:space="0" w:color="auto"/>
              <w:bottom w:val="single" w:sz="4" w:space="0" w:color="auto"/>
            </w:tcBorders>
            <w:shd w:val="clear" w:color="auto" w:fill="FFFF00"/>
          </w:tcPr>
          <w:p w14:paraId="3CAB489C" w14:textId="77777777" w:rsidR="00393360" w:rsidRPr="00D95972" w:rsidRDefault="00393360" w:rsidP="00393360">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120D5DDE"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5D6D548" w14:textId="77777777" w:rsidR="00393360" w:rsidRPr="00D95972" w:rsidRDefault="00393360" w:rsidP="00393360">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0F782" w14:textId="77777777" w:rsidR="00393360" w:rsidRPr="00D95972" w:rsidRDefault="00393360" w:rsidP="00393360">
            <w:pPr>
              <w:rPr>
                <w:rFonts w:eastAsia="Batang" w:cs="Arial"/>
                <w:lang w:eastAsia="ko-KR"/>
              </w:rPr>
            </w:pPr>
            <w:r>
              <w:rPr>
                <w:color w:val="000000"/>
                <w:lang w:eastAsia="en-GB"/>
              </w:rPr>
              <w:t>Expected 1 work item code(s) but found 2.</w:t>
            </w:r>
          </w:p>
        </w:tc>
      </w:tr>
      <w:tr w:rsidR="00393360" w:rsidRPr="00D95972" w14:paraId="76FE679C" w14:textId="77777777" w:rsidTr="00F75A50">
        <w:tc>
          <w:tcPr>
            <w:tcW w:w="976" w:type="dxa"/>
            <w:tcBorders>
              <w:left w:val="thinThickThinSmallGap" w:sz="24" w:space="0" w:color="auto"/>
              <w:bottom w:val="nil"/>
            </w:tcBorders>
            <w:shd w:val="clear" w:color="auto" w:fill="auto"/>
          </w:tcPr>
          <w:p w14:paraId="7ED047C4" w14:textId="77777777" w:rsidR="00393360" w:rsidRPr="00D95972" w:rsidRDefault="00393360" w:rsidP="00393360">
            <w:pPr>
              <w:rPr>
                <w:rFonts w:cs="Arial"/>
              </w:rPr>
            </w:pPr>
          </w:p>
        </w:tc>
        <w:tc>
          <w:tcPr>
            <w:tcW w:w="1317" w:type="dxa"/>
            <w:gridSpan w:val="2"/>
            <w:tcBorders>
              <w:bottom w:val="nil"/>
            </w:tcBorders>
            <w:shd w:val="clear" w:color="auto" w:fill="auto"/>
          </w:tcPr>
          <w:p w14:paraId="175E281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2348D77" w14:textId="77777777" w:rsidR="00393360" w:rsidRPr="00D95972" w:rsidRDefault="00393360" w:rsidP="00393360">
            <w:pPr>
              <w:overflowPunct/>
              <w:autoSpaceDE/>
              <w:autoSpaceDN/>
              <w:adjustRightInd/>
              <w:textAlignment w:val="auto"/>
              <w:rPr>
                <w:rFonts w:cs="Arial"/>
                <w:lang w:val="en-US"/>
              </w:rPr>
            </w:pPr>
            <w:hyperlink r:id="rId338" w:history="1">
              <w:r>
                <w:rPr>
                  <w:rStyle w:val="Hyperlink"/>
                </w:rPr>
                <w:t>C1-210974</w:t>
              </w:r>
            </w:hyperlink>
          </w:p>
        </w:tc>
        <w:tc>
          <w:tcPr>
            <w:tcW w:w="4191" w:type="dxa"/>
            <w:gridSpan w:val="3"/>
            <w:tcBorders>
              <w:top w:val="single" w:sz="4" w:space="0" w:color="auto"/>
              <w:bottom w:val="single" w:sz="4" w:space="0" w:color="auto"/>
            </w:tcBorders>
            <w:shd w:val="clear" w:color="auto" w:fill="FFFF00"/>
          </w:tcPr>
          <w:p w14:paraId="0523CDEC" w14:textId="77777777" w:rsidR="00393360" w:rsidRPr="00D95972" w:rsidRDefault="00393360" w:rsidP="00393360">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499F9958"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CAB12B" w14:textId="77777777" w:rsidR="00393360" w:rsidRPr="00D95972" w:rsidRDefault="00393360" w:rsidP="00393360">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B7D30" w14:textId="77777777" w:rsidR="00393360" w:rsidRPr="00D95972" w:rsidRDefault="00393360" w:rsidP="00393360">
            <w:pPr>
              <w:rPr>
                <w:rFonts w:eastAsia="Batang" w:cs="Arial"/>
                <w:lang w:eastAsia="ko-KR"/>
              </w:rPr>
            </w:pPr>
            <w:r>
              <w:rPr>
                <w:color w:val="000000"/>
                <w:lang w:eastAsia="en-GB"/>
              </w:rPr>
              <w:t>Expected 1 work item code(s) but found 2.</w:t>
            </w:r>
          </w:p>
        </w:tc>
      </w:tr>
      <w:tr w:rsidR="00393360" w:rsidRPr="00D95972" w14:paraId="64EA2999" w14:textId="77777777" w:rsidTr="00F75A50">
        <w:tc>
          <w:tcPr>
            <w:tcW w:w="976" w:type="dxa"/>
            <w:tcBorders>
              <w:left w:val="thinThickThinSmallGap" w:sz="24" w:space="0" w:color="auto"/>
              <w:bottom w:val="nil"/>
            </w:tcBorders>
            <w:shd w:val="clear" w:color="auto" w:fill="auto"/>
          </w:tcPr>
          <w:p w14:paraId="18D9CF53" w14:textId="77777777" w:rsidR="00393360" w:rsidRPr="00D95972" w:rsidRDefault="00393360" w:rsidP="00393360">
            <w:pPr>
              <w:rPr>
                <w:rFonts w:cs="Arial"/>
              </w:rPr>
            </w:pPr>
          </w:p>
        </w:tc>
        <w:tc>
          <w:tcPr>
            <w:tcW w:w="1317" w:type="dxa"/>
            <w:gridSpan w:val="2"/>
            <w:tcBorders>
              <w:bottom w:val="nil"/>
            </w:tcBorders>
            <w:shd w:val="clear" w:color="auto" w:fill="auto"/>
          </w:tcPr>
          <w:p w14:paraId="76F35C2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123E696" w14:textId="77777777" w:rsidR="00393360" w:rsidRPr="00D95972" w:rsidRDefault="00393360" w:rsidP="00393360">
            <w:pPr>
              <w:overflowPunct/>
              <w:autoSpaceDE/>
              <w:autoSpaceDN/>
              <w:adjustRightInd/>
              <w:textAlignment w:val="auto"/>
              <w:rPr>
                <w:rFonts w:cs="Arial"/>
                <w:lang w:val="en-US"/>
              </w:rPr>
            </w:pPr>
            <w:hyperlink r:id="rId339" w:history="1">
              <w:r>
                <w:rPr>
                  <w:rStyle w:val="Hyperlink"/>
                </w:rPr>
                <w:t>C1-210975</w:t>
              </w:r>
            </w:hyperlink>
          </w:p>
        </w:tc>
        <w:tc>
          <w:tcPr>
            <w:tcW w:w="4191" w:type="dxa"/>
            <w:gridSpan w:val="3"/>
            <w:tcBorders>
              <w:top w:val="single" w:sz="4" w:space="0" w:color="auto"/>
              <w:bottom w:val="single" w:sz="4" w:space="0" w:color="auto"/>
            </w:tcBorders>
            <w:shd w:val="clear" w:color="auto" w:fill="FFFF00"/>
          </w:tcPr>
          <w:p w14:paraId="09520A32" w14:textId="77777777" w:rsidR="00393360" w:rsidRPr="00D95972" w:rsidRDefault="00393360" w:rsidP="00393360">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2B5DE3D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9F051" w14:textId="77777777" w:rsidR="00393360" w:rsidRPr="00D95972" w:rsidRDefault="00393360" w:rsidP="00393360">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52506" w14:textId="77777777" w:rsidR="00393360" w:rsidRPr="00D95972" w:rsidRDefault="00393360" w:rsidP="00393360">
            <w:pPr>
              <w:rPr>
                <w:rFonts w:eastAsia="Batang" w:cs="Arial"/>
                <w:lang w:eastAsia="ko-KR"/>
              </w:rPr>
            </w:pPr>
          </w:p>
        </w:tc>
      </w:tr>
      <w:tr w:rsidR="00393360" w:rsidRPr="00D95972" w14:paraId="3F20C9F4" w14:textId="77777777" w:rsidTr="00F75A50">
        <w:tc>
          <w:tcPr>
            <w:tcW w:w="976" w:type="dxa"/>
            <w:tcBorders>
              <w:left w:val="thinThickThinSmallGap" w:sz="24" w:space="0" w:color="auto"/>
              <w:bottom w:val="nil"/>
            </w:tcBorders>
            <w:shd w:val="clear" w:color="auto" w:fill="auto"/>
          </w:tcPr>
          <w:p w14:paraId="064ACB4C" w14:textId="77777777" w:rsidR="00393360" w:rsidRPr="00D95972" w:rsidRDefault="00393360" w:rsidP="00393360">
            <w:pPr>
              <w:rPr>
                <w:rFonts w:cs="Arial"/>
              </w:rPr>
            </w:pPr>
          </w:p>
        </w:tc>
        <w:tc>
          <w:tcPr>
            <w:tcW w:w="1317" w:type="dxa"/>
            <w:gridSpan w:val="2"/>
            <w:tcBorders>
              <w:bottom w:val="nil"/>
            </w:tcBorders>
            <w:shd w:val="clear" w:color="auto" w:fill="auto"/>
          </w:tcPr>
          <w:p w14:paraId="7E65C79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1A814A0" w14:textId="77777777" w:rsidR="00393360" w:rsidRPr="00D95972" w:rsidRDefault="00393360" w:rsidP="00393360">
            <w:pPr>
              <w:overflowPunct/>
              <w:autoSpaceDE/>
              <w:autoSpaceDN/>
              <w:adjustRightInd/>
              <w:textAlignment w:val="auto"/>
              <w:rPr>
                <w:rFonts w:cs="Arial"/>
                <w:lang w:val="en-US"/>
              </w:rPr>
            </w:pPr>
            <w:hyperlink r:id="rId340" w:history="1">
              <w:r>
                <w:rPr>
                  <w:rStyle w:val="Hyperlink"/>
                </w:rPr>
                <w:t>C1-210976</w:t>
              </w:r>
            </w:hyperlink>
          </w:p>
        </w:tc>
        <w:tc>
          <w:tcPr>
            <w:tcW w:w="4191" w:type="dxa"/>
            <w:gridSpan w:val="3"/>
            <w:tcBorders>
              <w:top w:val="single" w:sz="4" w:space="0" w:color="auto"/>
              <w:bottom w:val="single" w:sz="4" w:space="0" w:color="auto"/>
            </w:tcBorders>
            <w:shd w:val="clear" w:color="auto" w:fill="FFFF00"/>
          </w:tcPr>
          <w:p w14:paraId="482C0D53" w14:textId="77777777" w:rsidR="00393360" w:rsidRPr="00D95972" w:rsidRDefault="00393360" w:rsidP="00393360">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D0802C4"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5EFC56" w14:textId="77777777" w:rsidR="00393360" w:rsidRPr="00D95972" w:rsidRDefault="00393360" w:rsidP="00393360">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32EA2" w14:textId="77777777" w:rsidR="00393360" w:rsidRPr="00D95972" w:rsidRDefault="00393360" w:rsidP="00393360">
            <w:pPr>
              <w:rPr>
                <w:rFonts w:eastAsia="Batang" w:cs="Arial"/>
                <w:lang w:eastAsia="ko-KR"/>
              </w:rPr>
            </w:pPr>
          </w:p>
        </w:tc>
      </w:tr>
      <w:tr w:rsidR="00393360" w:rsidRPr="00D95972" w14:paraId="3BAF881C" w14:textId="77777777" w:rsidTr="00F75A50">
        <w:tc>
          <w:tcPr>
            <w:tcW w:w="976" w:type="dxa"/>
            <w:tcBorders>
              <w:left w:val="thinThickThinSmallGap" w:sz="24" w:space="0" w:color="auto"/>
              <w:bottom w:val="nil"/>
            </w:tcBorders>
            <w:shd w:val="clear" w:color="auto" w:fill="auto"/>
          </w:tcPr>
          <w:p w14:paraId="67F06BF5" w14:textId="77777777" w:rsidR="00393360" w:rsidRPr="00D95972" w:rsidRDefault="00393360" w:rsidP="00393360">
            <w:pPr>
              <w:rPr>
                <w:rFonts w:cs="Arial"/>
              </w:rPr>
            </w:pPr>
          </w:p>
        </w:tc>
        <w:tc>
          <w:tcPr>
            <w:tcW w:w="1317" w:type="dxa"/>
            <w:gridSpan w:val="2"/>
            <w:tcBorders>
              <w:bottom w:val="nil"/>
            </w:tcBorders>
            <w:shd w:val="clear" w:color="auto" w:fill="auto"/>
          </w:tcPr>
          <w:p w14:paraId="0D6A797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8C17296" w14:textId="77777777" w:rsidR="00393360" w:rsidRPr="00D95972" w:rsidRDefault="00393360" w:rsidP="00393360">
            <w:pPr>
              <w:overflowPunct/>
              <w:autoSpaceDE/>
              <w:autoSpaceDN/>
              <w:adjustRightInd/>
              <w:textAlignment w:val="auto"/>
              <w:rPr>
                <w:rFonts w:cs="Arial"/>
                <w:lang w:val="en-US"/>
              </w:rPr>
            </w:pPr>
            <w:hyperlink r:id="rId341" w:history="1">
              <w:r>
                <w:rPr>
                  <w:rStyle w:val="Hyperlink"/>
                </w:rPr>
                <w:t>C1-210977</w:t>
              </w:r>
            </w:hyperlink>
          </w:p>
        </w:tc>
        <w:tc>
          <w:tcPr>
            <w:tcW w:w="4191" w:type="dxa"/>
            <w:gridSpan w:val="3"/>
            <w:tcBorders>
              <w:top w:val="single" w:sz="4" w:space="0" w:color="auto"/>
              <w:bottom w:val="single" w:sz="4" w:space="0" w:color="auto"/>
            </w:tcBorders>
            <w:shd w:val="clear" w:color="auto" w:fill="FFFF00"/>
          </w:tcPr>
          <w:p w14:paraId="4055C779" w14:textId="77777777" w:rsidR="00393360" w:rsidRPr="00D95972" w:rsidRDefault="00393360" w:rsidP="00393360">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5D244C6"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53545" w14:textId="77777777" w:rsidR="00393360" w:rsidRPr="00D95972" w:rsidRDefault="00393360" w:rsidP="00393360">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9400" w14:textId="77777777" w:rsidR="00393360" w:rsidRPr="00D95972" w:rsidRDefault="00393360" w:rsidP="00393360">
            <w:pPr>
              <w:rPr>
                <w:rFonts w:eastAsia="Batang" w:cs="Arial"/>
                <w:lang w:eastAsia="ko-KR"/>
              </w:rPr>
            </w:pPr>
          </w:p>
        </w:tc>
      </w:tr>
      <w:tr w:rsidR="00393360" w:rsidRPr="00D95972" w14:paraId="0E0F8EB1" w14:textId="77777777" w:rsidTr="00F75A50">
        <w:tc>
          <w:tcPr>
            <w:tcW w:w="976" w:type="dxa"/>
            <w:tcBorders>
              <w:left w:val="thinThickThinSmallGap" w:sz="24" w:space="0" w:color="auto"/>
              <w:bottom w:val="nil"/>
            </w:tcBorders>
            <w:shd w:val="clear" w:color="auto" w:fill="auto"/>
          </w:tcPr>
          <w:p w14:paraId="58057848" w14:textId="77777777" w:rsidR="00393360" w:rsidRPr="00D95972" w:rsidRDefault="00393360" w:rsidP="00393360">
            <w:pPr>
              <w:rPr>
                <w:rFonts w:cs="Arial"/>
              </w:rPr>
            </w:pPr>
          </w:p>
        </w:tc>
        <w:tc>
          <w:tcPr>
            <w:tcW w:w="1317" w:type="dxa"/>
            <w:gridSpan w:val="2"/>
            <w:tcBorders>
              <w:bottom w:val="nil"/>
            </w:tcBorders>
            <w:shd w:val="clear" w:color="auto" w:fill="auto"/>
          </w:tcPr>
          <w:p w14:paraId="64E4586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71FE64C" w14:textId="77777777" w:rsidR="00393360" w:rsidRPr="00D95972" w:rsidRDefault="00393360" w:rsidP="00393360">
            <w:pPr>
              <w:overflowPunct/>
              <w:autoSpaceDE/>
              <w:autoSpaceDN/>
              <w:adjustRightInd/>
              <w:textAlignment w:val="auto"/>
              <w:rPr>
                <w:rFonts w:cs="Arial"/>
                <w:lang w:val="en-US"/>
              </w:rPr>
            </w:pPr>
            <w:hyperlink r:id="rId342" w:history="1">
              <w:r>
                <w:rPr>
                  <w:rStyle w:val="Hyperlink"/>
                </w:rPr>
                <w:t>C1-210980</w:t>
              </w:r>
            </w:hyperlink>
          </w:p>
        </w:tc>
        <w:tc>
          <w:tcPr>
            <w:tcW w:w="4191" w:type="dxa"/>
            <w:gridSpan w:val="3"/>
            <w:tcBorders>
              <w:top w:val="single" w:sz="4" w:space="0" w:color="auto"/>
              <w:bottom w:val="single" w:sz="4" w:space="0" w:color="auto"/>
            </w:tcBorders>
            <w:shd w:val="clear" w:color="auto" w:fill="FFFF00"/>
          </w:tcPr>
          <w:p w14:paraId="0DD2AFA7" w14:textId="77777777" w:rsidR="00393360" w:rsidRPr="00D95972" w:rsidRDefault="00393360" w:rsidP="00393360">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66A95C6D"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4BBBBC" w14:textId="77777777" w:rsidR="00393360" w:rsidRPr="00D95972" w:rsidRDefault="00393360" w:rsidP="00393360">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DD19F" w14:textId="77777777" w:rsidR="00393360" w:rsidRPr="00D95972" w:rsidRDefault="00393360" w:rsidP="00393360">
            <w:pPr>
              <w:rPr>
                <w:rFonts w:eastAsia="Batang" w:cs="Arial"/>
                <w:lang w:eastAsia="ko-KR"/>
              </w:rPr>
            </w:pPr>
          </w:p>
        </w:tc>
      </w:tr>
      <w:tr w:rsidR="00393360" w:rsidRPr="00D95972" w14:paraId="3424356C" w14:textId="77777777" w:rsidTr="00F75A50">
        <w:tc>
          <w:tcPr>
            <w:tcW w:w="976" w:type="dxa"/>
            <w:tcBorders>
              <w:left w:val="thinThickThinSmallGap" w:sz="24" w:space="0" w:color="auto"/>
              <w:bottom w:val="nil"/>
            </w:tcBorders>
            <w:shd w:val="clear" w:color="auto" w:fill="auto"/>
          </w:tcPr>
          <w:p w14:paraId="05E1CC2F" w14:textId="77777777" w:rsidR="00393360" w:rsidRPr="00D95972" w:rsidRDefault="00393360" w:rsidP="00393360">
            <w:pPr>
              <w:rPr>
                <w:rFonts w:cs="Arial"/>
              </w:rPr>
            </w:pPr>
          </w:p>
        </w:tc>
        <w:tc>
          <w:tcPr>
            <w:tcW w:w="1317" w:type="dxa"/>
            <w:gridSpan w:val="2"/>
            <w:tcBorders>
              <w:bottom w:val="nil"/>
            </w:tcBorders>
            <w:shd w:val="clear" w:color="auto" w:fill="auto"/>
          </w:tcPr>
          <w:p w14:paraId="4262DD2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5CBC05E" w14:textId="77777777" w:rsidR="00393360" w:rsidRPr="00D95972" w:rsidRDefault="00393360" w:rsidP="00393360">
            <w:pPr>
              <w:overflowPunct/>
              <w:autoSpaceDE/>
              <w:autoSpaceDN/>
              <w:adjustRightInd/>
              <w:textAlignment w:val="auto"/>
              <w:rPr>
                <w:rFonts w:cs="Arial"/>
                <w:lang w:val="en-US"/>
              </w:rPr>
            </w:pPr>
            <w:hyperlink r:id="rId343" w:history="1">
              <w:r>
                <w:rPr>
                  <w:rStyle w:val="Hyperlink"/>
                </w:rPr>
                <w:t>C1-210981</w:t>
              </w:r>
            </w:hyperlink>
          </w:p>
        </w:tc>
        <w:tc>
          <w:tcPr>
            <w:tcW w:w="4191" w:type="dxa"/>
            <w:gridSpan w:val="3"/>
            <w:tcBorders>
              <w:top w:val="single" w:sz="4" w:space="0" w:color="auto"/>
              <w:bottom w:val="single" w:sz="4" w:space="0" w:color="auto"/>
            </w:tcBorders>
            <w:shd w:val="clear" w:color="auto" w:fill="FFFF00"/>
          </w:tcPr>
          <w:p w14:paraId="549FB8C1" w14:textId="77777777" w:rsidR="00393360" w:rsidRPr="00D95972" w:rsidRDefault="00393360" w:rsidP="00393360">
            <w:pPr>
              <w:rPr>
                <w:rFonts w:cs="Arial"/>
              </w:rPr>
            </w:pPr>
            <w:r>
              <w:rPr>
                <w:rFonts w:cs="Arial"/>
              </w:rPr>
              <w:t>5GSM cause handling in UE-</w:t>
            </w:r>
            <w:proofErr w:type="spellStart"/>
            <w:r>
              <w:rPr>
                <w:rFonts w:cs="Arial"/>
              </w:rPr>
              <w:t>requsted</w:t>
            </w:r>
            <w:proofErr w:type="spell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0E7F9F74"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14E8BA" w14:textId="77777777" w:rsidR="00393360" w:rsidRPr="00D95972" w:rsidRDefault="00393360" w:rsidP="00393360">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0FB44" w14:textId="77777777" w:rsidR="00393360" w:rsidRPr="00D95972" w:rsidRDefault="00393360" w:rsidP="00393360">
            <w:pPr>
              <w:rPr>
                <w:rFonts w:eastAsia="Batang" w:cs="Arial"/>
                <w:lang w:eastAsia="ko-KR"/>
              </w:rPr>
            </w:pPr>
          </w:p>
        </w:tc>
      </w:tr>
      <w:tr w:rsidR="00393360" w:rsidRPr="00D95972" w14:paraId="7B2E1B03" w14:textId="77777777" w:rsidTr="00F75A50">
        <w:tc>
          <w:tcPr>
            <w:tcW w:w="976" w:type="dxa"/>
            <w:tcBorders>
              <w:left w:val="thinThickThinSmallGap" w:sz="24" w:space="0" w:color="auto"/>
              <w:bottom w:val="nil"/>
            </w:tcBorders>
            <w:shd w:val="clear" w:color="auto" w:fill="auto"/>
          </w:tcPr>
          <w:p w14:paraId="6C224247" w14:textId="77777777" w:rsidR="00393360" w:rsidRPr="00D95972" w:rsidRDefault="00393360" w:rsidP="00393360">
            <w:pPr>
              <w:rPr>
                <w:rFonts w:cs="Arial"/>
              </w:rPr>
            </w:pPr>
          </w:p>
        </w:tc>
        <w:tc>
          <w:tcPr>
            <w:tcW w:w="1317" w:type="dxa"/>
            <w:gridSpan w:val="2"/>
            <w:tcBorders>
              <w:bottom w:val="nil"/>
            </w:tcBorders>
            <w:shd w:val="clear" w:color="auto" w:fill="auto"/>
          </w:tcPr>
          <w:p w14:paraId="79559A0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402B850" w14:textId="77777777" w:rsidR="00393360" w:rsidRPr="00D95972" w:rsidRDefault="00393360" w:rsidP="00393360">
            <w:pPr>
              <w:overflowPunct/>
              <w:autoSpaceDE/>
              <w:autoSpaceDN/>
              <w:adjustRightInd/>
              <w:textAlignment w:val="auto"/>
              <w:rPr>
                <w:rFonts w:cs="Arial"/>
                <w:lang w:val="en-US"/>
              </w:rPr>
            </w:pPr>
            <w:hyperlink r:id="rId344" w:history="1">
              <w:r>
                <w:rPr>
                  <w:rStyle w:val="Hyperlink"/>
                </w:rPr>
                <w:t>C1-210982</w:t>
              </w:r>
            </w:hyperlink>
          </w:p>
        </w:tc>
        <w:tc>
          <w:tcPr>
            <w:tcW w:w="4191" w:type="dxa"/>
            <w:gridSpan w:val="3"/>
            <w:tcBorders>
              <w:top w:val="single" w:sz="4" w:space="0" w:color="auto"/>
              <w:bottom w:val="single" w:sz="4" w:space="0" w:color="auto"/>
            </w:tcBorders>
            <w:shd w:val="clear" w:color="auto" w:fill="FFFF00"/>
          </w:tcPr>
          <w:p w14:paraId="5765B0B3" w14:textId="77777777" w:rsidR="00393360" w:rsidRPr="00D95972" w:rsidRDefault="00393360" w:rsidP="00393360">
            <w:pPr>
              <w:rPr>
                <w:rFonts w:cs="Arial"/>
              </w:rPr>
            </w:pPr>
            <w:r>
              <w:rPr>
                <w:rFonts w:cs="Arial"/>
              </w:rPr>
              <w:t xml:space="preserve">CUC after sending 5GSM </w:t>
            </w:r>
            <w:proofErr w:type="spellStart"/>
            <w:r>
              <w:rPr>
                <w:rFonts w:cs="Arial"/>
              </w:rPr>
              <w:t>casue</w:t>
            </w:r>
            <w:proofErr w:type="spellEnd"/>
            <w:r>
              <w:rPr>
                <w:rFonts w:cs="Arial"/>
              </w:rPr>
              <w:t xml:space="preserve"> #46</w:t>
            </w:r>
          </w:p>
        </w:tc>
        <w:tc>
          <w:tcPr>
            <w:tcW w:w="1767" w:type="dxa"/>
            <w:tcBorders>
              <w:top w:val="single" w:sz="4" w:space="0" w:color="auto"/>
              <w:bottom w:val="single" w:sz="4" w:space="0" w:color="auto"/>
            </w:tcBorders>
            <w:shd w:val="clear" w:color="auto" w:fill="FFFF00"/>
          </w:tcPr>
          <w:p w14:paraId="7338A27C"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BE589F" w14:textId="77777777" w:rsidR="00393360" w:rsidRPr="00D95972" w:rsidRDefault="00393360" w:rsidP="00393360">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AA30E" w14:textId="77777777" w:rsidR="00393360" w:rsidRPr="00D95972" w:rsidRDefault="00393360" w:rsidP="00393360">
            <w:pPr>
              <w:rPr>
                <w:rFonts w:eastAsia="Batang" w:cs="Arial"/>
                <w:lang w:eastAsia="ko-KR"/>
              </w:rPr>
            </w:pPr>
          </w:p>
        </w:tc>
      </w:tr>
      <w:tr w:rsidR="00393360" w:rsidRPr="00D95972" w14:paraId="2AB638DD" w14:textId="77777777" w:rsidTr="00F75A50">
        <w:tc>
          <w:tcPr>
            <w:tcW w:w="976" w:type="dxa"/>
            <w:tcBorders>
              <w:left w:val="thinThickThinSmallGap" w:sz="24" w:space="0" w:color="auto"/>
              <w:bottom w:val="nil"/>
            </w:tcBorders>
            <w:shd w:val="clear" w:color="auto" w:fill="auto"/>
          </w:tcPr>
          <w:p w14:paraId="32CF3482" w14:textId="77777777" w:rsidR="00393360" w:rsidRPr="00D95972" w:rsidRDefault="00393360" w:rsidP="00393360">
            <w:pPr>
              <w:rPr>
                <w:rFonts w:cs="Arial"/>
              </w:rPr>
            </w:pPr>
          </w:p>
        </w:tc>
        <w:tc>
          <w:tcPr>
            <w:tcW w:w="1317" w:type="dxa"/>
            <w:gridSpan w:val="2"/>
            <w:tcBorders>
              <w:bottom w:val="nil"/>
            </w:tcBorders>
            <w:shd w:val="clear" w:color="auto" w:fill="auto"/>
          </w:tcPr>
          <w:p w14:paraId="521E20C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8DCBCBF" w14:textId="77777777" w:rsidR="00393360" w:rsidRPr="00D95972" w:rsidRDefault="00393360" w:rsidP="00393360">
            <w:pPr>
              <w:overflowPunct/>
              <w:autoSpaceDE/>
              <w:autoSpaceDN/>
              <w:adjustRightInd/>
              <w:textAlignment w:val="auto"/>
              <w:rPr>
                <w:rFonts w:cs="Arial"/>
                <w:lang w:val="en-US"/>
              </w:rPr>
            </w:pPr>
            <w:hyperlink r:id="rId345" w:history="1">
              <w:r>
                <w:rPr>
                  <w:rStyle w:val="Hyperlink"/>
                </w:rPr>
                <w:t>C1-210983</w:t>
              </w:r>
            </w:hyperlink>
          </w:p>
        </w:tc>
        <w:tc>
          <w:tcPr>
            <w:tcW w:w="4191" w:type="dxa"/>
            <w:gridSpan w:val="3"/>
            <w:tcBorders>
              <w:top w:val="single" w:sz="4" w:space="0" w:color="auto"/>
              <w:bottom w:val="single" w:sz="4" w:space="0" w:color="auto"/>
            </w:tcBorders>
            <w:shd w:val="clear" w:color="auto" w:fill="FFFF00"/>
          </w:tcPr>
          <w:p w14:paraId="7741E3A5" w14:textId="77777777" w:rsidR="00393360" w:rsidRPr="00D95972" w:rsidRDefault="00393360" w:rsidP="00393360">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35C71F3D"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062906" w14:textId="77777777" w:rsidR="00393360" w:rsidRPr="00D95972" w:rsidRDefault="00393360" w:rsidP="00393360">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0980F" w14:textId="77777777" w:rsidR="00393360" w:rsidRPr="00D95972" w:rsidRDefault="00393360" w:rsidP="00393360">
            <w:pPr>
              <w:rPr>
                <w:rFonts w:eastAsia="Batang" w:cs="Arial"/>
                <w:lang w:eastAsia="ko-KR"/>
              </w:rPr>
            </w:pPr>
          </w:p>
        </w:tc>
      </w:tr>
      <w:tr w:rsidR="00393360" w:rsidRPr="00D95972" w14:paraId="51B7B205" w14:textId="77777777" w:rsidTr="00F75A50">
        <w:tc>
          <w:tcPr>
            <w:tcW w:w="976" w:type="dxa"/>
            <w:tcBorders>
              <w:left w:val="thinThickThinSmallGap" w:sz="24" w:space="0" w:color="auto"/>
              <w:bottom w:val="nil"/>
            </w:tcBorders>
            <w:shd w:val="clear" w:color="auto" w:fill="auto"/>
          </w:tcPr>
          <w:p w14:paraId="2BB03FB7" w14:textId="77777777" w:rsidR="00393360" w:rsidRPr="00D95972" w:rsidRDefault="00393360" w:rsidP="00393360">
            <w:pPr>
              <w:rPr>
                <w:rFonts w:cs="Arial"/>
              </w:rPr>
            </w:pPr>
          </w:p>
        </w:tc>
        <w:tc>
          <w:tcPr>
            <w:tcW w:w="1317" w:type="dxa"/>
            <w:gridSpan w:val="2"/>
            <w:tcBorders>
              <w:bottom w:val="nil"/>
            </w:tcBorders>
            <w:shd w:val="clear" w:color="auto" w:fill="auto"/>
          </w:tcPr>
          <w:p w14:paraId="2389299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00E7FF1" w14:textId="77777777" w:rsidR="00393360" w:rsidRPr="00D95972" w:rsidRDefault="00393360" w:rsidP="00393360">
            <w:pPr>
              <w:overflowPunct/>
              <w:autoSpaceDE/>
              <w:autoSpaceDN/>
              <w:adjustRightInd/>
              <w:textAlignment w:val="auto"/>
              <w:rPr>
                <w:rFonts w:cs="Arial"/>
                <w:lang w:val="en-US"/>
              </w:rPr>
            </w:pPr>
            <w:hyperlink r:id="rId346" w:history="1">
              <w:r>
                <w:rPr>
                  <w:rStyle w:val="Hyperlink"/>
                </w:rPr>
                <w:t>C1-210992</w:t>
              </w:r>
            </w:hyperlink>
          </w:p>
        </w:tc>
        <w:tc>
          <w:tcPr>
            <w:tcW w:w="4191" w:type="dxa"/>
            <w:gridSpan w:val="3"/>
            <w:tcBorders>
              <w:top w:val="single" w:sz="4" w:space="0" w:color="auto"/>
              <w:bottom w:val="single" w:sz="4" w:space="0" w:color="auto"/>
            </w:tcBorders>
            <w:shd w:val="clear" w:color="auto" w:fill="FFFF00"/>
          </w:tcPr>
          <w:p w14:paraId="274F2FD2" w14:textId="77777777" w:rsidR="00393360" w:rsidRPr="00D95972" w:rsidRDefault="00393360" w:rsidP="00393360">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23EA5B04"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B2661E" w14:textId="77777777" w:rsidR="00393360" w:rsidRPr="00D95972" w:rsidRDefault="00393360" w:rsidP="00393360">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4798C" w14:textId="77777777" w:rsidR="00393360" w:rsidRPr="00D95972" w:rsidRDefault="00393360" w:rsidP="00393360">
            <w:pPr>
              <w:rPr>
                <w:rFonts w:eastAsia="Batang" w:cs="Arial"/>
                <w:lang w:eastAsia="ko-KR"/>
              </w:rPr>
            </w:pPr>
          </w:p>
        </w:tc>
      </w:tr>
      <w:tr w:rsidR="00393360" w:rsidRPr="00D95972" w14:paraId="7AEBD1D0" w14:textId="77777777" w:rsidTr="00F75A50">
        <w:tc>
          <w:tcPr>
            <w:tcW w:w="976" w:type="dxa"/>
            <w:tcBorders>
              <w:left w:val="thinThickThinSmallGap" w:sz="24" w:space="0" w:color="auto"/>
              <w:bottom w:val="nil"/>
            </w:tcBorders>
            <w:shd w:val="clear" w:color="auto" w:fill="auto"/>
          </w:tcPr>
          <w:p w14:paraId="0F355292" w14:textId="77777777" w:rsidR="00393360" w:rsidRPr="00D95972" w:rsidRDefault="00393360" w:rsidP="00393360">
            <w:pPr>
              <w:rPr>
                <w:rFonts w:cs="Arial"/>
              </w:rPr>
            </w:pPr>
          </w:p>
        </w:tc>
        <w:tc>
          <w:tcPr>
            <w:tcW w:w="1317" w:type="dxa"/>
            <w:gridSpan w:val="2"/>
            <w:tcBorders>
              <w:bottom w:val="nil"/>
            </w:tcBorders>
            <w:shd w:val="clear" w:color="auto" w:fill="auto"/>
          </w:tcPr>
          <w:p w14:paraId="0BAD5BF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4AE0406" w14:textId="77777777" w:rsidR="00393360" w:rsidRPr="00D95972" w:rsidRDefault="00393360" w:rsidP="00393360">
            <w:pPr>
              <w:overflowPunct/>
              <w:autoSpaceDE/>
              <w:autoSpaceDN/>
              <w:adjustRightInd/>
              <w:textAlignment w:val="auto"/>
              <w:rPr>
                <w:rFonts w:cs="Arial"/>
                <w:lang w:val="en-US"/>
              </w:rPr>
            </w:pPr>
            <w:hyperlink r:id="rId347" w:history="1">
              <w:r>
                <w:rPr>
                  <w:rStyle w:val="Hyperlink"/>
                </w:rPr>
                <w:t>C1-210993</w:t>
              </w:r>
            </w:hyperlink>
          </w:p>
        </w:tc>
        <w:tc>
          <w:tcPr>
            <w:tcW w:w="4191" w:type="dxa"/>
            <w:gridSpan w:val="3"/>
            <w:tcBorders>
              <w:top w:val="single" w:sz="4" w:space="0" w:color="auto"/>
              <w:bottom w:val="single" w:sz="4" w:space="0" w:color="auto"/>
            </w:tcBorders>
            <w:shd w:val="clear" w:color="auto" w:fill="FFFF00"/>
          </w:tcPr>
          <w:p w14:paraId="72DD263B" w14:textId="77777777" w:rsidR="00393360" w:rsidRPr="00D95972" w:rsidRDefault="00393360" w:rsidP="00393360">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29108D49"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08FA10" w14:textId="77777777" w:rsidR="00393360" w:rsidRPr="00D95972" w:rsidRDefault="00393360" w:rsidP="00393360">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4222" w14:textId="77777777" w:rsidR="00393360" w:rsidRPr="00D95972" w:rsidRDefault="00393360" w:rsidP="00393360">
            <w:pPr>
              <w:rPr>
                <w:rFonts w:eastAsia="Batang" w:cs="Arial"/>
                <w:lang w:eastAsia="ko-KR"/>
              </w:rPr>
            </w:pPr>
          </w:p>
        </w:tc>
      </w:tr>
      <w:tr w:rsidR="00393360" w:rsidRPr="00D95972" w14:paraId="51767EFE" w14:textId="77777777" w:rsidTr="00E72D3B">
        <w:tc>
          <w:tcPr>
            <w:tcW w:w="976" w:type="dxa"/>
            <w:tcBorders>
              <w:left w:val="thinThickThinSmallGap" w:sz="24" w:space="0" w:color="auto"/>
              <w:bottom w:val="nil"/>
            </w:tcBorders>
            <w:shd w:val="clear" w:color="auto" w:fill="auto"/>
          </w:tcPr>
          <w:p w14:paraId="43DD12FF" w14:textId="77777777" w:rsidR="00393360" w:rsidRPr="00D95972" w:rsidRDefault="00393360" w:rsidP="00393360">
            <w:pPr>
              <w:rPr>
                <w:rFonts w:cs="Arial"/>
              </w:rPr>
            </w:pPr>
          </w:p>
        </w:tc>
        <w:tc>
          <w:tcPr>
            <w:tcW w:w="1317" w:type="dxa"/>
            <w:gridSpan w:val="2"/>
            <w:tcBorders>
              <w:bottom w:val="nil"/>
            </w:tcBorders>
            <w:shd w:val="clear" w:color="auto" w:fill="auto"/>
          </w:tcPr>
          <w:p w14:paraId="132E92F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CC998EC" w14:textId="77777777" w:rsidR="00393360" w:rsidRPr="00D95972" w:rsidRDefault="00393360" w:rsidP="00393360">
            <w:pPr>
              <w:overflowPunct/>
              <w:autoSpaceDE/>
              <w:autoSpaceDN/>
              <w:adjustRightInd/>
              <w:textAlignment w:val="auto"/>
              <w:rPr>
                <w:rFonts w:cs="Arial"/>
                <w:lang w:val="en-US"/>
              </w:rPr>
            </w:pPr>
            <w:hyperlink r:id="rId348" w:history="1">
              <w:r>
                <w:rPr>
                  <w:rStyle w:val="Hyperlink"/>
                </w:rPr>
                <w:t>C1-210994</w:t>
              </w:r>
            </w:hyperlink>
          </w:p>
        </w:tc>
        <w:tc>
          <w:tcPr>
            <w:tcW w:w="4191" w:type="dxa"/>
            <w:gridSpan w:val="3"/>
            <w:tcBorders>
              <w:top w:val="single" w:sz="4" w:space="0" w:color="auto"/>
              <w:bottom w:val="single" w:sz="4" w:space="0" w:color="auto"/>
            </w:tcBorders>
            <w:shd w:val="clear" w:color="auto" w:fill="FFFF00"/>
          </w:tcPr>
          <w:p w14:paraId="5CFC8B98" w14:textId="77777777" w:rsidR="00393360" w:rsidRPr="00D95972" w:rsidRDefault="00393360" w:rsidP="00393360">
            <w:pPr>
              <w:rPr>
                <w:rFonts w:cs="Arial"/>
              </w:rPr>
            </w:pPr>
            <w:r>
              <w:rPr>
                <w:rFonts w:cs="Arial"/>
              </w:rPr>
              <w:t xml:space="preserve">Consistent </w:t>
            </w:r>
            <w:proofErr w:type="spellStart"/>
            <w:r>
              <w:rPr>
                <w:rFonts w:cs="Arial"/>
              </w:rPr>
              <w:t>ngKSI</w:t>
            </w:r>
            <w:proofErr w:type="spellEnd"/>
            <w:r>
              <w:rPr>
                <w:rFonts w:cs="Arial"/>
              </w:rPr>
              <w:t xml:space="preserve"> IE name</w:t>
            </w:r>
          </w:p>
        </w:tc>
        <w:tc>
          <w:tcPr>
            <w:tcW w:w="1767" w:type="dxa"/>
            <w:tcBorders>
              <w:top w:val="single" w:sz="4" w:space="0" w:color="auto"/>
              <w:bottom w:val="single" w:sz="4" w:space="0" w:color="auto"/>
            </w:tcBorders>
            <w:shd w:val="clear" w:color="auto" w:fill="FFFF00"/>
          </w:tcPr>
          <w:p w14:paraId="5F843BC8"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F64145" w14:textId="77777777" w:rsidR="00393360" w:rsidRPr="00D95972" w:rsidRDefault="00393360" w:rsidP="00393360">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2D732" w14:textId="77777777" w:rsidR="00393360" w:rsidRPr="00D95972" w:rsidRDefault="00393360" w:rsidP="00393360">
            <w:pPr>
              <w:rPr>
                <w:rFonts w:eastAsia="Batang" w:cs="Arial"/>
                <w:lang w:eastAsia="ko-KR"/>
              </w:rPr>
            </w:pPr>
          </w:p>
        </w:tc>
      </w:tr>
      <w:tr w:rsidR="00393360" w:rsidRPr="00D95972" w14:paraId="40ADF3DE" w14:textId="77777777" w:rsidTr="00E72D3B">
        <w:tc>
          <w:tcPr>
            <w:tcW w:w="976" w:type="dxa"/>
            <w:tcBorders>
              <w:left w:val="thinThickThinSmallGap" w:sz="24" w:space="0" w:color="auto"/>
              <w:bottom w:val="nil"/>
            </w:tcBorders>
            <w:shd w:val="clear" w:color="auto" w:fill="auto"/>
          </w:tcPr>
          <w:p w14:paraId="49F2AA6B" w14:textId="77777777" w:rsidR="00393360" w:rsidRPr="00D95972" w:rsidRDefault="00393360" w:rsidP="00393360">
            <w:pPr>
              <w:rPr>
                <w:rFonts w:cs="Arial"/>
              </w:rPr>
            </w:pPr>
          </w:p>
        </w:tc>
        <w:tc>
          <w:tcPr>
            <w:tcW w:w="1317" w:type="dxa"/>
            <w:gridSpan w:val="2"/>
            <w:tcBorders>
              <w:bottom w:val="nil"/>
            </w:tcBorders>
            <w:shd w:val="clear" w:color="auto" w:fill="auto"/>
          </w:tcPr>
          <w:p w14:paraId="7D80A40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B21CCF4"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C084D4"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6B4B133"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CFED8DB"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20F9E" w14:textId="77777777" w:rsidR="00393360" w:rsidRPr="00D95972" w:rsidRDefault="00393360" w:rsidP="00393360">
            <w:pPr>
              <w:rPr>
                <w:rFonts w:eastAsia="Batang" w:cs="Arial"/>
                <w:lang w:eastAsia="ko-KR"/>
              </w:rPr>
            </w:pPr>
          </w:p>
        </w:tc>
      </w:tr>
      <w:tr w:rsidR="00393360" w:rsidRPr="00D95972" w14:paraId="31F54FF9" w14:textId="77777777" w:rsidTr="00E72D3B">
        <w:tc>
          <w:tcPr>
            <w:tcW w:w="976" w:type="dxa"/>
            <w:tcBorders>
              <w:left w:val="thinThickThinSmallGap" w:sz="24" w:space="0" w:color="auto"/>
              <w:bottom w:val="nil"/>
            </w:tcBorders>
            <w:shd w:val="clear" w:color="auto" w:fill="auto"/>
          </w:tcPr>
          <w:p w14:paraId="6C7172D3" w14:textId="77777777" w:rsidR="00393360" w:rsidRPr="00D95972" w:rsidRDefault="00393360" w:rsidP="00393360">
            <w:pPr>
              <w:rPr>
                <w:rFonts w:cs="Arial"/>
              </w:rPr>
            </w:pPr>
          </w:p>
        </w:tc>
        <w:tc>
          <w:tcPr>
            <w:tcW w:w="1317" w:type="dxa"/>
            <w:gridSpan w:val="2"/>
            <w:tcBorders>
              <w:bottom w:val="nil"/>
            </w:tcBorders>
            <w:shd w:val="clear" w:color="auto" w:fill="auto"/>
          </w:tcPr>
          <w:p w14:paraId="574EE71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903258F"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C4A322"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0AB3346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7EF3B14"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A1CF2" w14:textId="77777777" w:rsidR="00393360" w:rsidRPr="00D95972" w:rsidRDefault="00393360" w:rsidP="00393360">
            <w:pPr>
              <w:rPr>
                <w:rFonts w:eastAsia="Batang" w:cs="Arial"/>
                <w:lang w:eastAsia="ko-KR"/>
              </w:rPr>
            </w:pPr>
          </w:p>
        </w:tc>
      </w:tr>
      <w:tr w:rsidR="00393360" w:rsidRPr="00D95972" w14:paraId="2706E9EA" w14:textId="77777777" w:rsidTr="00F75A50">
        <w:tc>
          <w:tcPr>
            <w:tcW w:w="976" w:type="dxa"/>
            <w:tcBorders>
              <w:left w:val="thinThickThinSmallGap" w:sz="24" w:space="0" w:color="auto"/>
              <w:bottom w:val="nil"/>
            </w:tcBorders>
            <w:shd w:val="clear" w:color="auto" w:fill="auto"/>
          </w:tcPr>
          <w:p w14:paraId="2B09D80D" w14:textId="77777777" w:rsidR="00393360" w:rsidRPr="00D95972" w:rsidRDefault="00393360" w:rsidP="00393360">
            <w:pPr>
              <w:rPr>
                <w:rFonts w:cs="Arial"/>
              </w:rPr>
            </w:pPr>
          </w:p>
        </w:tc>
        <w:tc>
          <w:tcPr>
            <w:tcW w:w="1317" w:type="dxa"/>
            <w:gridSpan w:val="2"/>
            <w:tcBorders>
              <w:bottom w:val="nil"/>
            </w:tcBorders>
            <w:shd w:val="clear" w:color="auto" w:fill="auto"/>
          </w:tcPr>
          <w:p w14:paraId="33B2475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9677533" w14:textId="77777777" w:rsidR="00393360" w:rsidRPr="00D95972" w:rsidRDefault="00393360" w:rsidP="00393360">
            <w:pPr>
              <w:overflowPunct/>
              <w:autoSpaceDE/>
              <w:autoSpaceDN/>
              <w:adjustRightInd/>
              <w:textAlignment w:val="auto"/>
              <w:rPr>
                <w:rFonts w:cs="Arial"/>
                <w:lang w:val="en-US"/>
              </w:rPr>
            </w:pPr>
            <w:hyperlink r:id="rId349" w:history="1">
              <w:r>
                <w:rPr>
                  <w:rStyle w:val="Hyperlink"/>
                </w:rPr>
                <w:t>C1-210997</w:t>
              </w:r>
            </w:hyperlink>
          </w:p>
        </w:tc>
        <w:tc>
          <w:tcPr>
            <w:tcW w:w="4191" w:type="dxa"/>
            <w:gridSpan w:val="3"/>
            <w:tcBorders>
              <w:top w:val="single" w:sz="4" w:space="0" w:color="auto"/>
              <w:bottom w:val="single" w:sz="4" w:space="0" w:color="auto"/>
            </w:tcBorders>
            <w:shd w:val="clear" w:color="auto" w:fill="FFFF00"/>
          </w:tcPr>
          <w:p w14:paraId="7107FFE3" w14:textId="77777777" w:rsidR="00393360" w:rsidRPr="00D95972" w:rsidRDefault="00393360" w:rsidP="00393360">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5AF0A9EA"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DB358FD" w14:textId="77777777" w:rsidR="00393360" w:rsidRPr="00D95972" w:rsidRDefault="00393360" w:rsidP="00393360">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9B9BA" w14:textId="77777777" w:rsidR="00393360" w:rsidRPr="00D95972" w:rsidRDefault="00393360" w:rsidP="00393360">
            <w:pPr>
              <w:rPr>
                <w:rFonts w:eastAsia="Batang" w:cs="Arial"/>
                <w:lang w:eastAsia="ko-KR"/>
              </w:rPr>
            </w:pPr>
          </w:p>
        </w:tc>
      </w:tr>
      <w:tr w:rsidR="00393360" w:rsidRPr="00D95972" w14:paraId="364A7097" w14:textId="77777777" w:rsidTr="00F75A50">
        <w:tc>
          <w:tcPr>
            <w:tcW w:w="976" w:type="dxa"/>
            <w:tcBorders>
              <w:left w:val="thinThickThinSmallGap" w:sz="24" w:space="0" w:color="auto"/>
              <w:bottom w:val="nil"/>
            </w:tcBorders>
            <w:shd w:val="clear" w:color="auto" w:fill="auto"/>
          </w:tcPr>
          <w:p w14:paraId="4F488B93" w14:textId="77777777" w:rsidR="00393360" w:rsidRPr="00D95972" w:rsidRDefault="00393360" w:rsidP="00393360">
            <w:pPr>
              <w:rPr>
                <w:rFonts w:cs="Arial"/>
              </w:rPr>
            </w:pPr>
          </w:p>
        </w:tc>
        <w:tc>
          <w:tcPr>
            <w:tcW w:w="1317" w:type="dxa"/>
            <w:gridSpan w:val="2"/>
            <w:tcBorders>
              <w:bottom w:val="nil"/>
            </w:tcBorders>
            <w:shd w:val="clear" w:color="auto" w:fill="auto"/>
          </w:tcPr>
          <w:p w14:paraId="2D1F70E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A3A1F7D" w14:textId="77777777" w:rsidR="00393360" w:rsidRPr="00D95972" w:rsidRDefault="00393360" w:rsidP="00393360">
            <w:pPr>
              <w:overflowPunct/>
              <w:autoSpaceDE/>
              <w:autoSpaceDN/>
              <w:adjustRightInd/>
              <w:textAlignment w:val="auto"/>
              <w:rPr>
                <w:rFonts w:cs="Arial"/>
                <w:lang w:val="en-US"/>
              </w:rPr>
            </w:pPr>
            <w:hyperlink r:id="rId350" w:history="1">
              <w:r>
                <w:rPr>
                  <w:rStyle w:val="Hyperlink"/>
                </w:rPr>
                <w:t>C1-210998</w:t>
              </w:r>
            </w:hyperlink>
          </w:p>
        </w:tc>
        <w:tc>
          <w:tcPr>
            <w:tcW w:w="4191" w:type="dxa"/>
            <w:gridSpan w:val="3"/>
            <w:tcBorders>
              <w:top w:val="single" w:sz="4" w:space="0" w:color="auto"/>
              <w:bottom w:val="single" w:sz="4" w:space="0" w:color="auto"/>
            </w:tcBorders>
            <w:shd w:val="clear" w:color="auto" w:fill="FFFF00"/>
          </w:tcPr>
          <w:p w14:paraId="12D6B749" w14:textId="77777777" w:rsidR="00393360" w:rsidRPr="00D95972" w:rsidRDefault="00393360" w:rsidP="00393360">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24219D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CE5973B" w14:textId="77777777" w:rsidR="00393360" w:rsidRPr="00D95972" w:rsidRDefault="00393360" w:rsidP="00393360">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E79BA3" w14:textId="77777777" w:rsidR="00393360" w:rsidRPr="00D95972" w:rsidRDefault="00393360" w:rsidP="00393360">
            <w:pPr>
              <w:rPr>
                <w:rFonts w:eastAsia="Batang" w:cs="Arial"/>
                <w:lang w:eastAsia="ko-KR"/>
              </w:rPr>
            </w:pPr>
          </w:p>
        </w:tc>
      </w:tr>
      <w:tr w:rsidR="00393360" w:rsidRPr="00D95972" w14:paraId="48FC2050" w14:textId="77777777" w:rsidTr="00F75A50">
        <w:tc>
          <w:tcPr>
            <w:tcW w:w="976" w:type="dxa"/>
            <w:tcBorders>
              <w:left w:val="thinThickThinSmallGap" w:sz="24" w:space="0" w:color="auto"/>
              <w:bottom w:val="nil"/>
            </w:tcBorders>
            <w:shd w:val="clear" w:color="auto" w:fill="auto"/>
          </w:tcPr>
          <w:p w14:paraId="60CE296B" w14:textId="77777777" w:rsidR="00393360" w:rsidRPr="00D95972" w:rsidRDefault="00393360" w:rsidP="00393360">
            <w:pPr>
              <w:rPr>
                <w:rFonts w:cs="Arial"/>
              </w:rPr>
            </w:pPr>
          </w:p>
        </w:tc>
        <w:tc>
          <w:tcPr>
            <w:tcW w:w="1317" w:type="dxa"/>
            <w:gridSpan w:val="2"/>
            <w:tcBorders>
              <w:bottom w:val="nil"/>
            </w:tcBorders>
            <w:shd w:val="clear" w:color="auto" w:fill="auto"/>
          </w:tcPr>
          <w:p w14:paraId="6017E28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F5A747E" w14:textId="77777777" w:rsidR="00393360" w:rsidRPr="00D95972" w:rsidRDefault="00393360" w:rsidP="00393360">
            <w:pPr>
              <w:overflowPunct/>
              <w:autoSpaceDE/>
              <w:autoSpaceDN/>
              <w:adjustRightInd/>
              <w:textAlignment w:val="auto"/>
              <w:rPr>
                <w:rFonts w:cs="Arial"/>
                <w:lang w:val="en-US"/>
              </w:rPr>
            </w:pPr>
            <w:hyperlink r:id="rId351" w:history="1">
              <w:r>
                <w:rPr>
                  <w:rStyle w:val="Hyperlink"/>
                </w:rPr>
                <w:t>C1-210999</w:t>
              </w:r>
            </w:hyperlink>
          </w:p>
        </w:tc>
        <w:tc>
          <w:tcPr>
            <w:tcW w:w="4191" w:type="dxa"/>
            <w:gridSpan w:val="3"/>
            <w:tcBorders>
              <w:top w:val="single" w:sz="4" w:space="0" w:color="auto"/>
              <w:bottom w:val="single" w:sz="4" w:space="0" w:color="auto"/>
            </w:tcBorders>
            <w:shd w:val="clear" w:color="auto" w:fill="FFFF00"/>
          </w:tcPr>
          <w:p w14:paraId="1C33CDA2" w14:textId="77777777" w:rsidR="00393360" w:rsidRPr="00D95972" w:rsidRDefault="00393360" w:rsidP="00393360">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0A647AC0"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C5C262" w14:textId="77777777" w:rsidR="00393360" w:rsidRPr="00D95972" w:rsidRDefault="00393360" w:rsidP="00393360">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F1100" w14:textId="77777777" w:rsidR="00393360" w:rsidRPr="00D95972" w:rsidRDefault="00393360" w:rsidP="00393360">
            <w:pPr>
              <w:rPr>
                <w:rFonts w:eastAsia="Batang" w:cs="Arial"/>
                <w:lang w:eastAsia="ko-KR"/>
              </w:rPr>
            </w:pPr>
          </w:p>
        </w:tc>
      </w:tr>
      <w:tr w:rsidR="00393360" w:rsidRPr="00D95972" w14:paraId="11241111" w14:textId="77777777" w:rsidTr="00F75A50">
        <w:tc>
          <w:tcPr>
            <w:tcW w:w="976" w:type="dxa"/>
            <w:tcBorders>
              <w:left w:val="thinThickThinSmallGap" w:sz="24" w:space="0" w:color="auto"/>
              <w:bottom w:val="nil"/>
            </w:tcBorders>
            <w:shd w:val="clear" w:color="auto" w:fill="auto"/>
          </w:tcPr>
          <w:p w14:paraId="0B708BE3" w14:textId="77777777" w:rsidR="00393360" w:rsidRPr="00D95972" w:rsidRDefault="00393360" w:rsidP="00393360">
            <w:pPr>
              <w:rPr>
                <w:rFonts w:cs="Arial"/>
              </w:rPr>
            </w:pPr>
          </w:p>
        </w:tc>
        <w:tc>
          <w:tcPr>
            <w:tcW w:w="1317" w:type="dxa"/>
            <w:gridSpan w:val="2"/>
            <w:tcBorders>
              <w:bottom w:val="nil"/>
            </w:tcBorders>
            <w:shd w:val="clear" w:color="auto" w:fill="auto"/>
          </w:tcPr>
          <w:p w14:paraId="77B3296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F4744A2" w14:textId="77777777" w:rsidR="00393360" w:rsidRPr="00D95972" w:rsidRDefault="00393360" w:rsidP="00393360">
            <w:pPr>
              <w:overflowPunct/>
              <w:autoSpaceDE/>
              <w:autoSpaceDN/>
              <w:adjustRightInd/>
              <w:textAlignment w:val="auto"/>
              <w:rPr>
                <w:rFonts w:cs="Arial"/>
                <w:lang w:val="en-US"/>
              </w:rPr>
            </w:pPr>
            <w:hyperlink r:id="rId352" w:history="1">
              <w:r>
                <w:rPr>
                  <w:rStyle w:val="Hyperlink"/>
                </w:rPr>
                <w:t>C1-211000</w:t>
              </w:r>
            </w:hyperlink>
          </w:p>
        </w:tc>
        <w:tc>
          <w:tcPr>
            <w:tcW w:w="4191" w:type="dxa"/>
            <w:gridSpan w:val="3"/>
            <w:tcBorders>
              <w:top w:val="single" w:sz="4" w:space="0" w:color="auto"/>
              <w:bottom w:val="single" w:sz="4" w:space="0" w:color="auto"/>
            </w:tcBorders>
            <w:shd w:val="clear" w:color="auto" w:fill="FFFF00"/>
          </w:tcPr>
          <w:p w14:paraId="5C20BEF6" w14:textId="77777777" w:rsidR="00393360" w:rsidRPr="00D95972" w:rsidRDefault="00393360" w:rsidP="00393360">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6F4AC179"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1ED448E" w14:textId="77777777" w:rsidR="00393360" w:rsidRPr="00D95972" w:rsidRDefault="00393360" w:rsidP="00393360">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BD055" w14:textId="77777777" w:rsidR="00393360" w:rsidRPr="00D95972" w:rsidRDefault="00393360" w:rsidP="00393360">
            <w:pPr>
              <w:rPr>
                <w:rFonts w:eastAsia="Batang" w:cs="Arial"/>
                <w:lang w:eastAsia="ko-KR"/>
              </w:rPr>
            </w:pPr>
          </w:p>
        </w:tc>
      </w:tr>
      <w:tr w:rsidR="00393360" w:rsidRPr="00D95972" w14:paraId="7A2BC9F0" w14:textId="77777777" w:rsidTr="00F75A50">
        <w:tc>
          <w:tcPr>
            <w:tcW w:w="976" w:type="dxa"/>
            <w:tcBorders>
              <w:left w:val="thinThickThinSmallGap" w:sz="24" w:space="0" w:color="auto"/>
              <w:bottom w:val="nil"/>
            </w:tcBorders>
            <w:shd w:val="clear" w:color="auto" w:fill="auto"/>
          </w:tcPr>
          <w:p w14:paraId="2FAF77E4" w14:textId="77777777" w:rsidR="00393360" w:rsidRPr="00D95972" w:rsidRDefault="00393360" w:rsidP="00393360">
            <w:pPr>
              <w:rPr>
                <w:rFonts w:cs="Arial"/>
              </w:rPr>
            </w:pPr>
          </w:p>
        </w:tc>
        <w:tc>
          <w:tcPr>
            <w:tcW w:w="1317" w:type="dxa"/>
            <w:gridSpan w:val="2"/>
            <w:tcBorders>
              <w:bottom w:val="nil"/>
            </w:tcBorders>
            <w:shd w:val="clear" w:color="auto" w:fill="auto"/>
          </w:tcPr>
          <w:p w14:paraId="799740F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AA33298" w14:textId="77777777" w:rsidR="00393360" w:rsidRPr="00D95972" w:rsidRDefault="00393360" w:rsidP="00393360">
            <w:pPr>
              <w:overflowPunct/>
              <w:autoSpaceDE/>
              <w:autoSpaceDN/>
              <w:adjustRightInd/>
              <w:textAlignment w:val="auto"/>
              <w:rPr>
                <w:rFonts w:cs="Arial"/>
                <w:lang w:val="en-US"/>
              </w:rPr>
            </w:pPr>
            <w:hyperlink r:id="rId353" w:history="1">
              <w:r>
                <w:rPr>
                  <w:rStyle w:val="Hyperlink"/>
                </w:rPr>
                <w:t>C1-211001</w:t>
              </w:r>
            </w:hyperlink>
          </w:p>
        </w:tc>
        <w:tc>
          <w:tcPr>
            <w:tcW w:w="4191" w:type="dxa"/>
            <w:gridSpan w:val="3"/>
            <w:tcBorders>
              <w:top w:val="single" w:sz="4" w:space="0" w:color="auto"/>
              <w:bottom w:val="single" w:sz="4" w:space="0" w:color="auto"/>
            </w:tcBorders>
            <w:shd w:val="clear" w:color="auto" w:fill="FFFF00"/>
          </w:tcPr>
          <w:p w14:paraId="21D8D15B" w14:textId="77777777" w:rsidR="00393360" w:rsidRPr="00D95972" w:rsidRDefault="00393360" w:rsidP="00393360">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15E4454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41CD77" w14:textId="77777777" w:rsidR="00393360" w:rsidRPr="00D95972" w:rsidRDefault="00393360" w:rsidP="00393360">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43BEE" w14:textId="77777777" w:rsidR="00393360" w:rsidRPr="00D95972" w:rsidRDefault="00393360" w:rsidP="00393360">
            <w:pPr>
              <w:rPr>
                <w:rFonts w:eastAsia="Batang" w:cs="Arial"/>
                <w:lang w:eastAsia="ko-KR"/>
              </w:rPr>
            </w:pPr>
          </w:p>
        </w:tc>
      </w:tr>
      <w:tr w:rsidR="00393360" w:rsidRPr="00D95972" w14:paraId="7E9DF108" w14:textId="77777777" w:rsidTr="00F75A50">
        <w:tc>
          <w:tcPr>
            <w:tcW w:w="976" w:type="dxa"/>
            <w:tcBorders>
              <w:left w:val="thinThickThinSmallGap" w:sz="24" w:space="0" w:color="auto"/>
              <w:bottom w:val="nil"/>
            </w:tcBorders>
            <w:shd w:val="clear" w:color="auto" w:fill="auto"/>
          </w:tcPr>
          <w:p w14:paraId="7CEEEA07" w14:textId="77777777" w:rsidR="00393360" w:rsidRPr="00D95972" w:rsidRDefault="00393360" w:rsidP="00393360">
            <w:pPr>
              <w:rPr>
                <w:rFonts w:cs="Arial"/>
              </w:rPr>
            </w:pPr>
          </w:p>
        </w:tc>
        <w:tc>
          <w:tcPr>
            <w:tcW w:w="1317" w:type="dxa"/>
            <w:gridSpan w:val="2"/>
            <w:tcBorders>
              <w:bottom w:val="nil"/>
            </w:tcBorders>
            <w:shd w:val="clear" w:color="auto" w:fill="auto"/>
          </w:tcPr>
          <w:p w14:paraId="749519D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70CF3FF" w14:textId="77777777" w:rsidR="00393360" w:rsidRPr="00D95972" w:rsidRDefault="00393360" w:rsidP="00393360">
            <w:pPr>
              <w:overflowPunct/>
              <w:autoSpaceDE/>
              <w:autoSpaceDN/>
              <w:adjustRightInd/>
              <w:textAlignment w:val="auto"/>
              <w:rPr>
                <w:rFonts w:cs="Arial"/>
                <w:lang w:val="en-US"/>
              </w:rPr>
            </w:pPr>
            <w:hyperlink r:id="rId354" w:history="1">
              <w:r>
                <w:rPr>
                  <w:rStyle w:val="Hyperlink"/>
                </w:rPr>
                <w:t>C1-211002</w:t>
              </w:r>
            </w:hyperlink>
          </w:p>
        </w:tc>
        <w:tc>
          <w:tcPr>
            <w:tcW w:w="4191" w:type="dxa"/>
            <w:gridSpan w:val="3"/>
            <w:tcBorders>
              <w:top w:val="single" w:sz="4" w:space="0" w:color="auto"/>
              <w:bottom w:val="single" w:sz="4" w:space="0" w:color="auto"/>
            </w:tcBorders>
            <w:shd w:val="clear" w:color="auto" w:fill="FFFF00"/>
          </w:tcPr>
          <w:p w14:paraId="66F93B9A" w14:textId="77777777" w:rsidR="00393360" w:rsidRPr="00D95972" w:rsidRDefault="00393360" w:rsidP="00393360">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0270651B"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CE36E56" w14:textId="77777777" w:rsidR="00393360" w:rsidRPr="00D95972" w:rsidRDefault="00393360" w:rsidP="00393360">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B58F" w14:textId="77777777" w:rsidR="00393360" w:rsidRPr="00D95972" w:rsidRDefault="00393360" w:rsidP="00393360">
            <w:pPr>
              <w:rPr>
                <w:rFonts w:eastAsia="Batang" w:cs="Arial"/>
                <w:lang w:eastAsia="ko-KR"/>
              </w:rPr>
            </w:pPr>
          </w:p>
        </w:tc>
      </w:tr>
      <w:tr w:rsidR="00393360" w:rsidRPr="00D95972" w14:paraId="3B1EEDB5" w14:textId="77777777" w:rsidTr="00F75A50">
        <w:tc>
          <w:tcPr>
            <w:tcW w:w="976" w:type="dxa"/>
            <w:tcBorders>
              <w:left w:val="thinThickThinSmallGap" w:sz="24" w:space="0" w:color="auto"/>
              <w:bottom w:val="nil"/>
            </w:tcBorders>
            <w:shd w:val="clear" w:color="auto" w:fill="auto"/>
          </w:tcPr>
          <w:p w14:paraId="0C34C80E" w14:textId="77777777" w:rsidR="00393360" w:rsidRPr="00D95972" w:rsidRDefault="00393360" w:rsidP="00393360">
            <w:pPr>
              <w:rPr>
                <w:rFonts w:cs="Arial"/>
              </w:rPr>
            </w:pPr>
          </w:p>
        </w:tc>
        <w:tc>
          <w:tcPr>
            <w:tcW w:w="1317" w:type="dxa"/>
            <w:gridSpan w:val="2"/>
            <w:tcBorders>
              <w:bottom w:val="nil"/>
            </w:tcBorders>
            <w:shd w:val="clear" w:color="auto" w:fill="auto"/>
          </w:tcPr>
          <w:p w14:paraId="5FEB763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722C723" w14:textId="77777777" w:rsidR="00393360" w:rsidRPr="00D95972" w:rsidRDefault="00393360" w:rsidP="00393360">
            <w:pPr>
              <w:overflowPunct/>
              <w:autoSpaceDE/>
              <w:autoSpaceDN/>
              <w:adjustRightInd/>
              <w:textAlignment w:val="auto"/>
              <w:rPr>
                <w:rFonts w:cs="Arial"/>
                <w:lang w:val="en-US"/>
              </w:rPr>
            </w:pPr>
            <w:hyperlink r:id="rId355" w:history="1">
              <w:r>
                <w:rPr>
                  <w:rStyle w:val="Hyperlink"/>
                </w:rPr>
                <w:t>C1-211005</w:t>
              </w:r>
            </w:hyperlink>
          </w:p>
        </w:tc>
        <w:tc>
          <w:tcPr>
            <w:tcW w:w="4191" w:type="dxa"/>
            <w:gridSpan w:val="3"/>
            <w:tcBorders>
              <w:top w:val="single" w:sz="4" w:space="0" w:color="auto"/>
              <w:bottom w:val="single" w:sz="4" w:space="0" w:color="auto"/>
            </w:tcBorders>
            <w:shd w:val="clear" w:color="auto" w:fill="FFFF00"/>
          </w:tcPr>
          <w:p w14:paraId="3C3E7B88" w14:textId="77777777" w:rsidR="00393360" w:rsidRPr="00D95972" w:rsidRDefault="00393360" w:rsidP="00393360">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4415E6E0"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46EA62" w14:textId="77777777" w:rsidR="00393360" w:rsidRPr="00D95972" w:rsidRDefault="00393360" w:rsidP="00393360">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A5E43" w14:textId="77777777" w:rsidR="00393360" w:rsidRPr="00D95972" w:rsidRDefault="00393360" w:rsidP="00393360">
            <w:pPr>
              <w:rPr>
                <w:rFonts w:eastAsia="Batang" w:cs="Arial"/>
                <w:lang w:eastAsia="ko-KR"/>
              </w:rPr>
            </w:pPr>
          </w:p>
        </w:tc>
      </w:tr>
      <w:tr w:rsidR="00393360" w:rsidRPr="00D95972" w14:paraId="3F3FE02E" w14:textId="77777777" w:rsidTr="00F75A50">
        <w:tc>
          <w:tcPr>
            <w:tcW w:w="976" w:type="dxa"/>
            <w:tcBorders>
              <w:left w:val="thinThickThinSmallGap" w:sz="24" w:space="0" w:color="auto"/>
              <w:bottom w:val="nil"/>
            </w:tcBorders>
            <w:shd w:val="clear" w:color="auto" w:fill="auto"/>
          </w:tcPr>
          <w:p w14:paraId="2C920987" w14:textId="77777777" w:rsidR="00393360" w:rsidRPr="00D95972" w:rsidRDefault="00393360" w:rsidP="00393360">
            <w:pPr>
              <w:rPr>
                <w:rFonts w:cs="Arial"/>
              </w:rPr>
            </w:pPr>
          </w:p>
        </w:tc>
        <w:tc>
          <w:tcPr>
            <w:tcW w:w="1317" w:type="dxa"/>
            <w:gridSpan w:val="2"/>
            <w:tcBorders>
              <w:bottom w:val="nil"/>
            </w:tcBorders>
            <w:shd w:val="clear" w:color="auto" w:fill="auto"/>
          </w:tcPr>
          <w:p w14:paraId="7984528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45F5172" w14:textId="77777777" w:rsidR="00393360" w:rsidRPr="00D95972" w:rsidRDefault="00393360" w:rsidP="00393360">
            <w:pPr>
              <w:overflowPunct/>
              <w:autoSpaceDE/>
              <w:autoSpaceDN/>
              <w:adjustRightInd/>
              <w:textAlignment w:val="auto"/>
              <w:rPr>
                <w:rFonts w:cs="Arial"/>
                <w:lang w:val="en-US"/>
              </w:rPr>
            </w:pPr>
            <w:hyperlink r:id="rId356" w:history="1">
              <w:r>
                <w:rPr>
                  <w:rStyle w:val="Hyperlink"/>
                </w:rPr>
                <w:t>C1-211006</w:t>
              </w:r>
            </w:hyperlink>
          </w:p>
        </w:tc>
        <w:tc>
          <w:tcPr>
            <w:tcW w:w="4191" w:type="dxa"/>
            <w:gridSpan w:val="3"/>
            <w:tcBorders>
              <w:top w:val="single" w:sz="4" w:space="0" w:color="auto"/>
              <w:bottom w:val="single" w:sz="4" w:space="0" w:color="auto"/>
            </w:tcBorders>
            <w:shd w:val="clear" w:color="auto" w:fill="FFFF00"/>
          </w:tcPr>
          <w:p w14:paraId="37C47009" w14:textId="77777777" w:rsidR="00393360" w:rsidRPr="00D95972" w:rsidRDefault="00393360" w:rsidP="00393360">
            <w:pPr>
              <w:rPr>
                <w:rFonts w:cs="Arial"/>
              </w:rPr>
            </w:pPr>
            <w:r>
              <w:rPr>
                <w:rFonts w:cs="Arial"/>
              </w:rPr>
              <w:t xml:space="preserve">Rejected NSSAI in registration </w:t>
            </w:r>
            <w:proofErr w:type="gramStart"/>
            <w:r>
              <w:rPr>
                <w:rFonts w:cs="Arial"/>
              </w:rPr>
              <w:t>accept</w:t>
            </w:r>
            <w:proofErr w:type="gramEnd"/>
            <w:r>
              <w:rPr>
                <w:rFonts w:cs="Arial"/>
              </w:rPr>
              <w:t xml:space="preserve"> for NSSAA</w:t>
            </w:r>
          </w:p>
        </w:tc>
        <w:tc>
          <w:tcPr>
            <w:tcW w:w="1767" w:type="dxa"/>
            <w:tcBorders>
              <w:top w:val="single" w:sz="4" w:space="0" w:color="auto"/>
              <w:bottom w:val="single" w:sz="4" w:space="0" w:color="auto"/>
            </w:tcBorders>
            <w:shd w:val="clear" w:color="auto" w:fill="FFFF00"/>
          </w:tcPr>
          <w:p w14:paraId="060AD926"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9392C0B" w14:textId="77777777" w:rsidR="00393360" w:rsidRPr="00D95972" w:rsidRDefault="00393360" w:rsidP="00393360">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8666" w14:textId="77777777" w:rsidR="00393360" w:rsidRPr="00D95972" w:rsidRDefault="00393360" w:rsidP="00393360">
            <w:pPr>
              <w:rPr>
                <w:rFonts w:eastAsia="Batang" w:cs="Arial"/>
                <w:lang w:eastAsia="ko-KR"/>
              </w:rPr>
            </w:pPr>
          </w:p>
        </w:tc>
      </w:tr>
      <w:tr w:rsidR="00393360" w:rsidRPr="00D95972" w14:paraId="555ECB67" w14:textId="77777777" w:rsidTr="00C12958">
        <w:tc>
          <w:tcPr>
            <w:tcW w:w="976" w:type="dxa"/>
            <w:tcBorders>
              <w:left w:val="thinThickThinSmallGap" w:sz="24" w:space="0" w:color="auto"/>
              <w:bottom w:val="nil"/>
            </w:tcBorders>
            <w:shd w:val="clear" w:color="auto" w:fill="auto"/>
          </w:tcPr>
          <w:p w14:paraId="1088187C" w14:textId="77777777" w:rsidR="00393360" w:rsidRPr="00D95972" w:rsidRDefault="00393360" w:rsidP="00393360">
            <w:pPr>
              <w:rPr>
                <w:rFonts w:cs="Arial"/>
              </w:rPr>
            </w:pPr>
          </w:p>
        </w:tc>
        <w:tc>
          <w:tcPr>
            <w:tcW w:w="1317" w:type="dxa"/>
            <w:gridSpan w:val="2"/>
            <w:tcBorders>
              <w:bottom w:val="nil"/>
            </w:tcBorders>
            <w:shd w:val="clear" w:color="auto" w:fill="auto"/>
          </w:tcPr>
          <w:p w14:paraId="5020035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72E216F" w14:textId="77777777" w:rsidR="00393360" w:rsidRPr="00D95972" w:rsidRDefault="00393360" w:rsidP="00393360">
            <w:pPr>
              <w:overflowPunct/>
              <w:autoSpaceDE/>
              <w:autoSpaceDN/>
              <w:adjustRightInd/>
              <w:textAlignment w:val="auto"/>
              <w:rPr>
                <w:rFonts w:cs="Arial"/>
                <w:lang w:val="en-US"/>
              </w:rPr>
            </w:pPr>
            <w:hyperlink r:id="rId357" w:history="1">
              <w:r>
                <w:rPr>
                  <w:rStyle w:val="Hyperlink"/>
                </w:rPr>
                <w:t>C1-211011</w:t>
              </w:r>
            </w:hyperlink>
          </w:p>
        </w:tc>
        <w:tc>
          <w:tcPr>
            <w:tcW w:w="4191" w:type="dxa"/>
            <w:gridSpan w:val="3"/>
            <w:tcBorders>
              <w:top w:val="single" w:sz="4" w:space="0" w:color="auto"/>
              <w:bottom w:val="single" w:sz="4" w:space="0" w:color="auto"/>
            </w:tcBorders>
            <w:shd w:val="clear" w:color="auto" w:fill="FFFF00"/>
          </w:tcPr>
          <w:p w14:paraId="3FC59BEE" w14:textId="77777777" w:rsidR="00393360" w:rsidRPr="00D95972" w:rsidRDefault="00393360" w:rsidP="00393360">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1AFBD600" w14:textId="77777777" w:rsidR="00393360" w:rsidRPr="00D95972" w:rsidRDefault="00393360" w:rsidP="003933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A4D7DFD" w14:textId="77777777" w:rsidR="00393360" w:rsidRPr="00D95972" w:rsidRDefault="00393360" w:rsidP="00393360">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73166" w14:textId="77777777" w:rsidR="00393360" w:rsidRPr="00D95972" w:rsidRDefault="00393360" w:rsidP="00393360">
            <w:pPr>
              <w:rPr>
                <w:rFonts w:eastAsia="Batang" w:cs="Arial"/>
                <w:lang w:eastAsia="ko-KR"/>
              </w:rPr>
            </w:pPr>
          </w:p>
        </w:tc>
      </w:tr>
      <w:tr w:rsidR="00393360" w:rsidRPr="00D95972" w14:paraId="020CB3E8" w14:textId="77777777" w:rsidTr="00F75A50">
        <w:tc>
          <w:tcPr>
            <w:tcW w:w="976" w:type="dxa"/>
            <w:tcBorders>
              <w:left w:val="thinThickThinSmallGap" w:sz="24" w:space="0" w:color="auto"/>
              <w:bottom w:val="nil"/>
            </w:tcBorders>
            <w:shd w:val="clear" w:color="auto" w:fill="auto"/>
          </w:tcPr>
          <w:p w14:paraId="30AE14D9" w14:textId="77777777" w:rsidR="00393360" w:rsidRPr="00D95972" w:rsidRDefault="00393360" w:rsidP="00393360">
            <w:pPr>
              <w:rPr>
                <w:rFonts w:cs="Arial"/>
              </w:rPr>
            </w:pPr>
          </w:p>
        </w:tc>
        <w:tc>
          <w:tcPr>
            <w:tcW w:w="1317" w:type="dxa"/>
            <w:gridSpan w:val="2"/>
            <w:tcBorders>
              <w:bottom w:val="nil"/>
            </w:tcBorders>
            <w:shd w:val="clear" w:color="auto" w:fill="auto"/>
          </w:tcPr>
          <w:p w14:paraId="216287E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C054053" w14:textId="77777777" w:rsidR="00393360" w:rsidRPr="00D95972" w:rsidRDefault="00393360" w:rsidP="00393360">
            <w:pPr>
              <w:overflowPunct/>
              <w:autoSpaceDE/>
              <w:autoSpaceDN/>
              <w:adjustRightInd/>
              <w:textAlignment w:val="auto"/>
              <w:rPr>
                <w:rFonts w:cs="Arial"/>
                <w:lang w:val="en-US"/>
              </w:rPr>
            </w:pPr>
            <w:hyperlink r:id="rId358" w:history="1">
              <w:r>
                <w:rPr>
                  <w:rStyle w:val="Hyperlink"/>
                </w:rPr>
                <w:t>C1-211022</w:t>
              </w:r>
            </w:hyperlink>
          </w:p>
        </w:tc>
        <w:tc>
          <w:tcPr>
            <w:tcW w:w="4191" w:type="dxa"/>
            <w:gridSpan w:val="3"/>
            <w:tcBorders>
              <w:top w:val="single" w:sz="4" w:space="0" w:color="auto"/>
              <w:bottom w:val="single" w:sz="4" w:space="0" w:color="auto"/>
            </w:tcBorders>
            <w:shd w:val="clear" w:color="auto" w:fill="FFFF00"/>
          </w:tcPr>
          <w:p w14:paraId="508196F4" w14:textId="77777777" w:rsidR="00393360" w:rsidRPr="00D95972" w:rsidRDefault="00393360" w:rsidP="00393360">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688F093" w14:textId="77777777" w:rsidR="00393360" w:rsidRPr="00D95972" w:rsidRDefault="00393360" w:rsidP="00393360">
            <w:pPr>
              <w:rPr>
                <w:rFonts w:cs="Arial"/>
              </w:rPr>
            </w:pPr>
            <w:r>
              <w:rPr>
                <w:rFonts w:cs="Arial"/>
              </w:rPr>
              <w:t>NEC</w:t>
            </w:r>
          </w:p>
        </w:tc>
        <w:tc>
          <w:tcPr>
            <w:tcW w:w="826" w:type="dxa"/>
            <w:tcBorders>
              <w:top w:val="single" w:sz="4" w:space="0" w:color="auto"/>
              <w:bottom w:val="single" w:sz="4" w:space="0" w:color="auto"/>
            </w:tcBorders>
            <w:shd w:val="clear" w:color="auto" w:fill="FFFF00"/>
          </w:tcPr>
          <w:p w14:paraId="1E81FA64" w14:textId="77777777" w:rsidR="00393360" w:rsidRPr="00D95972" w:rsidRDefault="00393360" w:rsidP="00393360">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F90A3" w14:textId="77777777" w:rsidR="00393360" w:rsidRPr="00D95972" w:rsidRDefault="00393360" w:rsidP="00393360">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in 3GU is Protoc17</w:t>
            </w:r>
          </w:p>
        </w:tc>
      </w:tr>
      <w:tr w:rsidR="00393360" w:rsidRPr="00D95972" w14:paraId="039F68AD" w14:textId="77777777" w:rsidTr="00C12958">
        <w:tc>
          <w:tcPr>
            <w:tcW w:w="976" w:type="dxa"/>
            <w:tcBorders>
              <w:left w:val="thinThickThinSmallGap" w:sz="24" w:space="0" w:color="auto"/>
              <w:bottom w:val="nil"/>
            </w:tcBorders>
            <w:shd w:val="clear" w:color="auto" w:fill="auto"/>
          </w:tcPr>
          <w:p w14:paraId="3C5E73F8" w14:textId="77777777" w:rsidR="00393360" w:rsidRPr="00D95972" w:rsidRDefault="00393360" w:rsidP="00393360">
            <w:pPr>
              <w:rPr>
                <w:rFonts w:cs="Arial"/>
              </w:rPr>
            </w:pPr>
          </w:p>
        </w:tc>
        <w:tc>
          <w:tcPr>
            <w:tcW w:w="1317" w:type="dxa"/>
            <w:gridSpan w:val="2"/>
            <w:tcBorders>
              <w:bottom w:val="nil"/>
            </w:tcBorders>
            <w:shd w:val="clear" w:color="auto" w:fill="auto"/>
          </w:tcPr>
          <w:p w14:paraId="0E93BCC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4BDD3F1" w14:textId="77777777" w:rsidR="00393360" w:rsidRPr="00D95972" w:rsidRDefault="00393360" w:rsidP="00393360">
            <w:pPr>
              <w:overflowPunct/>
              <w:autoSpaceDE/>
              <w:autoSpaceDN/>
              <w:adjustRightInd/>
              <w:textAlignment w:val="auto"/>
              <w:rPr>
                <w:rFonts w:cs="Arial"/>
                <w:lang w:val="en-US"/>
              </w:rPr>
            </w:pPr>
            <w:hyperlink r:id="rId359" w:history="1">
              <w:r>
                <w:rPr>
                  <w:rStyle w:val="Hyperlink"/>
                </w:rPr>
                <w:t>C1-211074</w:t>
              </w:r>
            </w:hyperlink>
          </w:p>
        </w:tc>
        <w:tc>
          <w:tcPr>
            <w:tcW w:w="4191" w:type="dxa"/>
            <w:gridSpan w:val="3"/>
            <w:tcBorders>
              <w:top w:val="single" w:sz="4" w:space="0" w:color="auto"/>
              <w:bottom w:val="single" w:sz="4" w:space="0" w:color="auto"/>
            </w:tcBorders>
            <w:shd w:val="clear" w:color="auto" w:fill="FFFF00"/>
          </w:tcPr>
          <w:p w14:paraId="1178A07E" w14:textId="77777777" w:rsidR="00393360" w:rsidRPr="00D95972" w:rsidRDefault="00393360" w:rsidP="00393360">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5BB1B061"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C85254" w14:textId="77777777" w:rsidR="00393360" w:rsidRPr="00D95972" w:rsidRDefault="00393360" w:rsidP="00393360">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393C" w14:textId="77777777" w:rsidR="00393360" w:rsidRPr="00D95972" w:rsidRDefault="00393360" w:rsidP="00393360">
            <w:pPr>
              <w:rPr>
                <w:rFonts w:eastAsia="Batang" w:cs="Arial"/>
                <w:lang w:eastAsia="ko-KR"/>
              </w:rPr>
            </w:pPr>
          </w:p>
        </w:tc>
      </w:tr>
      <w:tr w:rsidR="00393360" w:rsidRPr="00D95972" w14:paraId="37C4140F" w14:textId="77777777" w:rsidTr="00C12958">
        <w:tc>
          <w:tcPr>
            <w:tcW w:w="976" w:type="dxa"/>
            <w:tcBorders>
              <w:left w:val="thinThickThinSmallGap" w:sz="24" w:space="0" w:color="auto"/>
              <w:bottom w:val="nil"/>
            </w:tcBorders>
            <w:shd w:val="clear" w:color="auto" w:fill="auto"/>
          </w:tcPr>
          <w:p w14:paraId="157F58F8" w14:textId="77777777" w:rsidR="00393360" w:rsidRPr="00D95972" w:rsidRDefault="00393360" w:rsidP="00393360">
            <w:pPr>
              <w:rPr>
                <w:rFonts w:cs="Arial"/>
              </w:rPr>
            </w:pPr>
          </w:p>
        </w:tc>
        <w:tc>
          <w:tcPr>
            <w:tcW w:w="1317" w:type="dxa"/>
            <w:gridSpan w:val="2"/>
            <w:tcBorders>
              <w:bottom w:val="nil"/>
            </w:tcBorders>
            <w:shd w:val="clear" w:color="auto" w:fill="auto"/>
          </w:tcPr>
          <w:p w14:paraId="5184DB5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0DF0DC7" w14:textId="77777777" w:rsidR="00393360" w:rsidRPr="00D95972" w:rsidRDefault="00393360" w:rsidP="00393360">
            <w:pPr>
              <w:overflowPunct/>
              <w:autoSpaceDE/>
              <w:autoSpaceDN/>
              <w:adjustRightInd/>
              <w:textAlignment w:val="auto"/>
              <w:rPr>
                <w:rFonts w:cs="Arial"/>
                <w:lang w:val="en-US"/>
              </w:rPr>
            </w:pPr>
            <w:hyperlink r:id="rId360" w:history="1">
              <w:r>
                <w:rPr>
                  <w:rStyle w:val="Hyperlink"/>
                </w:rPr>
                <w:t>C1-211087</w:t>
              </w:r>
            </w:hyperlink>
          </w:p>
        </w:tc>
        <w:tc>
          <w:tcPr>
            <w:tcW w:w="4191" w:type="dxa"/>
            <w:gridSpan w:val="3"/>
            <w:tcBorders>
              <w:top w:val="single" w:sz="4" w:space="0" w:color="auto"/>
              <w:bottom w:val="single" w:sz="4" w:space="0" w:color="auto"/>
            </w:tcBorders>
            <w:shd w:val="clear" w:color="auto" w:fill="FFFF00"/>
          </w:tcPr>
          <w:p w14:paraId="38206ECC" w14:textId="77777777" w:rsidR="00393360" w:rsidRPr="00D95972" w:rsidRDefault="00393360" w:rsidP="00393360">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F476A57" w14:textId="77777777" w:rsidR="00393360" w:rsidRPr="00D95972" w:rsidRDefault="00393360" w:rsidP="00393360">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1C76A78" w14:textId="77777777" w:rsidR="00393360" w:rsidRPr="00D95972" w:rsidRDefault="00393360" w:rsidP="00393360">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2F6B" w14:textId="77777777" w:rsidR="00393360" w:rsidRPr="00D95972" w:rsidRDefault="00393360" w:rsidP="00393360">
            <w:pPr>
              <w:rPr>
                <w:rFonts w:eastAsia="Batang" w:cs="Arial"/>
                <w:lang w:eastAsia="ko-KR"/>
              </w:rPr>
            </w:pPr>
            <w:r>
              <w:rPr>
                <w:rFonts w:eastAsia="Batang" w:cs="Arial"/>
                <w:lang w:eastAsia="ko-KR"/>
              </w:rPr>
              <w:t>Revision of C1-207744</w:t>
            </w:r>
          </w:p>
        </w:tc>
      </w:tr>
      <w:tr w:rsidR="00393360" w:rsidRPr="00D95972" w14:paraId="250A0A4F" w14:textId="77777777" w:rsidTr="00C12958">
        <w:tc>
          <w:tcPr>
            <w:tcW w:w="976" w:type="dxa"/>
            <w:tcBorders>
              <w:left w:val="thinThickThinSmallGap" w:sz="24" w:space="0" w:color="auto"/>
              <w:bottom w:val="nil"/>
            </w:tcBorders>
            <w:shd w:val="clear" w:color="auto" w:fill="auto"/>
          </w:tcPr>
          <w:p w14:paraId="78425B69" w14:textId="77777777" w:rsidR="00393360" w:rsidRPr="00D95972" w:rsidRDefault="00393360" w:rsidP="00393360">
            <w:pPr>
              <w:rPr>
                <w:rFonts w:cs="Arial"/>
              </w:rPr>
            </w:pPr>
          </w:p>
        </w:tc>
        <w:tc>
          <w:tcPr>
            <w:tcW w:w="1317" w:type="dxa"/>
            <w:gridSpan w:val="2"/>
            <w:tcBorders>
              <w:bottom w:val="nil"/>
            </w:tcBorders>
            <w:shd w:val="clear" w:color="auto" w:fill="auto"/>
          </w:tcPr>
          <w:p w14:paraId="24B9D4C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82516CA" w14:textId="77777777" w:rsidR="00393360" w:rsidRPr="00D95972" w:rsidRDefault="00393360" w:rsidP="00393360">
            <w:pPr>
              <w:overflowPunct/>
              <w:autoSpaceDE/>
              <w:autoSpaceDN/>
              <w:adjustRightInd/>
              <w:textAlignment w:val="auto"/>
              <w:rPr>
                <w:rFonts w:cs="Arial"/>
                <w:lang w:val="en-US"/>
              </w:rPr>
            </w:pPr>
            <w:hyperlink r:id="rId361" w:history="1">
              <w:r>
                <w:rPr>
                  <w:rStyle w:val="Hyperlink"/>
                </w:rPr>
                <w:t>C1-211089</w:t>
              </w:r>
            </w:hyperlink>
          </w:p>
        </w:tc>
        <w:tc>
          <w:tcPr>
            <w:tcW w:w="4191" w:type="dxa"/>
            <w:gridSpan w:val="3"/>
            <w:tcBorders>
              <w:top w:val="single" w:sz="4" w:space="0" w:color="auto"/>
              <w:bottom w:val="single" w:sz="4" w:space="0" w:color="auto"/>
            </w:tcBorders>
            <w:shd w:val="clear" w:color="auto" w:fill="FFFF00"/>
          </w:tcPr>
          <w:p w14:paraId="11E7E8DA" w14:textId="77777777" w:rsidR="00393360" w:rsidRPr="00D95972" w:rsidRDefault="00393360" w:rsidP="00393360">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08DC9FC8" w14:textId="77777777" w:rsidR="00393360" w:rsidRPr="00D95972" w:rsidRDefault="00393360" w:rsidP="00393360">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2EA720F" w14:textId="77777777" w:rsidR="00393360" w:rsidRPr="00D95972" w:rsidRDefault="00393360" w:rsidP="00393360">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657FB" w14:textId="77777777" w:rsidR="00393360" w:rsidRPr="00D95972" w:rsidRDefault="00393360" w:rsidP="00393360">
            <w:pPr>
              <w:rPr>
                <w:rFonts w:eastAsia="Batang" w:cs="Arial"/>
                <w:lang w:eastAsia="ko-KR"/>
              </w:rPr>
            </w:pPr>
            <w:r>
              <w:rPr>
                <w:rFonts w:eastAsia="Batang" w:cs="Arial"/>
                <w:lang w:eastAsia="ko-KR"/>
              </w:rPr>
              <w:t>Revision of C1-207740</w:t>
            </w:r>
          </w:p>
        </w:tc>
      </w:tr>
      <w:tr w:rsidR="00393360" w:rsidRPr="00D95972" w14:paraId="694AB505" w14:textId="77777777" w:rsidTr="00F75A50">
        <w:tc>
          <w:tcPr>
            <w:tcW w:w="976" w:type="dxa"/>
            <w:tcBorders>
              <w:left w:val="thinThickThinSmallGap" w:sz="24" w:space="0" w:color="auto"/>
              <w:bottom w:val="nil"/>
            </w:tcBorders>
            <w:shd w:val="clear" w:color="auto" w:fill="auto"/>
          </w:tcPr>
          <w:p w14:paraId="0D3A2F2D" w14:textId="77777777" w:rsidR="00393360" w:rsidRPr="00D95972" w:rsidRDefault="00393360" w:rsidP="00393360">
            <w:pPr>
              <w:rPr>
                <w:rFonts w:cs="Arial"/>
              </w:rPr>
            </w:pPr>
          </w:p>
        </w:tc>
        <w:tc>
          <w:tcPr>
            <w:tcW w:w="1317" w:type="dxa"/>
            <w:gridSpan w:val="2"/>
            <w:tcBorders>
              <w:bottom w:val="nil"/>
            </w:tcBorders>
            <w:shd w:val="clear" w:color="auto" w:fill="auto"/>
          </w:tcPr>
          <w:p w14:paraId="0C3086D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CB200D5" w14:textId="77777777" w:rsidR="00393360" w:rsidRPr="00D95972" w:rsidRDefault="00393360" w:rsidP="00393360">
            <w:pPr>
              <w:overflowPunct/>
              <w:autoSpaceDE/>
              <w:autoSpaceDN/>
              <w:adjustRightInd/>
              <w:textAlignment w:val="auto"/>
              <w:rPr>
                <w:rFonts w:cs="Arial"/>
                <w:lang w:val="en-US"/>
              </w:rPr>
            </w:pPr>
            <w:hyperlink r:id="rId362" w:history="1">
              <w:r>
                <w:rPr>
                  <w:rStyle w:val="Hyperlink"/>
                </w:rPr>
                <w:t>C1-211104</w:t>
              </w:r>
            </w:hyperlink>
          </w:p>
        </w:tc>
        <w:tc>
          <w:tcPr>
            <w:tcW w:w="4191" w:type="dxa"/>
            <w:gridSpan w:val="3"/>
            <w:tcBorders>
              <w:top w:val="single" w:sz="4" w:space="0" w:color="auto"/>
              <w:bottom w:val="single" w:sz="4" w:space="0" w:color="auto"/>
            </w:tcBorders>
            <w:shd w:val="clear" w:color="auto" w:fill="FFFF00"/>
          </w:tcPr>
          <w:p w14:paraId="13D6C898" w14:textId="77777777" w:rsidR="00393360" w:rsidRPr="00D95972" w:rsidRDefault="00393360" w:rsidP="00393360">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31DA2132" w14:textId="77777777" w:rsidR="00393360" w:rsidRPr="00D95972"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8385AED" w14:textId="77777777" w:rsidR="00393360" w:rsidRPr="00D95972" w:rsidRDefault="00393360" w:rsidP="00393360">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4EED2" w14:textId="77777777" w:rsidR="00393360" w:rsidRPr="00D95972" w:rsidRDefault="00393360" w:rsidP="00393360">
            <w:pPr>
              <w:rPr>
                <w:rFonts w:eastAsia="Batang" w:cs="Arial"/>
                <w:lang w:eastAsia="ko-KR"/>
              </w:rPr>
            </w:pPr>
          </w:p>
        </w:tc>
      </w:tr>
      <w:tr w:rsidR="00393360" w:rsidRPr="00D95972" w14:paraId="1DAB188C" w14:textId="77777777" w:rsidTr="00F75A50">
        <w:tc>
          <w:tcPr>
            <w:tcW w:w="976" w:type="dxa"/>
            <w:tcBorders>
              <w:left w:val="thinThickThinSmallGap" w:sz="24" w:space="0" w:color="auto"/>
              <w:bottom w:val="nil"/>
            </w:tcBorders>
            <w:shd w:val="clear" w:color="auto" w:fill="auto"/>
          </w:tcPr>
          <w:p w14:paraId="720F6CA3" w14:textId="77777777" w:rsidR="00393360" w:rsidRPr="00D95972" w:rsidRDefault="00393360" w:rsidP="00393360">
            <w:pPr>
              <w:rPr>
                <w:rFonts w:cs="Arial"/>
              </w:rPr>
            </w:pPr>
          </w:p>
        </w:tc>
        <w:tc>
          <w:tcPr>
            <w:tcW w:w="1317" w:type="dxa"/>
            <w:gridSpan w:val="2"/>
            <w:tcBorders>
              <w:bottom w:val="nil"/>
            </w:tcBorders>
            <w:shd w:val="clear" w:color="auto" w:fill="auto"/>
          </w:tcPr>
          <w:p w14:paraId="54C791A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72C08B1" w14:textId="77777777" w:rsidR="00393360" w:rsidRPr="00D95972" w:rsidRDefault="00393360" w:rsidP="00393360">
            <w:pPr>
              <w:overflowPunct/>
              <w:autoSpaceDE/>
              <w:autoSpaceDN/>
              <w:adjustRightInd/>
              <w:textAlignment w:val="auto"/>
              <w:rPr>
                <w:rFonts w:cs="Arial"/>
                <w:lang w:val="en-US"/>
              </w:rPr>
            </w:pPr>
            <w:hyperlink r:id="rId363" w:history="1">
              <w:r>
                <w:rPr>
                  <w:rStyle w:val="Hyperlink"/>
                </w:rPr>
                <w:t>C1-211105</w:t>
              </w:r>
            </w:hyperlink>
          </w:p>
        </w:tc>
        <w:tc>
          <w:tcPr>
            <w:tcW w:w="4191" w:type="dxa"/>
            <w:gridSpan w:val="3"/>
            <w:tcBorders>
              <w:top w:val="single" w:sz="4" w:space="0" w:color="auto"/>
              <w:bottom w:val="single" w:sz="4" w:space="0" w:color="auto"/>
            </w:tcBorders>
            <w:shd w:val="clear" w:color="auto" w:fill="FFFF00"/>
          </w:tcPr>
          <w:p w14:paraId="3F563149" w14:textId="77777777" w:rsidR="00393360" w:rsidRPr="00D95972" w:rsidRDefault="00393360" w:rsidP="00393360">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68ADA631" w14:textId="77777777" w:rsidR="00393360" w:rsidRPr="00D95972" w:rsidRDefault="00393360" w:rsidP="00393360">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68CD9C7C" w14:textId="77777777" w:rsidR="00393360" w:rsidRPr="00D95972" w:rsidRDefault="00393360" w:rsidP="00393360">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93676" w14:textId="77777777" w:rsidR="00393360" w:rsidRPr="00D95972" w:rsidRDefault="00393360" w:rsidP="00393360">
            <w:pPr>
              <w:rPr>
                <w:rFonts w:eastAsia="Batang" w:cs="Arial"/>
                <w:lang w:eastAsia="ko-KR"/>
              </w:rPr>
            </w:pPr>
          </w:p>
        </w:tc>
      </w:tr>
      <w:tr w:rsidR="00393360" w:rsidRPr="00D95972" w14:paraId="45DBD79E" w14:textId="77777777" w:rsidTr="00F75A50">
        <w:tc>
          <w:tcPr>
            <w:tcW w:w="976" w:type="dxa"/>
            <w:tcBorders>
              <w:left w:val="thinThickThinSmallGap" w:sz="24" w:space="0" w:color="auto"/>
              <w:bottom w:val="nil"/>
            </w:tcBorders>
            <w:shd w:val="clear" w:color="auto" w:fill="auto"/>
          </w:tcPr>
          <w:p w14:paraId="47D977DE" w14:textId="77777777" w:rsidR="00393360" w:rsidRPr="00D95972" w:rsidRDefault="00393360" w:rsidP="00393360">
            <w:pPr>
              <w:rPr>
                <w:rFonts w:cs="Arial"/>
              </w:rPr>
            </w:pPr>
          </w:p>
        </w:tc>
        <w:tc>
          <w:tcPr>
            <w:tcW w:w="1317" w:type="dxa"/>
            <w:gridSpan w:val="2"/>
            <w:tcBorders>
              <w:bottom w:val="nil"/>
            </w:tcBorders>
            <w:shd w:val="clear" w:color="auto" w:fill="auto"/>
          </w:tcPr>
          <w:p w14:paraId="7CD864A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49A2ED1" w14:textId="77777777" w:rsidR="00393360" w:rsidRPr="00D95972" w:rsidRDefault="00393360" w:rsidP="00393360">
            <w:pPr>
              <w:overflowPunct/>
              <w:autoSpaceDE/>
              <w:autoSpaceDN/>
              <w:adjustRightInd/>
              <w:textAlignment w:val="auto"/>
              <w:rPr>
                <w:rFonts w:cs="Arial"/>
                <w:lang w:val="en-US"/>
              </w:rPr>
            </w:pPr>
            <w:hyperlink r:id="rId364" w:history="1">
              <w:r>
                <w:rPr>
                  <w:rStyle w:val="Hyperlink"/>
                </w:rPr>
                <w:t>C1-211106</w:t>
              </w:r>
            </w:hyperlink>
          </w:p>
        </w:tc>
        <w:tc>
          <w:tcPr>
            <w:tcW w:w="4191" w:type="dxa"/>
            <w:gridSpan w:val="3"/>
            <w:tcBorders>
              <w:top w:val="single" w:sz="4" w:space="0" w:color="auto"/>
              <w:bottom w:val="single" w:sz="4" w:space="0" w:color="auto"/>
            </w:tcBorders>
            <w:shd w:val="clear" w:color="auto" w:fill="FFFF00"/>
          </w:tcPr>
          <w:p w14:paraId="7A02BACD" w14:textId="77777777" w:rsidR="00393360" w:rsidRPr="00D95972" w:rsidRDefault="00393360" w:rsidP="00393360">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55C53120" w14:textId="77777777" w:rsidR="00393360" w:rsidRPr="00D95972"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FA6CC6" w14:textId="77777777" w:rsidR="00393360" w:rsidRPr="00D95972" w:rsidRDefault="00393360" w:rsidP="00393360">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B9ABC" w14:textId="77777777" w:rsidR="00393360" w:rsidRPr="00D95972" w:rsidRDefault="00393360" w:rsidP="00393360">
            <w:pPr>
              <w:rPr>
                <w:rFonts w:eastAsia="Batang" w:cs="Arial"/>
                <w:lang w:eastAsia="ko-KR"/>
              </w:rPr>
            </w:pPr>
          </w:p>
        </w:tc>
      </w:tr>
      <w:tr w:rsidR="00393360" w:rsidRPr="00D95972" w14:paraId="37AE74EB" w14:textId="77777777" w:rsidTr="00C12958">
        <w:tc>
          <w:tcPr>
            <w:tcW w:w="976" w:type="dxa"/>
            <w:tcBorders>
              <w:left w:val="thinThickThinSmallGap" w:sz="24" w:space="0" w:color="auto"/>
              <w:bottom w:val="nil"/>
            </w:tcBorders>
            <w:shd w:val="clear" w:color="auto" w:fill="auto"/>
          </w:tcPr>
          <w:p w14:paraId="1DEBA084" w14:textId="77777777" w:rsidR="00393360" w:rsidRPr="00D95972" w:rsidRDefault="00393360" w:rsidP="00393360">
            <w:pPr>
              <w:rPr>
                <w:rFonts w:cs="Arial"/>
              </w:rPr>
            </w:pPr>
          </w:p>
        </w:tc>
        <w:tc>
          <w:tcPr>
            <w:tcW w:w="1317" w:type="dxa"/>
            <w:gridSpan w:val="2"/>
            <w:tcBorders>
              <w:bottom w:val="nil"/>
            </w:tcBorders>
            <w:shd w:val="clear" w:color="auto" w:fill="auto"/>
          </w:tcPr>
          <w:p w14:paraId="7379B2C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ECD7449" w14:textId="77777777" w:rsidR="00393360" w:rsidRPr="00D95972" w:rsidRDefault="00393360" w:rsidP="00393360">
            <w:pPr>
              <w:overflowPunct/>
              <w:autoSpaceDE/>
              <w:autoSpaceDN/>
              <w:adjustRightInd/>
              <w:textAlignment w:val="auto"/>
              <w:rPr>
                <w:rFonts w:cs="Arial"/>
                <w:lang w:val="en-US"/>
              </w:rPr>
            </w:pPr>
            <w:hyperlink r:id="rId365" w:history="1">
              <w:r>
                <w:rPr>
                  <w:rStyle w:val="Hyperlink"/>
                </w:rPr>
                <w:t>C1-211108</w:t>
              </w:r>
            </w:hyperlink>
          </w:p>
        </w:tc>
        <w:tc>
          <w:tcPr>
            <w:tcW w:w="4191" w:type="dxa"/>
            <w:gridSpan w:val="3"/>
            <w:tcBorders>
              <w:top w:val="single" w:sz="4" w:space="0" w:color="auto"/>
              <w:bottom w:val="single" w:sz="4" w:space="0" w:color="auto"/>
            </w:tcBorders>
            <w:shd w:val="clear" w:color="auto" w:fill="FFFF00"/>
          </w:tcPr>
          <w:p w14:paraId="4AF2DA47" w14:textId="77777777" w:rsidR="00393360" w:rsidRPr="00D95972" w:rsidRDefault="00393360" w:rsidP="00393360">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61ACB3C0" w14:textId="77777777" w:rsidR="00393360" w:rsidRPr="00D95972"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978C469" w14:textId="77777777" w:rsidR="00393360" w:rsidRPr="00D95972" w:rsidRDefault="00393360" w:rsidP="00393360">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13CD0E" w14:textId="77777777" w:rsidR="00393360" w:rsidRPr="00D95972" w:rsidRDefault="00393360" w:rsidP="00393360">
            <w:pPr>
              <w:rPr>
                <w:rFonts w:eastAsia="Batang" w:cs="Arial"/>
                <w:lang w:eastAsia="ko-KR"/>
              </w:rPr>
            </w:pPr>
            <w:r>
              <w:rPr>
                <w:rFonts w:eastAsia="Batang" w:cs="Arial"/>
                <w:lang w:eastAsia="ko-KR"/>
              </w:rPr>
              <w:t>Tick a box on the cover page</w:t>
            </w:r>
          </w:p>
        </w:tc>
      </w:tr>
      <w:tr w:rsidR="00393360" w:rsidRPr="00D95972" w14:paraId="41C03429" w14:textId="77777777" w:rsidTr="00C12958">
        <w:tc>
          <w:tcPr>
            <w:tcW w:w="976" w:type="dxa"/>
            <w:tcBorders>
              <w:left w:val="thinThickThinSmallGap" w:sz="24" w:space="0" w:color="auto"/>
              <w:bottom w:val="nil"/>
            </w:tcBorders>
            <w:shd w:val="clear" w:color="auto" w:fill="auto"/>
          </w:tcPr>
          <w:p w14:paraId="3AC82540" w14:textId="77777777" w:rsidR="00393360" w:rsidRPr="00D95972" w:rsidRDefault="00393360" w:rsidP="00393360">
            <w:pPr>
              <w:rPr>
                <w:rFonts w:cs="Arial"/>
              </w:rPr>
            </w:pPr>
          </w:p>
        </w:tc>
        <w:tc>
          <w:tcPr>
            <w:tcW w:w="1317" w:type="dxa"/>
            <w:gridSpan w:val="2"/>
            <w:tcBorders>
              <w:bottom w:val="nil"/>
            </w:tcBorders>
            <w:shd w:val="clear" w:color="auto" w:fill="auto"/>
          </w:tcPr>
          <w:p w14:paraId="2B49E5D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D03178F" w14:textId="77777777" w:rsidR="00393360" w:rsidRPr="00D95972" w:rsidRDefault="00393360" w:rsidP="00393360">
            <w:pPr>
              <w:overflowPunct/>
              <w:autoSpaceDE/>
              <w:autoSpaceDN/>
              <w:adjustRightInd/>
              <w:textAlignment w:val="auto"/>
              <w:rPr>
                <w:rFonts w:cs="Arial"/>
                <w:lang w:val="en-US"/>
              </w:rPr>
            </w:pPr>
            <w:hyperlink r:id="rId366" w:history="1">
              <w:r>
                <w:rPr>
                  <w:rStyle w:val="Hyperlink"/>
                </w:rPr>
                <w:t>C1-211112</w:t>
              </w:r>
            </w:hyperlink>
          </w:p>
        </w:tc>
        <w:tc>
          <w:tcPr>
            <w:tcW w:w="4191" w:type="dxa"/>
            <w:gridSpan w:val="3"/>
            <w:tcBorders>
              <w:top w:val="single" w:sz="4" w:space="0" w:color="auto"/>
              <w:bottom w:val="single" w:sz="4" w:space="0" w:color="auto"/>
            </w:tcBorders>
            <w:shd w:val="clear" w:color="auto" w:fill="FFFF00"/>
          </w:tcPr>
          <w:p w14:paraId="0AABBA78" w14:textId="77777777" w:rsidR="00393360" w:rsidRPr="00D95972" w:rsidRDefault="00393360" w:rsidP="00393360">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791D482F"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6734EC"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639B1" w14:textId="77777777" w:rsidR="00393360" w:rsidRPr="00D95972" w:rsidRDefault="00393360" w:rsidP="00393360">
            <w:pPr>
              <w:rPr>
                <w:rFonts w:eastAsia="Batang" w:cs="Arial"/>
                <w:lang w:eastAsia="ko-KR"/>
              </w:rPr>
            </w:pPr>
          </w:p>
        </w:tc>
      </w:tr>
      <w:tr w:rsidR="00393360" w:rsidRPr="00D95972" w14:paraId="756E105D" w14:textId="77777777" w:rsidTr="004D104E">
        <w:tc>
          <w:tcPr>
            <w:tcW w:w="976" w:type="dxa"/>
            <w:tcBorders>
              <w:left w:val="thinThickThinSmallGap" w:sz="24" w:space="0" w:color="auto"/>
              <w:bottom w:val="nil"/>
            </w:tcBorders>
            <w:shd w:val="clear" w:color="auto" w:fill="auto"/>
          </w:tcPr>
          <w:p w14:paraId="059DE237" w14:textId="77777777" w:rsidR="00393360" w:rsidRPr="00D95972" w:rsidRDefault="00393360" w:rsidP="00393360">
            <w:pPr>
              <w:rPr>
                <w:rFonts w:cs="Arial"/>
              </w:rPr>
            </w:pPr>
          </w:p>
        </w:tc>
        <w:tc>
          <w:tcPr>
            <w:tcW w:w="1317" w:type="dxa"/>
            <w:gridSpan w:val="2"/>
            <w:tcBorders>
              <w:bottom w:val="nil"/>
            </w:tcBorders>
            <w:shd w:val="clear" w:color="auto" w:fill="auto"/>
          </w:tcPr>
          <w:p w14:paraId="14FBF8E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1877940" w14:textId="77777777" w:rsidR="00393360" w:rsidRPr="00D95972" w:rsidRDefault="00393360" w:rsidP="00393360">
            <w:pPr>
              <w:overflowPunct/>
              <w:autoSpaceDE/>
              <w:autoSpaceDN/>
              <w:adjustRightInd/>
              <w:textAlignment w:val="auto"/>
              <w:rPr>
                <w:rFonts w:cs="Arial"/>
                <w:lang w:val="en-US"/>
              </w:rPr>
            </w:pPr>
            <w:hyperlink r:id="rId367" w:history="1">
              <w:r>
                <w:rPr>
                  <w:rStyle w:val="Hyperlink"/>
                </w:rPr>
                <w:t>C1-211114</w:t>
              </w:r>
            </w:hyperlink>
          </w:p>
        </w:tc>
        <w:tc>
          <w:tcPr>
            <w:tcW w:w="4191" w:type="dxa"/>
            <w:gridSpan w:val="3"/>
            <w:tcBorders>
              <w:top w:val="single" w:sz="4" w:space="0" w:color="auto"/>
              <w:bottom w:val="single" w:sz="4" w:space="0" w:color="auto"/>
            </w:tcBorders>
            <w:shd w:val="clear" w:color="auto" w:fill="FFFF00"/>
          </w:tcPr>
          <w:p w14:paraId="654357DA" w14:textId="77777777" w:rsidR="00393360" w:rsidRPr="00D95972" w:rsidRDefault="00393360" w:rsidP="00393360">
            <w:pPr>
              <w:rPr>
                <w:rFonts w:cs="Arial"/>
              </w:rPr>
            </w:pPr>
            <w:r>
              <w:rPr>
                <w:rFonts w:cs="Arial"/>
              </w:rPr>
              <w:t xml:space="preserve">The 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638E2A99" w14:textId="77777777" w:rsidR="00393360" w:rsidRPr="00D95972" w:rsidRDefault="00393360" w:rsidP="0039336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0518B4" w14:textId="77777777" w:rsidR="00393360" w:rsidRPr="00D95972" w:rsidRDefault="00393360" w:rsidP="00393360">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1AB86" w14:textId="77777777" w:rsidR="00393360" w:rsidRPr="00D95972" w:rsidRDefault="00393360" w:rsidP="00393360">
            <w:pPr>
              <w:rPr>
                <w:rFonts w:eastAsia="Batang" w:cs="Arial"/>
                <w:lang w:eastAsia="ko-KR"/>
              </w:rPr>
            </w:pPr>
          </w:p>
        </w:tc>
      </w:tr>
      <w:tr w:rsidR="00393360" w:rsidRPr="00D95972" w14:paraId="0B9A180E" w14:textId="77777777" w:rsidTr="004D104E">
        <w:tc>
          <w:tcPr>
            <w:tcW w:w="976" w:type="dxa"/>
            <w:tcBorders>
              <w:left w:val="thinThickThinSmallGap" w:sz="24" w:space="0" w:color="auto"/>
              <w:bottom w:val="nil"/>
            </w:tcBorders>
            <w:shd w:val="clear" w:color="auto" w:fill="auto"/>
          </w:tcPr>
          <w:p w14:paraId="1A76B414" w14:textId="77777777" w:rsidR="00393360" w:rsidRPr="00D95972" w:rsidRDefault="00393360" w:rsidP="00393360">
            <w:pPr>
              <w:rPr>
                <w:rFonts w:cs="Arial"/>
              </w:rPr>
            </w:pPr>
          </w:p>
        </w:tc>
        <w:tc>
          <w:tcPr>
            <w:tcW w:w="1317" w:type="dxa"/>
            <w:gridSpan w:val="2"/>
            <w:tcBorders>
              <w:bottom w:val="nil"/>
            </w:tcBorders>
            <w:shd w:val="clear" w:color="auto" w:fill="auto"/>
          </w:tcPr>
          <w:p w14:paraId="56E7132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9D64EE6" w14:textId="77777777" w:rsidR="00393360" w:rsidRPr="00D95972" w:rsidRDefault="00393360" w:rsidP="00393360">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2D9DD34E" w14:textId="77777777" w:rsidR="00393360" w:rsidRPr="00D95972" w:rsidRDefault="00393360" w:rsidP="00393360">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AC013A8" w14:textId="77777777" w:rsidR="00393360" w:rsidRPr="00D95972" w:rsidRDefault="00393360" w:rsidP="003933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55BECFF9" w14:textId="77777777" w:rsidR="00393360" w:rsidRPr="00D95972" w:rsidRDefault="00393360" w:rsidP="00393360">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D694A" w14:textId="77777777" w:rsidR="00393360" w:rsidRDefault="00393360" w:rsidP="00393360">
            <w:pPr>
              <w:rPr>
                <w:rFonts w:eastAsia="Batang" w:cs="Arial"/>
                <w:lang w:eastAsia="ko-KR"/>
              </w:rPr>
            </w:pPr>
            <w:r>
              <w:rPr>
                <w:rFonts w:eastAsia="Batang" w:cs="Arial"/>
                <w:lang w:eastAsia="ko-KR"/>
              </w:rPr>
              <w:t>Withdrawn</w:t>
            </w:r>
          </w:p>
          <w:p w14:paraId="12FCE998" w14:textId="77777777" w:rsidR="00393360" w:rsidRPr="00D95972" w:rsidRDefault="00393360" w:rsidP="00393360">
            <w:pPr>
              <w:rPr>
                <w:rFonts w:eastAsia="Batang" w:cs="Arial"/>
                <w:lang w:eastAsia="ko-KR"/>
              </w:rPr>
            </w:pPr>
          </w:p>
        </w:tc>
      </w:tr>
      <w:tr w:rsidR="00393360" w:rsidRPr="00D95972" w14:paraId="6D292C50" w14:textId="77777777" w:rsidTr="004D104E">
        <w:tc>
          <w:tcPr>
            <w:tcW w:w="976" w:type="dxa"/>
            <w:tcBorders>
              <w:left w:val="thinThickThinSmallGap" w:sz="24" w:space="0" w:color="auto"/>
              <w:bottom w:val="nil"/>
            </w:tcBorders>
            <w:shd w:val="clear" w:color="auto" w:fill="auto"/>
          </w:tcPr>
          <w:p w14:paraId="31998E87" w14:textId="77777777" w:rsidR="00393360" w:rsidRPr="00D95972" w:rsidRDefault="00393360" w:rsidP="00393360">
            <w:pPr>
              <w:rPr>
                <w:rFonts w:cs="Arial"/>
              </w:rPr>
            </w:pPr>
          </w:p>
        </w:tc>
        <w:tc>
          <w:tcPr>
            <w:tcW w:w="1317" w:type="dxa"/>
            <w:gridSpan w:val="2"/>
            <w:tcBorders>
              <w:bottom w:val="nil"/>
            </w:tcBorders>
            <w:shd w:val="clear" w:color="auto" w:fill="auto"/>
          </w:tcPr>
          <w:p w14:paraId="6AFDA8C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040F566" w14:textId="77777777" w:rsidR="00393360" w:rsidRPr="00D95972" w:rsidRDefault="00393360" w:rsidP="00393360">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7712FD87" w14:textId="77777777" w:rsidR="00393360" w:rsidRPr="00D95972" w:rsidRDefault="00393360" w:rsidP="00393360">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2E951C14" w14:textId="77777777" w:rsidR="00393360" w:rsidRPr="00D95972" w:rsidRDefault="00393360" w:rsidP="003933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96304CE" w14:textId="77777777" w:rsidR="00393360" w:rsidRPr="00D95972" w:rsidRDefault="00393360" w:rsidP="00393360">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C2EFF" w14:textId="77777777" w:rsidR="00393360" w:rsidRDefault="00393360" w:rsidP="00393360">
            <w:pPr>
              <w:rPr>
                <w:rFonts w:eastAsia="Batang" w:cs="Arial"/>
                <w:lang w:eastAsia="ko-KR"/>
              </w:rPr>
            </w:pPr>
            <w:r>
              <w:rPr>
                <w:rFonts w:eastAsia="Batang" w:cs="Arial"/>
                <w:lang w:eastAsia="ko-KR"/>
              </w:rPr>
              <w:t>Withdrawn</w:t>
            </w:r>
          </w:p>
          <w:p w14:paraId="0C63D684" w14:textId="77777777" w:rsidR="00393360" w:rsidRPr="00D95972" w:rsidRDefault="00393360" w:rsidP="00393360">
            <w:pPr>
              <w:rPr>
                <w:rFonts w:eastAsia="Batang" w:cs="Arial"/>
                <w:lang w:eastAsia="ko-KR"/>
              </w:rPr>
            </w:pPr>
          </w:p>
        </w:tc>
      </w:tr>
      <w:tr w:rsidR="00393360" w:rsidRPr="00D95972" w14:paraId="7A3E5C23" w14:textId="77777777" w:rsidTr="004D104E">
        <w:tc>
          <w:tcPr>
            <w:tcW w:w="976" w:type="dxa"/>
            <w:tcBorders>
              <w:left w:val="thinThickThinSmallGap" w:sz="24" w:space="0" w:color="auto"/>
              <w:bottom w:val="nil"/>
            </w:tcBorders>
            <w:shd w:val="clear" w:color="auto" w:fill="auto"/>
          </w:tcPr>
          <w:p w14:paraId="5F95F943" w14:textId="77777777" w:rsidR="00393360" w:rsidRPr="00D95972" w:rsidRDefault="00393360" w:rsidP="00393360">
            <w:pPr>
              <w:rPr>
                <w:rFonts w:cs="Arial"/>
              </w:rPr>
            </w:pPr>
          </w:p>
        </w:tc>
        <w:tc>
          <w:tcPr>
            <w:tcW w:w="1317" w:type="dxa"/>
            <w:gridSpan w:val="2"/>
            <w:tcBorders>
              <w:bottom w:val="nil"/>
            </w:tcBorders>
            <w:shd w:val="clear" w:color="auto" w:fill="auto"/>
          </w:tcPr>
          <w:p w14:paraId="1788777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95B5722" w14:textId="77777777" w:rsidR="00393360"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AA3D1"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EDB7B6B"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51A8054"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9E2CB" w14:textId="77777777" w:rsidR="00393360" w:rsidRDefault="00393360" w:rsidP="00393360">
            <w:pPr>
              <w:rPr>
                <w:rFonts w:eastAsia="Batang" w:cs="Arial"/>
                <w:lang w:eastAsia="ko-KR"/>
              </w:rPr>
            </w:pPr>
          </w:p>
        </w:tc>
      </w:tr>
      <w:tr w:rsidR="00393360" w:rsidRPr="00D95972" w14:paraId="7460270F" w14:textId="77777777" w:rsidTr="004D104E">
        <w:tc>
          <w:tcPr>
            <w:tcW w:w="976" w:type="dxa"/>
            <w:tcBorders>
              <w:left w:val="thinThickThinSmallGap" w:sz="24" w:space="0" w:color="auto"/>
              <w:bottom w:val="nil"/>
            </w:tcBorders>
            <w:shd w:val="clear" w:color="auto" w:fill="auto"/>
          </w:tcPr>
          <w:p w14:paraId="4561951D" w14:textId="77777777" w:rsidR="00393360" w:rsidRPr="00D95972" w:rsidRDefault="00393360" w:rsidP="00393360">
            <w:pPr>
              <w:rPr>
                <w:rFonts w:cs="Arial"/>
              </w:rPr>
            </w:pPr>
          </w:p>
        </w:tc>
        <w:tc>
          <w:tcPr>
            <w:tcW w:w="1317" w:type="dxa"/>
            <w:gridSpan w:val="2"/>
            <w:tcBorders>
              <w:bottom w:val="nil"/>
            </w:tcBorders>
            <w:shd w:val="clear" w:color="auto" w:fill="auto"/>
          </w:tcPr>
          <w:p w14:paraId="4BA250A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CFDE034" w14:textId="77777777" w:rsidR="00393360"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EFF30"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2E0952C"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5CC7B6CA"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C3C3F" w14:textId="77777777" w:rsidR="00393360" w:rsidRDefault="00393360" w:rsidP="00393360">
            <w:pPr>
              <w:rPr>
                <w:rFonts w:eastAsia="Batang" w:cs="Arial"/>
                <w:lang w:eastAsia="ko-KR"/>
              </w:rPr>
            </w:pPr>
          </w:p>
        </w:tc>
      </w:tr>
      <w:tr w:rsidR="00393360" w:rsidRPr="00D95972" w14:paraId="23901C68" w14:textId="77777777" w:rsidTr="00C12958">
        <w:tc>
          <w:tcPr>
            <w:tcW w:w="976" w:type="dxa"/>
            <w:tcBorders>
              <w:left w:val="thinThickThinSmallGap" w:sz="24" w:space="0" w:color="auto"/>
              <w:bottom w:val="nil"/>
            </w:tcBorders>
            <w:shd w:val="clear" w:color="auto" w:fill="auto"/>
          </w:tcPr>
          <w:p w14:paraId="27C75320" w14:textId="77777777" w:rsidR="00393360" w:rsidRPr="00D95972" w:rsidRDefault="00393360" w:rsidP="00393360">
            <w:pPr>
              <w:rPr>
                <w:rFonts w:cs="Arial"/>
              </w:rPr>
            </w:pPr>
          </w:p>
        </w:tc>
        <w:tc>
          <w:tcPr>
            <w:tcW w:w="1317" w:type="dxa"/>
            <w:gridSpan w:val="2"/>
            <w:tcBorders>
              <w:bottom w:val="nil"/>
            </w:tcBorders>
            <w:shd w:val="clear" w:color="auto" w:fill="auto"/>
          </w:tcPr>
          <w:p w14:paraId="24CCC30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E629332" w14:textId="77777777" w:rsidR="00393360" w:rsidRPr="00D95972" w:rsidRDefault="00393360" w:rsidP="00393360">
            <w:pPr>
              <w:overflowPunct/>
              <w:autoSpaceDE/>
              <w:autoSpaceDN/>
              <w:adjustRightInd/>
              <w:textAlignment w:val="auto"/>
              <w:rPr>
                <w:rFonts w:cs="Arial"/>
                <w:lang w:val="en-US"/>
              </w:rPr>
            </w:pPr>
            <w:hyperlink r:id="rId368" w:history="1">
              <w:r>
                <w:rPr>
                  <w:rStyle w:val="Hyperlink"/>
                </w:rPr>
                <w:t>C1-211142</w:t>
              </w:r>
            </w:hyperlink>
          </w:p>
        </w:tc>
        <w:tc>
          <w:tcPr>
            <w:tcW w:w="4191" w:type="dxa"/>
            <w:gridSpan w:val="3"/>
            <w:tcBorders>
              <w:top w:val="single" w:sz="4" w:space="0" w:color="auto"/>
              <w:bottom w:val="single" w:sz="4" w:space="0" w:color="auto"/>
            </w:tcBorders>
            <w:shd w:val="clear" w:color="auto" w:fill="FFFF00"/>
          </w:tcPr>
          <w:p w14:paraId="06B5D316" w14:textId="77777777" w:rsidR="00393360" w:rsidRPr="00D95972" w:rsidRDefault="00393360" w:rsidP="00393360">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086FB861"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011C5B" w14:textId="77777777" w:rsidR="00393360" w:rsidRPr="00D95972" w:rsidRDefault="00393360" w:rsidP="00393360">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9B4F6" w14:textId="77777777" w:rsidR="00393360" w:rsidRPr="00D95972" w:rsidRDefault="00393360" w:rsidP="00393360">
            <w:pPr>
              <w:rPr>
                <w:rFonts w:eastAsia="Batang" w:cs="Arial"/>
                <w:lang w:eastAsia="ko-KR"/>
              </w:rPr>
            </w:pPr>
            <w:r>
              <w:rPr>
                <w:rFonts w:eastAsia="Batang" w:cs="Arial"/>
                <w:lang w:eastAsia="ko-KR"/>
              </w:rPr>
              <w:t>Correct WIC on cover page</w:t>
            </w:r>
          </w:p>
        </w:tc>
      </w:tr>
      <w:tr w:rsidR="00393360" w:rsidRPr="00D95972" w14:paraId="48DBF585" w14:textId="77777777" w:rsidTr="00983045">
        <w:tc>
          <w:tcPr>
            <w:tcW w:w="976" w:type="dxa"/>
            <w:tcBorders>
              <w:left w:val="thinThickThinSmallGap" w:sz="24" w:space="0" w:color="auto"/>
              <w:bottom w:val="nil"/>
            </w:tcBorders>
            <w:shd w:val="clear" w:color="auto" w:fill="auto"/>
          </w:tcPr>
          <w:p w14:paraId="6A9E8FDB" w14:textId="77777777" w:rsidR="00393360" w:rsidRPr="00D95972" w:rsidRDefault="00393360" w:rsidP="00393360">
            <w:pPr>
              <w:rPr>
                <w:rFonts w:cs="Arial"/>
              </w:rPr>
            </w:pPr>
          </w:p>
        </w:tc>
        <w:tc>
          <w:tcPr>
            <w:tcW w:w="1317" w:type="dxa"/>
            <w:gridSpan w:val="2"/>
            <w:tcBorders>
              <w:bottom w:val="nil"/>
            </w:tcBorders>
            <w:shd w:val="clear" w:color="auto" w:fill="auto"/>
          </w:tcPr>
          <w:p w14:paraId="6001A8B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AB32EE1" w14:textId="77777777" w:rsidR="00393360" w:rsidRPr="00D95972" w:rsidRDefault="00393360" w:rsidP="00393360">
            <w:pPr>
              <w:overflowPunct/>
              <w:autoSpaceDE/>
              <w:autoSpaceDN/>
              <w:adjustRightInd/>
              <w:textAlignment w:val="auto"/>
              <w:rPr>
                <w:rFonts w:cs="Arial"/>
                <w:lang w:val="en-US"/>
              </w:rPr>
            </w:pPr>
            <w:hyperlink r:id="rId369" w:history="1">
              <w:r>
                <w:rPr>
                  <w:rStyle w:val="Hyperlink"/>
                </w:rPr>
                <w:t>C1-211143</w:t>
              </w:r>
            </w:hyperlink>
          </w:p>
        </w:tc>
        <w:tc>
          <w:tcPr>
            <w:tcW w:w="4191" w:type="dxa"/>
            <w:gridSpan w:val="3"/>
            <w:tcBorders>
              <w:top w:val="single" w:sz="4" w:space="0" w:color="auto"/>
              <w:bottom w:val="single" w:sz="4" w:space="0" w:color="auto"/>
            </w:tcBorders>
            <w:shd w:val="clear" w:color="auto" w:fill="FFFF00"/>
          </w:tcPr>
          <w:p w14:paraId="071A4DE0" w14:textId="77777777" w:rsidR="00393360" w:rsidRPr="00D95972" w:rsidRDefault="00393360" w:rsidP="00393360">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172A3F94"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5C2E4" w14:textId="77777777" w:rsidR="00393360" w:rsidRPr="00D95972" w:rsidRDefault="00393360" w:rsidP="00393360">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29287" w14:textId="77777777" w:rsidR="00393360" w:rsidRPr="00D95972" w:rsidRDefault="00393360" w:rsidP="00393360">
            <w:pPr>
              <w:rPr>
                <w:rFonts w:eastAsia="Batang" w:cs="Arial"/>
                <w:lang w:eastAsia="ko-KR"/>
              </w:rPr>
            </w:pPr>
          </w:p>
        </w:tc>
      </w:tr>
      <w:tr w:rsidR="00393360" w:rsidRPr="00D95972" w14:paraId="0CCB6029" w14:textId="77777777" w:rsidTr="00983045">
        <w:tc>
          <w:tcPr>
            <w:tcW w:w="976" w:type="dxa"/>
            <w:tcBorders>
              <w:left w:val="thinThickThinSmallGap" w:sz="24" w:space="0" w:color="auto"/>
              <w:bottom w:val="nil"/>
            </w:tcBorders>
            <w:shd w:val="clear" w:color="auto" w:fill="auto"/>
          </w:tcPr>
          <w:p w14:paraId="3966DD29" w14:textId="77777777" w:rsidR="00393360" w:rsidRPr="00D95972" w:rsidRDefault="00393360" w:rsidP="00393360">
            <w:pPr>
              <w:rPr>
                <w:rFonts w:cs="Arial"/>
              </w:rPr>
            </w:pPr>
          </w:p>
        </w:tc>
        <w:tc>
          <w:tcPr>
            <w:tcW w:w="1317" w:type="dxa"/>
            <w:gridSpan w:val="2"/>
            <w:tcBorders>
              <w:bottom w:val="nil"/>
            </w:tcBorders>
            <w:shd w:val="clear" w:color="auto" w:fill="auto"/>
          </w:tcPr>
          <w:p w14:paraId="3A3F52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A537617" w14:textId="77777777" w:rsidR="00393360" w:rsidRDefault="00393360" w:rsidP="00393360">
            <w:pPr>
              <w:rPr>
                <w:rFonts w:cs="Arial"/>
              </w:rPr>
            </w:pPr>
            <w:hyperlink r:id="rId370" w:history="1">
              <w:r>
                <w:rPr>
                  <w:rStyle w:val="Hyperlink"/>
                </w:rPr>
                <w:t>C1-210745</w:t>
              </w:r>
            </w:hyperlink>
          </w:p>
        </w:tc>
        <w:tc>
          <w:tcPr>
            <w:tcW w:w="4191" w:type="dxa"/>
            <w:gridSpan w:val="3"/>
            <w:tcBorders>
              <w:top w:val="single" w:sz="4" w:space="0" w:color="auto"/>
              <w:bottom w:val="single" w:sz="4" w:space="0" w:color="auto"/>
            </w:tcBorders>
            <w:shd w:val="clear" w:color="auto" w:fill="FFFF00"/>
          </w:tcPr>
          <w:p w14:paraId="5EE60F85" w14:textId="77777777" w:rsidR="00393360" w:rsidRDefault="00393360" w:rsidP="00393360">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3AEE3FE0" w14:textId="77777777" w:rsidR="00393360"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15570E" w14:textId="77777777" w:rsidR="00393360" w:rsidRDefault="00393360" w:rsidP="0039336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99665" w14:textId="77777777" w:rsidR="00393360" w:rsidRDefault="00393360" w:rsidP="00393360">
            <w:pPr>
              <w:rPr>
                <w:rFonts w:cs="Arial"/>
                <w:color w:val="000000"/>
                <w:lang w:val="en-US"/>
              </w:rPr>
            </w:pPr>
            <w:r>
              <w:rPr>
                <w:rFonts w:cs="Arial"/>
                <w:color w:val="000000"/>
                <w:lang w:val="en-US"/>
              </w:rPr>
              <w:t>Shifted from 16.2.6</w:t>
            </w:r>
          </w:p>
        </w:tc>
      </w:tr>
      <w:tr w:rsidR="00393360" w:rsidRPr="00D95972" w14:paraId="0357DE08" w14:textId="77777777" w:rsidTr="00983045">
        <w:tc>
          <w:tcPr>
            <w:tcW w:w="976" w:type="dxa"/>
            <w:tcBorders>
              <w:left w:val="thinThickThinSmallGap" w:sz="24" w:space="0" w:color="auto"/>
              <w:bottom w:val="nil"/>
            </w:tcBorders>
            <w:shd w:val="clear" w:color="auto" w:fill="auto"/>
          </w:tcPr>
          <w:p w14:paraId="7134B299" w14:textId="77777777" w:rsidR="00393360" w:rsidRPr="00D95972" w:rsidRDefault="00393360" w:rsidP="00393360">
            <w:pPr>
              <w:rPr>
                <w:rFonts w:cs="Arial"/>
              </w:rPr>
            </w:pPr>
          </w:p>
        </w:tc>
        <w:tc>
          <w:tcPr>
            <w:tcW w:w="1317" w:type="dxa"/>
            <w:gridSpan w:val="2"/>
            <w:tcBorders>
              <w:bottom w:val="nil"/>
            </w:tcBorders>
            <w:shd w:val="clear" w:color="auto" w:fill="auto"/>
          </w:tcPr>
          <w:p w14:paraId="0DB4902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30A98F5" w14:textId="77777777" w:rsidR="00393360" w:rsidRPr="00D95972" w:rsidRDefault="00393360" w:rsidP="00393360">
            <w:pPr>
              <w:rPr>
                <w:rFonts w:cs="Arial"/>
              </w:rPr>
            </w:pPr>
            <w:hyperlink r:id="rId371" w:history="1">
              <w:r>
                <w:rPr>
                  <w:rStyle w:val="Hyperlink"/>
                </w:rPr>
                <w:t>C1-210746</w:t>
              </w:r>
            </w:hyperlink>
          </w:p>
        </w:tc>
        <w:tc>
          <w:tcPr>
            <w:tcW w:w="4191" w:type="dxa"/>
            <w:gridSpan w:val="3"/>
            <w:tcBorders>
              <w:top w:val="single" w:sz="4" w:space="0" w:color="auto"/>
              <w:bottom w:val="single" w:sz="4" w:space="0" w:color="auto"/>
            </w:tcBorders>
            <w:shd w:val="clear" w:color="auto" w:fill="FFFF00"/>
          </w:tcPr>
          <w:p w14:paraId="289ACDB7" w14:textId="77777777" w:rsidR="00393360" w:rsidRPr="00D95972" w:rsidRDefault="00393360" w:rsidP="00393360">
            <w:pPr>
              <w:rPr>
                <w:rFonts w:cs="Arial"/>
              </w:rPr>
            </w:pPr>
            <w:r>
              <w:rPr>
                <w:rFonts w:cs="Arial"/>
              </w:rPr>
              <w:t xml:space="preserve">NSSAA failure during network </w:t>
            </w:r>
            <w:proofErr w:type="gramStart"/>
            <w:r>
              <w:rPr>
                <w:rFonts w:cs="Arial"/>
              </w:rPr>
              <w:t>slice-specific</w:t>
            </w:r>
            <w:proofErr w:type="gramEnd"/>
            <w:r>
              <w:rPr>
                <w:rFonts w:cs="Arial"/>
              </w:rPr>
              <w:t xml:space="preserve"> EAP result message transport procedure</w:t>
            </w:r>
          </w:p>
        </w:tc>
        <w:tc>
          <w:tcPr>
            <w:tcW w:w="1767" w:type="dxa"/>
            <w:tcBorders>
              <w:top w:val="single" w:sz="4" w:space="0" w:color="auto"/>
              <w:bottom w:val="single" w:sz="4" w:space="0" w:color="auto"/>
            </w:tcBorders>
            <w:shd w:val="clear" w:color="auto" w:fill="FFFF00"/>
          </w:tcPr>
          <w:p w14:paraId="55D2AFBC" w14:textId="77777777" w:rsidR="00393360" w:rsidRPr="00D95972"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EAC995D" w14:textId="77777777" w:rsidR="00393360" w:rsidRPr="00D95972" w:rsidRDefault="00393360" w:rsidP="00393360">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44501" w14:textId="77777777" w:rsidR="00393360" w:rsidRPr="009A4107" w:rsidRDefault="00393360" w:rsidP="00393360">
            <w:pPr>
              <w:rPr>
                <w:rFonts w:eastAsia="Batang" w:cs="Arial"/>
                <w:lang w:eastAsia="ko-KR"/>
              </w:rPr>
            </w:pPr>
            <w:r>
              <w:rPr>
                <w:rFonts w:cs="Arial"/>
                <w:color w:val="000000"/>
                <w:lang w:val="en-US"/>
              </w:rPr>
              <w:t>Shifted from 16.2.6</w:t>
            </w:r>
          </w:p>
        </w:tc>
      </w:tr>
      <w:tr w:rsidR="00393360" w:rsidRPr="00D95972" w14:paraId="1E2C5E36" w14:textId="77777777" w:rsidTr="00983045">
        <w:tc>
          <w:tcPr>
            <w:tcW w:w="976" w:type="dxa"/>
            <w:tcBorders>
              <w:left w:val="thinThickThinSmallGap" w:sz="24" w:space="0" w:color="auto"/>
              <w:bottom w:val="nil"/>
            </w:tcBorders>
            <w:shd w:val="clear" w:color="auto" w:fill="auto"/>
          </w:tcPr>
          <w:p w14:paraId="5CED81E4" w14:textId="77777777" w:rsidR="00393360" w:rsidRPr="00D95972" w:rsidRDefault="00393360" w:rsidP="00393360">
            <w:pPr>
              <w:rPr>
                <w:rFonts w:cs="Arial"/>
              </w:rPr>
            </w:pPr>
          </w:p>
        </w:tc>
        <w:tc>
          <w:tcPr>
            <w:tcW w:w="1317" w:type="dxa"/>
            <w:gridSpan w:val="2"/>
            <w:tcBorders>
              <w:bottom w:val="nil"/>
            </w:tcBorders>
            <w:shd w:val="clear" w:color="auto" w:fill="auto"/>
          </w:tcPr>
          <w:p w14:paraId="1E9CEF6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5983721" w14:textId="77777777" w:rsidR="00393360" w:rsidRPr="00D95972" w:rsidRDefault="00393360" w:rsidP="00393360">
            <w:pPr>
              <w:rPr>
                <w:rFonts w:cs="Arial"/>
              </w:rPr>
            </w:pPr>
            <w:hyperlink r:id="rId372" w:history="1">
              <w:r>
                <w:rPr>
                  <w:rStyle w:val="Hyperlink"/>
                </w:rPr>
                <w:t>C1-210747</w:t>
              </w:r>
            </w:hyperlink>
          </w:p>
        </w:tc>
        <w:tc>
          <w:tcPr>
            <w:tcW w:w="4191" w:type="dxa"/>
            <w:gridSpan w:val="3"/>
            <w:tcBorders>
              <w:top w:val="single" w:sz="4" w:space="0" w:color="auto"/>
              <w:bottom w:val="single" w:sz="4" w:space="0" w:color="auto"/>
            </w:tcBorders>
            <w:shd w:val="clear" w:color="auto" w:fill="FFFF00"/>
          </w:tcPr>
          <w:p w14:paraId="3B87AD21" w14:textId="77777777" w:rsidR="00393360" w:rsidRPr="00D95972" w:rsidRDefault="00393360" w:rsidP="00393360">
            <w:pPr>
              <w:rPr>
                <w:rFonts w:cs="Arial"/>
              </w:rPr>
            </w:pPr>
            <w:r>
              <w:rPr>
                <w:rFonts w:cs="Arial"/>
              </w:rPr>
              <w:t xml:space="preserve">NSSAA failure during network </w:t>
            </w:r>
            <w:proofErr w:type="gramStart"/>
            <w:r>
              <w:rPr>
                <w:rFonts w:cs="Arial"/>
              </w:rPr>
              <w:t>slice-specific</w:t>
            </w:r>
            <w:proofErr w:type="gramEnd"/>
            <w:r>
              <w:rPr>
                <w:rFonts w:cs="Arial"/>
              </w:rPr>
              <w:t xml:space="preserve"> EAP message reliable transport procedure</w:t>
            </w:r>
          </w:p>
        </w:tc>
        <w:tc>
          <w:tcPr>
            <w:tcW w:w="1767" w:type="dxa"/>
            <w:tcBorders>
              <w:top w:val="single" w:sz="4" w:space="0" w:color="auto"/>
              <w:bottom w:val="single" w:sz="4" w:space="0" w:color="auto"/>
            </w:tcBorders>
            <w:shd w:val="clear" w:color="auto" w:fill="FFFF00"/>
          </w:tcPr>
          <w:p w14:paraId="5F09910B" w14:textId="77777777" w:rsidR="00393360" w:rsidRPr="00D95972"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D0E4CD5" w14:textId="77777777" w:rsidR="00393360" w:rsidRPr="00D95972" w:rsidRDefault="00393360" w:rsidP="00393360">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64830" w14:textId="77777777" w:rsidR="00393360" w:rsidRPr="009A4107" w:rsidRDefault="00393360" w:rsidP="00393360">
            <w:pPr>
              <w:rPr>
                <w:rFonts w:eastAsia="Batang" w:cs="Arial"/>
                <w:lang w:eastAsia="ko-KR"/>
              </w:rPr>
            </w:pPr>
            <w:r>
              <w:rPr>
                <w:rFonts w:cs="Arial"/>
                <w:color w:val="000000"/>
                <w:lang w:val="en-US"/>
              </w:rPr>
              <w:t>Shifted from 16.2.6</w:t>
            </w:r>
          </w:p>
        </w:tc>
      </w:tr>
      <w:tr w:rsidR="00393360" w:rsidRPr="00D95972" w14:paraId="27B8463C" w14:textId="77777777" w:rsidTr="00983045">
        <w:tc>
          <w:tcPr>
            <w:tcW w:w="976" w:type="dxa"/>
            <w:tcBorders>
              <w:left w:val="thinThickThinSmallGap" w:sz="24" w:space="0" w:color="auto"/>
              <w:bottom w:val="nil"/>
            </w:tcBorders>
            <w:shd w:val="clear" w:color="auto" w:fill="auto"/>
          </w:tcPr>
          <w:p w14:paraId="2727125D" w14:textId="77777777" w:rsidR="00393360" w:rsidRPr="00D95972" w:rsidRDefault="00393360" w:rsidP="00393360">
            <w:pPr>
              <w:rPr>
                <w:rFonts w:cs="Arial"/>
              </w:rPr>
            </w:pPr>
          </w:p>
        </w:tc>
        <w:tc>
          <w:tcPr>
            <w:tcW w:w="1317" w:type="dxa"/>
            <w:gridSpan w:val="2"/>
            <w:tcBorders>
              <w:bottom w:val="nil"/>
            </w:tcBorders>
            <w:shd w:val="clear" w:color="auto" w:fill="auto"/>
          </w:tcPr>
          <w:p w14:paraId="20F83DF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E6E382B" w14:textId="77777777" w:rsidR="00393360" w:rsidRPr="00D95972" w:rsidRDefault="00393360" w:rsidP="00393360">
            <w:pPr>
              <w:rPr>
                <w:rFonts w:cs="Arial"/>
              </w:rPr>
            </w:pPr>
            <w:hyperlink r:id="rId373" w:history="1">
              <w:r>
                <w:rPr>
                  <w:rStyle w:val="Hyperlink"/>
                </w:rPr>
                <w:t>C1-210748</w:t>
              </w:r>
            </w:hyperlink>
          </w:p>
        </w:tc>
        <w:tc>
          <w:tcPr>
            <w:tcW w:w="4191" w:type="dxa"/>
            <w:gridSpan w:val="3"/>
            <w:tcBorders>
              <w:top w:val="single" w:sz="4" w:space="0" w:color="auto"/>
              <w:bottom w:val="single" w:sz="4" w:space="0" w:color="auto"/>
            </w:tcBorders>
            <w:shd w:val="clear" w:color="auto" w:fill="FFFF00"/>
          </w:tcPr>
          <w:p w14:paraId="156DCB1A" w14:textId="77777777" w:rsidR="00393360" w:rsidRPr="00D95972" w:rsidRDefault="00393360" w:rsidP="00393360">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30155320" w14:textId="77777777" w:rsidR="00393360" w:rsidRPr="00D95972"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22D2AF" w14:textId="77777777" w:rsidR="00393360" w:rsidRPr="00D95972" w:rsidRDefault="00393360" w:rsidP="00393360">
            <w:pPr>
              <w:rPr>
                <w:rFonts w:cs="Arial"/>
              </w:rPr>
            </w:pPr>
            <w:r>
              <w:rPr>
                <w:rFonts w:cs="Arial"/>
              </w:rPr>
              <w:t>CR 2992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582A" w14:textId="77777777" w:rsidR="00393360" w:rsidRPr="009A4107" w:rsidRDefault="00393360" w:rsidP="00393360">
            <w:pPr>
              <w:rPr>
                <w:rFonts w:eastAsia="Batang" w:cs="Arial"/>
                <w:lang w:eastAsia="ko-KR"/>
              </w:rPr>
            </w:pPr>
            <w:r>
              <w:rPr>
                <w:rFonts w:cs="Arial"/>
                <w:color w:val="000000"/>
                <w:lang w:val="en-US"/>
              </w:rPr>
              <w:t>Shifted from 16.2.6</w:t>
            </w:r>
          </w:p>
        </w:tc>
      </w:tr>
      <w:tr w:rsidR="00393360" w:rsidRPr="00D95972" w14:paraId="254BF828" w14:textId="77777777" w:rsidTr="00830EF2">
        <w:tc>
          <w:tcPr>
            <w:tcW w:w="976" w:type="dxa"/>
            <w:tcBorders>
              <w:left w:val="thinThickThinSmallGap" w:sz="24" w:space="0" w:color="auto"/>
              <w:bottom w:val="nil"/>
            </w:tcBorders>
            <w:shd w:val="clear" w:color="auto" w:fill="auto"/>
          </w:tcPr>
          <w:p w14:paraId="636B32C1" w14:textId="77777777" w:rsidR="00393360" w:rsidRPr="00D95972" w:rsidRDefault="00393360" w:rsidP="00393360">
            <w:pPr>
              <w:rPr>
                <w:rFonts w:cs="Arial"/>
              </w:rPr>
            </w:pPr>
          </w:p>
        </w:tc>
        <w:tc>
          <w:tcPr>
            <w:tcW w:w="1317" w:type="dxa"/>
            <w:gridSpan w:val="2"/>
            <w:tcBorders>
              <w:bottom w:val="nil"/>
            </w:tcBorders>
            <w:shd w:val="clear" w:color="auto" w:fill="auto"/>
          </w:tcPr>
          <w:p w14:paraId="2286F07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DC45469"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E6FCA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3B78BCC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1EF447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31E3D" w14:textId="77777777" w:rsidR="00393360" w:rsidRPr="00D95972" w:rsidRDefault="00393360" w:rsidP="00393360">
            <w:pPr>
              <w:rPr>
                <w:rFonts w:eastAsia="Batang" w:cs="Arial"/>
                <w:lang w:eastAsia="ko-KR"/>
              </w:rPr>
            </w:pPr>
          </w:p>
        </w:tc>
      </w:tr>
      <w:tr w:rsidR="00393360" w:rsidRPr="00D95972" w14:paraId="598F25DA" w14:textId="77777777" w:rsidTr="00976D40">
        <w:tc>
          <w:tcPr>
            <w:tcW w:w="976" w:type="dxa"/>
            <w:tcBorders>
              <w:left w:val="thinThickThinSmallGap" w:sz="24" w:space="0" w:color="auto"/>
              <w:bottom w:val="nil"/>
            </w:tcBorders>
            <w:shd w:val="clear" w:color="auto" w:fill="auto"/>
          </w:tcPr>
          <w:p w14:paraId="6E7BE2E1" w14:textId="77777777" w:rsidR="00393360" w:rsidRPr="00D95972" w:rsidRDefault="00393360" w:rsidP="00393360">
            <w:pPr>
              <w:rPr>
                <w:rFonts w:cs="Arial"/>
              </w:rPr>
            </w:pPr>
          </w:p>
        </w:tc>
        <w:tc>
          <w:tcPr>
            <w:tcW w:w="1317" w:type="dxa"/>
            <w:gridSpan w:val="2"/>
            <w:tcBorders>
              <w:bottom w:val="nil"/>
            </w:tcBorders>
            <w:shd w:val="clear" w:color="auto" w:fill="auto"/>
          </w:tcPr>
          <w:p w14:paraId="21BBD57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DF8F64B"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0D80B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80F2A9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8E2D63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04475" w14:textId="77777777" w:rsidR="00393360" w:rsidRPr="00D95972" w:rsidRDefault="00393360" w:rsidP="00393360">
            <w:pPr>
              <w:rPr>
                <w:rFonts w:eastAsia="Batang" w:cs="Arial"/>
                <w:lang w:eastAsia="ko-KR"/>
              </w:rPr>
            </w:pPr>
          </w:p>
        </w:tc>
      </w:tr>
      <w:tr w:rsidR="00393360" w:rsidRPr="00D95972" w14:paraId="1B97E1FF" w14:textId="77777777" w:rsidTr="00976D40">
        <w:tc>
          <w:tcPr>
            <w:tcW w:w="976" w:type="dxa"/>
            <w:tcBorders>
              <w:left w:val="thinThickThinSmallGap" w:sz="24" w:space="0" w:color="auto"/>
              <w:bottom w:val="single" w:sz="4" w:space="0" w:color="auto"/>
            </w:tcBorders>
            <w:shd w:val="clear" w:color="auto" w:fill="auto"/>
          </w:tcPr>
          <w:p w14:paraId="63AC04DE" w14:textId="77777777" w:rsidR="00393360" w:rsidRPr="00D95972" w:rsidRDefault="00393360" w:rsidP="00393360">
            <w:pPr>
              <w:rPr>
                <w:rFonts w:cs="Arial"/>
              </w:rPr>
            </w:pPr>
          </w:p>
        </w:tc>
        <w:tc>
          <w:tcPr>
            <w:tcW w:w="1317" w:type="dxa"/>
            <w:gridSpan w:val="2"/>
            <w:tcBorders>
              <w:bottom w:val="single" w:sz="4" w:space="0" w:color="auto"/>
            </w:tcBorders>
            <w:shd w:val="clear" w:color="auto" w:fill="auto"/>
          </w:tcPr>
          <w:p w14:paraId="5943AF5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4AA454B"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119EC"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6DBC5E1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E7316C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EFDB5" w14:textId="77777777" w:rsidR="00393360" w:rsidRPr="00D95972" w:rsidRDefault="00393360" w:rsidP="00393360">
            <w:pPr>
              <w:rPr>
                <w:rFonts w:eastAsia="Batang" w:cs="Arial"/>
                <w:lang w:eastAsia="ko-KR"/>
              </w:rPr>
            </w:pPr>
          </w:p>
        </w:tc>
      </w:tr>
      <w:tr w:rsidR="00393360" w:rsidRPr="00D95972" w14:paraId="5FEC69DE"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2CC5B3ED" w14:textId="77777777" w:rsidR="00393360" w:rsidRPr="00D95972" w:rsidRDefault="00393360" w:rsidP="0039336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7945F18" w14:textId="77777777" w:rsidR="00393360" w:rsidRPr="00D95972" w:rsidRDefault="00393360" w:rsidP="00393360">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210E6F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shd w:val="clear" w:color="auto" w:fill="FFFFFF"/>
          </w:tcPr>
          <w:p w14:paraId="6D78B9D6"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B7E447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615A80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B043B" w14:textId="77777777" w:rsidR="00393360" w:rsidRDefault="00393360" w:rsidP="0039336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w:t>
            </w:r>
            <w:proofErr w:type="gramStart"/>
            <w:r w:rsidRPr="00D95972">
              <w:rPr>
                <w:rFonts w:eastAsia="Batang" w:cs="Arial"/>
                <w:lang w:eastAsia="ko-KR"/>
              </w:rPr>
              <w:t>access</w:t>
            </w:r>
            <w:proofErr w:type="gramEnd"/>
          </w:p>
          <w:p w14:paraId="383E2B6B" w14:textId="77777777" w:rsidR="00393360" w:rsidRDefault="00393360" w:rsidP="00393360">
            <w:pPr>
              <w:rPr>
                <w:rFonts w:eastAsia="Batang" w:cs="Arial"/>
                <w:lang w:eastAsia="ko-KR"/>
              </w:rPr>
            </w:pPr>
          </w:p>
          <w:p w14:paraId="4414757F" w14:textId="77777777" w:rsidR="00393360" w:rsidRPr="00D95972" w:rsidRDefault="00393360" w:rsidP="00393360">
            <w:pPr>
              <w:rPr>
                <w:rFonts w:eastAsia="Batang" w:cs="Arial"/>
                <w:lang w:eastAsia="ko-KR"/>
              </w:rPr>
            </w:pPr>
          </w:p>
        </w:tc>
      </w:tr>
      <w:tr w:rsidR="00393360" w:rsidRPr="00D95972" w14:paraId="2584890E" w14:textId="77777777" w:rsidTr="00F75A50">
        <w:tc>
          <w:tcPr>
            <w:tcW w:w="976" w:type="dxa"/>
            <w:tcBorders>
              <w:top w:val="nil"/>
              <w:left w:val="thinThickThinSmallGap" w:sz="24" w:space="0" w:color="auto"/>
              <w:bottom w:val="nil"/>
            </w:tcBorders>
            <w:shd w:val="clear" w:color="auto" w:fill="auto"/>
          </w:tcPr>
          <w:p w14:paraId="0BA6569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754E31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E994D23" w14:textId="77777777" w:rsidR="00393360" w:rsidRDefault="00393360" w:rsidP="00393360">
            <w:hyperlink r:id="rId374" w:history="1">
              <w:r>
                <w:rPr>
                  <w:rStyle w:val="Hyperlink"/>
                </w:rPr>
                <w:t>C1-210822</w:t>
              </w:r>
            </w:hyperlink>
          </w:p>
        </w:tc>
        <w:tc>
          <w:tcPr>
            <w:tcW w:w="4191" w:type="dxa"/>
            <w:gridSpan w:val="3"/>
            <w:tcBorders>
              <w:top w:val="single" w:sz="4" w:space="0" w:color="auto"/>
              <w:bottom w:val="single" w:sz="4" w:space="0" w:color="auto"/>
            </w:tcBorders>
            <w:shd w:val="clear" w:color="auto" w:fill="FFFF00"/>
          </w:tcPr>
          <w:p w14:paraId="3A3118BF" w14:textId="77777777" w:rsidR="00393360" w:rsidRDefault="00393360" w:rsidP="00393360">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88F39D9" w14:textId="77777777" w:rsidR="00393360" w:rsidRDefault="00393360" w:rsidP="003933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9AAE0DE" w14:textId="77777777" w:rsidR="00393360" w:rsidRDefault="00393360" w:rsidP="00393360">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196D7" w14:textId="77777777" w:rsidR="00393360" w:rsidRDefault="00393360" w:rsidP="00393360">
            <w:pPr>
              <w:rPr>
                <w:rFonts w:eastAsia="Batang" w:cs="Arial"/>
                <w:lang w:eastAsia="ko-KR"/>
              </w:rPr>
            </w:pPr>
            <w:r>
              <w:rPr>
                <w:color w:val="000000"/>
                <w:lang w:eastAsia="en-GB"/>
              </w:rPr>
              <w:t xml:space="preserve">C on the cover page but the </w:t>
            </w:r>
            <w:proofErr w:type="spellStart"/>
            <w:r>
              <w:rPr>
                <w:color w:val="000000"/>
                <w:lang w:eastAsia="en-GB"/>
              </w:rPr>
              <w:t>Tdoc</w:t>
            </w:r>
            <w:proofErr w:type="spellEnd"/>
            <w:r>
              <w:rPr>
                <w:color w:val="000000"/>
                <w:lang w:eastAsia="en-GB"/>
              </w:rPr>
              <w:t xml:space="preserve"> is reserved for category F.</w:t>
            </w:r>
          </w:p>
        </w:tc>
      </w:tr>
      <w:tr w:rsidR="00393360" w:rsidRPr="00D95972" w14:paraId="7AE9367E" w14:textId="77777777" w:rsidTr="00F75A50">
        <w:tc>
          <w:tcPr>
            <w:tcW w:w="976" w:type="dxa"/>
            <w:tcBorders>
              <w:top w:val="nil"/>
              <w:left w:val="thinThickThinSmallGap" w:sz="24" w:space="0" w:color="auto"/>
              <w:bottom w:val="nil"/>
            </w:tcBorders>
            <w:shd w:val="clear" w:color="auto" w:fill="auto"/>
          </w:tcPr>
          <w:p w14:paraId="688A947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76F2DF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F4248AB" w14:textId="77777777" w:rsidR="00393360" w:rsidRDefault="00393360" w:rsidP="00393360">
            <w:hyperlink r:id="rId375" w:history="1">
              <w:r>
                <w:rPr>
                  <w:rStyle w:val="Hyperlink"/>
                </w:rPr>
                <w:t>C1-210965</w:t>
              </w:r>
            </w:hyperlink>
          </w:p>
        </w:tc>
        <w:tc>
          <w:tcPr>
            <w:tcW w:w="4191" w:type="dxa"/>
            <w:gridSpan w:val="3"/>
            <w:tcBorders>
              <w:top w:val="single" w:sz="4" w:space="0" w:color="auto"/>
              <w:bottom w:val="single" w:sz="4" w:space="0" w:color="auto"/>
            </w:tcBorders>
            <w:shd w:val="clear" w:color="auto" w:fill="FFFF00"/>
          </w:tcPr>
          <w:p w14:paraId="5CEACB52" w14:textId="77777777" w:rsidR="00393360" w:rsidRDefault="00393360" w:rsidP="00393360">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3686E4BA" w14:textId="77777777" w:rsidR="00393360"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0018889" w14:textId="77777777" w:rsidR="00393360" w:rsidRDefault="00393360" w:rsidP="00393360">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FEF3A" w14:textId="77777777" w:rsidR="00393360" w:rsidRDefault="00393360" w:rsidP="00393360">
            <w:pPr>
              <w:rPr>
                <w:rFonts w:eastAsia="Batang" w:cs="Arial"/>
                <w:lang w:eastAsia="ko-KR"/>
              </w:rPr>
            </w:pPr>
          </w:p>
        </w:tc>
      </w:tr>
      <w:tr w:rsidR="00393360" w:rsidRPr="00D95972" w14:paraId="702C424D" w14:textId="77777777" w:rsidTr="00F75A50">
        <w:tc>
          <w:tcPr>
            <w:tcW w:w="976" w:type="dxa"/>
            <w:tcBorders>
              <w:top w:val="nil"/>
              <w:left w:val="thinThickThinSmallGap" w:sz="24" w:space="0" w:color="auto"/>
              <w:bottom w:val="nil"/>
            </w:tcBorders>
            <w:shd w:val="clear" w:color="auto" w:fill="auto"/>
          </w:tcPr>
          <w:p w14:paraId="5FDC895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A8DBB5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A584E80" w14:textId="77777777" w:rsidR="00393360" w:rsidRDefault="00393360" w:rsidP="00393360">
            <w:hyperlink r:id="rId376" w:history="1">
              <w:r>
                <w:rPr>
                  <w:rStyle w:val="Hyperlink"/>
                </w:rPr>
                <w:t>C1-210966</w:t>
              </w:r>
            </w:hyperlink>
          </w:p>
        </w:tc>
        <w:tc>
          <w:tcPr>
            <w:tcW w:w="4191" w:type="dxa"/>
            <w:gridSpan w:val="3"/>
            <w:tcBorders>
              <w:top w:val="single" w:sz="4" w:space="0" w:color="auto"/>
              <w:bottom w:val="single" w:sz="4" w:space="0" w:color="auto"/>
            </w:tcBorders>
            <w:shd w:val="clear" w:color="auto" w:fill="FFFF00"/>
          </w:tcPr>
          <w:p w14:paraId="48C834D4" w14:textId="77777777" w:rsidR="00393360" w:rsidRDefault="00393360" w:rsidP="00393360">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39F88ED" w14:textId="77777777" w:rsidR="00393360"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A54B2C1" w14:textId="77777777" w:rsidR="00393360" w:rsidRDefault="00393360" w:rsidP="00393360">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A7AF7" w14:textId="77777777" w:rsidR="00393360" w:rsidRDefault="00393360" w:rsidP="00393360">
            <w:pPr>
              <w:rPr>
                <w:rFonts w:eastAsia="Batang" w:cs="Arial"/>
                <w:lang w:eastAsia="ko-KR"/>
              </w:rPr>
            </w:pPr>
          </w:p>
        </w:tc>
      </w:tr>
      <w:tr w:rsidR="00393360" w:rsidRPr="00D95972" w14:paraId="52FCF8AF" w14:textId="77777777" w:rsidTr="00F75A50">
        <w:tc>
          <w:tcPr>
            <w:tcW w:w="976" w:type="dxa"/>
            <w:tcBorders>
              <w:top w:val="nil"/>
              <w:left w:val="thinThickThinSmallGap" w:sz="24" w:space="0" w:color="auto"/>
              <w:bottom w:val="nil"/>
            </w:tcBorders>
            <w:shd w:val="clear" w:color="auto" w:fill="auto"/>
          </w:tcPr>
          <w:p w14:paraId="6CF8657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058F91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059D5FB" w14:textId="77777777" w:rsidR="00393360" w:rsidRDefault="00393360" w:rsidP="00393360">
            <w:hyperlink r:id="rId377" w:history="1">
              <w:r>
                <w:rPr>
                  <w:rStyle w:val="Hyperlink"/>
                </w:rPr>
                <w:t>C1-210967</w:t>
              </w:r>
            </w:hyperlink>
          </w:p>
        </w:tc>
        <w:tc>
          <w:tcPr>
            <w:tcW w:w="4191" w:type="dxa"/>
            <w:gridSpan w:val="3"/>
            <w:tcBorders>
              <w:top w:val="single" w:sz="4" w:space="0" w:color="auto"/>
              <w:bottom w:val="single" w:sz="4" w:space="0" w:color="auto"/>
            </w:tcBorders>
            <w:shd w:val="clear" w:color="auto" w:fill="FFFF00"/>
          </w:tcPr>
          <w:p w14:paraId="5172CF1B" w14:textId="77777777" w:rsidR="00393360" w:rsidRDefault="00393360" w:rsidP="00393360">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3C801F3E" w14:textId="77777777" w:rsidR="00393360"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3B5E99" w14:textId="77777777" w:rsidR="00393360" w:rsidRDefault="00393360" w:rsidP="00393360">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DB96" w14:textId="77777777" w:rsidR="00393360" w:rsidRDefault="00393360" w:rsidP="00393360">
            <w:pPr>
              <w:rPr>
                <w:rFonts w:eastAsia="Batang" w:cs="Arial"/>
                <w:lang w:eastAsia="ko-KR"/>
              </w:rPr>
            </w:pPr>
          </w:p>
        </w:tc>
      </w:tr>
      <w:tr w:rsidR="00393360" w:rsidRPr="00D95972" w14:paraId="71DE4943" w14:textId="77777777" w:rsidTr="00F75A50">
        <w:tc>
          <w:tcPr>
            <w:tcW w:w="976" w:type="dxa"/>
            <w:tcBorders>
              <w:top w:val="nil"/>
              <w:left w:val="thinThickThinSmallGap" w:sz="24" w:space="0" w:color="auto"/>
              <w:bottom w:val="nil"/>
            </w:tcBorders>
            <w:shd w:val="clear" w:color="auto" w:fill="auto"/>
          </w:tcPr>
          <w:p w14:paraId="4DDD40B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C07AE7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DBC5E0D" w14:textId="77777777" w:rsidR="00393360" w:rsidRDefault="00393360" w:rsidP="00393360">
            <w:hyperlink r:id="rId378" w:history="1">
              <w:r>
                <w:rPr>
                  <w:rStyle w:val="Hyperlink"/>
                </w:rPr>
                <w:t>C1-211107</w:t>
              </w:r>
            </w:hyperlink>
          </w:p>
        </w:tc>
        <w:tc>
          <w:tcPr>
            <w:tcW w:w="4191" w:type="dxa"/>
            <w:gridSpan w:val="3"/>
            <w:tcBorders>
              <w:top w:val="single" w:sz="4" w:space="0" w:color="auto"/>
              <w:bottom w:val="single" w:sz="4" w:space="0" w:color="auto"/>
            </w:tcBorders>
            <w:shd w:val="clear" w:color="auto" w:fill="FFFF00"/>
          </w:tcPr>
          <w:p w14:paraId="0E70DE42" w14:textId="77777777" w:rsidR="00393360" w:rsidRDefault="00393360" w:rsidP="00393360">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1B0B5309" w14:textId="77777777" w:rsidR="00393360"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C7D3792" w14:textId="77777777" w:rsidR="00393360" w:rsidRDefault="00393360" w:rsidP="00393360">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9177" w14:textId="77777777" w:rsidR="00393360" w:rsidRDefault="00393360" w:rsidP="00393360">
            <w:pPr>
              <w:rPr>
                <w:rFonts w:eastAsia="Batang" w:cs="Arial"/>
                <w:lang w:eastAsia="ko-KR"/>
              </w:rPr>
            </w:pPr>
          </w:p>
        </w:tc>
      </w:tr>
      <w:tr w:rsidR="00393360" w:rsidRPr="00D95972" w14:paraId="39398FA0" w14:textId="77777777" w:rsidTr="00F75A50">
        <w:tc>
          <w:tcPr>
            <w:tcW w:w="976" w:type="dxa"/>
            <w:tcBorders>
              <w:top w:val="nil"/>
              <w:left w:val="thinThickThinSmallGap" w:sz="24" w:space="0" w:color="auto"/>
              <w:bottom w:val="nil"/>
            </w:tcBorders>
            <w:shd w:val="clear" w:color="auto" w:fill="auto"/>
          </w:tcPr>
          <w:p w14:paraId="77AD70A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3C84E8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6795501" w14:textId="77777777" w:rsidR="00393360" w:rsidRDefault="00393360" w:rsidP="00393360">
            <w:hyperlink r:id="rId379" w:history="1">
              <w:r>
                <w:rPr>
                  <w:rStyle w:val="Hyperlink"/>
                </w:rPr>
                <w:t>C1-211109</w:t>
              </w:r>
            </w:hyperlink>
          </w:p>
        </w:tc>
        <w:tc>
          <w:tcPr>
            <w:tcW w:w="4191" w:type="dxa"/>
            <w:gridSpan w:val="3"/>
            <w:tcBorders>
              <w:top w:val="single" w:sz="4" w:space="0" w:color="auto"/>
              <w:bottom w:val="single" w:sz="4" w:space="0" w:color="auto"/>
            </w:tcBorders>
            <w:shd w:val="clear" w:color="auto" w:fill="FFFF00"/>
          </w:tcPr>
          <w:p w14:paraId="37BED78A" w14:textId="77777777" w:rsidR="00393360" w:rsidRDefault="00393360" w:rsidP="00393360">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2F5F8A3F" w14:textId="77777777" w:rsidR="00393360"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4766CE" w14:textId="77777777" w:rsidR="00393360" w:rsidRDefault="00393360" w:rsidP="00393360">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FD775" w14:textId="77777777" w:rsidR="00393360" w:rsidRDefault="00393360" w:rsidP="00393360">
            <w:pPr>
              <w:rPr>
                <w:rFonts w:eastAsia="Batang" w:cs="Arial"/>
                <w:lang w:eastAsia="ko-KR"/>
              </w:rPr>
            </w:pPr>
          </w:p>
        </w:tc>
      </w:tr>
      <w:tr w:rsidR="00393360" w:rsidRPr="00D95972" w14:paraId="3CF4122D" w14:textId="77777777" w:rsidTr="00F75A50">
        <w:tc>
          <w:tcPr>
            <w:tcW w:w="976" w:type="dxa"/>
            <w:tcBorders>
              <w:top w:val="nil"/>
              <w:left w:val="thinThickThinSmallGap" w:sz="24" w:space="0" w:color="auto"/>
              <w:bottom w:val="nil"/>
            </w:tcBorders>
            <w:shd w:val="clear" w:color="auto" w:fill="auto"/>
          </w:tcPr>
          <w:p w14:paraId="7047CB2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D49BC2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0C449D5" w14:textId="77777777" w:rsidR="00393360" w:rsidRDefault="00393360" w:rsidP="00393360">
            <w:hyperlink r:id="rId380" w:history="1">
              <w:r>
                <w:rPr>
                  <w:rStyle w:val="Hyperlink"/>
                </w:rPr>
                <w:t>C1-211110</w:t>
              </w:r>
            </w:hyperlink>
          </w:p>
        </w:tc>
        <w:tc>
          <w:tcPr>
            <w:tcW w:w="4191" w:type="dxa"/>
            <w:gridSpan w:val="3"/>
            <w:tcBorders>
              <w:top w:val="single" w:sz="4" w:space="0" w:color="auto"/>
              <w:bottom w:val="single" w:sz="4" w:space="0" w:color="auto"/>
            </w:tcBorders>
            <w:shd w:val="clear" w:color="auto" w:fill="FFFF00"/>
          </w:tcPr>
          <w:p w14:paraId="65516185" w14:textId="77777777" w:rsidR="00393360" w:rsidRDefault="00393360" w:rsidP="00393360">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7E170FCB" w14:textId="77777777" w:rsidR="00393360"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5C5CED6" w14:textId="77777777" w:rsidR="00393360" w:rsidRDefault="00393360" w:rsidP="00393360">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DDC2" w14:textId="77777777" w:rsidR="00393360" w:rsidRDefault="00393360" w:rsidP="00393360">
            <w:pPr>
              <w:rPr>
                <w:rFonts w:eastAsia="Batang" w:cs="Arial"/>
                <w:lang w:eastAsia="ko-KR"/>
              </w:rPr>
            </w:pPr>
          </w:p>
        </w:tc>
      </w:tr>
      <w:tr w:rsidR="00393360" w:rsidRPr="00D95972" w14:paraId="74DB0F12" w14:textId="77777777" w:rsidTr="003F23A2">
        <w:tc>
          <w:tcPr>
            <w:tcW w:w="976" w:type="dxa"/>
            <w:tcBorders>
              <w:top w:val="nil"/>
              <w:left w:val="thinThickThinSmallGap" w:sz="24" w:space="0" w:color="auto"/>
              <w:bottom w:val="nil"/>
            </w:tcBorders>
            <w:shd w:val="clear" w:color="auto" w:fill="auto"/>
          </w:tcPr>
          <w:p w14:paraId="7A6A12C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25E37C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38D9F17" w14:textId="77777777" w:rsidR="00393360" w:rsidRDefault="00393360" w:rsidP="00393360"/>
        </w:tc>
        <w:tc>
          <w:tcPr>
            <w:tcW w:w="4191" w:type="dxa"/>
            <w:gridSpan w:val="3"/>
            <w:tcBorders>
              <w:top w:val="single" w:sz="4" w:space="0" w:color="auto"/>
              <w:bottom w:val="single" w:sz="4" w:space="0" w:color="auto"/>
            </w:tcBorders>
            <w:shd w:val="clear" w:color="auto" w:fill="FFFFFF"/>
          </w:tcPr>
          <w:p w14:paraId="6B1CDCC4"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D4E39D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D0F04CA"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379EFC" w14:textId="77777777" w:rsidR="00393360" w:rsidRDefault="00393360" w:rsidP="00393360">
            <w:pPr>
              <w:rPr>
                <w:rFonts w:eastAsia="Batang" w:cs="Arial"/>
                <w:lang w:eastAsia="ko-KR"/>
              </w:rPr>
            </w:pPr>
          </w:p>
        </w:tc>
      </w:tr>
      <w:tr w:rsidR="00393360" w:rsidRPr="00D95972" w14:paraId="19A558D9" w14:textId="77777777" w:rsidTr="00976D40">
        <w:tc>
          <w:tcPr>
            <w:tcW w:w="976" w:type="dxa"/>
            <w:tcBorders>
              <w:top w:val="nil"/>
              <w:left w:val="thinThickThinSmallGap" w:sz="24" w:space="0" w:color="auto"/>
              <w:bottom w:val="single" w:sz="4" w:space="0" w:color="auto"/>
            </w:tcBorders>
            <w:shd w:val="clear" w:color="auto" w:fill="auto"/>
          </w:tcPr>
          <w:p w14:paraId="12DE2A77" w14:textId="77777777" w:rsidR="00393360" w:rsidRPr="00D95972" w:rsidRDefault="00393360" w:rsidP="00393360">
            <w:pPr>
              <w:rPr>
                <w:rFonts w:cs="Arial"/>
              </w:rPr>
            </w:pPr>
          </w:p>
        </w:tc>
        <w:tc>
          <w:tcPr>
            <w:tcW w:w="1317" w:type="dxa"/>
            <w:gridSpan w:val="2"/>
            <w:tcBorders>
              <w:top w:val="nil"/>
              <w:bottom w:val="single" w:sz="4" w:space="0" w:color="auto"/>
            </w:tcBorders>
            <w:shd w:val="clear" w:color="auto" w:fill="auto"/>
          </w:tcPr>
          <w:p w14:paraId="700FD3B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A3943E9" w14:textId="77777777" w:rsidR="00393360"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EF904"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7D3F135"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8D967AE"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6B4790" w14:textId="77777777" w:rsidR="00393360" w:rsidRPr="00D95972" w:rsidRDefault="00393360" w:rsidP="00393360">
            <w:pPr>
              <w:rPr>
                <w:rFonts w:eastAsia="Batang" w:cs="Arial"/>
                <w:lang w:eastAsia="ko-KR"/>
              </w:rPr>
            </w:pPr>
          </w:p>
        </w:tc>
      </w:tr>
      <w:tr w:rsidR="00393360" w:rsidRPr="00D95972" w14:paraId="5D40A831"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774E4822"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1322F40" w14:textId="77777777" w:rsidR="00393360" w:rsidRPr="00D95972" w:rsidRDefault="00393360" w:rsidP="00393360">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D4B5722"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5E5A859F"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C50F89"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0FF1CE6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4A87A114" w14:textId="77777777" w:rsidR="00393360" w:rsidRDefault="00393360" w:rsidP="00393360">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03B526F" w14:textId="77777777" w:rsidR="00393360" w:rsidRDefault="00393360" w:rsidP="00393360">
            <w:pPr>
              <w:rPr>
                <w:rFonts w:eastAsia="Batang" w:cs="Arial"/>
                <w:color w:val="000000"/>
                <w:lang w:eastAsia="ko-KR"/>
              </w:rPr>
            </w:pPr>
          </w:p>
          <w:p w14:paraId="0ED641D2" w14:textId="77777777" w:rsidR="00393360" w:rsidRPr="00D95972" w:rsidRDefault="00393360" w:rsidP="00393360">
            <w:pPr>
              <w:rPr>
                <w:rFonts w:eastAsia="Batang" w:cs="Arial"/>
                <w:color w:val="000000"/>
                <w:lang w:eastAsia="ko-KR"/>
              </w:rPr>
            </w:pPr>
          </w:p>
          <w:p w14:paraId="4CA7D26E" w14:textId="77777777" w:rsidR="00393360" w:rsidRPr="00D95972" w:rsidRDefault="00393360" w:rsidP="00393360">
            <w:pPr>
              <w:rPr>
                <w:rFonts w:eastAsia="Batang" w:cs="Arial"/>
                <w:lang w:eastAsia="ko-KR"/>
              </w:rPr>
            </w:pPr>
          </w:p>
        </w:tc>
      </w:tr>
      <w:tr w:rsidR="00393360" w:rsidRPr="00D95972" w14:paraId="0A4FADD0" w14:textId="77777777" w:rsidTr="00AB322E">
        <w:tc>
          <w:tcPr>
            <w:tcW w:w="976" w:type="dxa"/>
            <w:tcBorders>
              <w:top w:val="nil"/>
              <w:left w:val="thinThickThinSmallGap" w:sz="24" w:space="0" w:color="auto"/>
              <w:bottom w:val="nil"/>
            </w:tcBorders>
            <w:shd w:val="clear" w:color="auto" w:fill="auto"/>
          </w:tcPr>
          <w:p w14:paraId="14813EA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D4DB19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68A29950" w14:textId="77777777" w:rsidR="00393360" w:rsidRPr="00D95972" w:rsidRDefault="00393360" w:rsidP="00393360">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0E07964" w14:textId="77777777" w:rsidR="00393360" w:rsidRPr="00D95972" w:rsidRDefault="00393360" w:rsidP="00393360">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92D050"/>
          </w:tcPr>
          <w:p w14:paraId="7E9DB74F" w14:textId="77777777" w:rsidR="00393360" w:rsidRPr="00D95972" w:rsidRDefault="00393360" w:rsidP="00393360">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38E4491" w14:textId="77777777" w:rsidR="00393360" w:rsidRPr="00D95972" w:rsidRDefault="00393360" w:rsidP="00393360">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E933B0" w14:textId="77777777" w:rsidR="00393360" w:rsidRDefault="00393360" w:rsidP="00393360">
            <w:pPr>
              <w:rPr>
                <w:lang w:val="en-US"/>
              </w:rPr>
            </w:pPr>
            <w:r>
              <w:rPr>
                <w:lang w:val="en-US"/>
              </w:rPr>
              <w:t>Agreed</w:t>
            </w:r>
          </w:p>
          <w:p w14:paraId="2470A594" w14:textId="77777777" w:rsidR="00393360" w:rsidRDefault="00393360" w:rsidP="00393360">
            <w:pPr>
              <w:rPr>
                <w:ins w:id="45" w:author="PeLe" w:date="2021-01-28T08:09:00Z"/>
                <w:lang w:val="en-US"/>
              </w:rPr>
            </w:pPr>
            <w:ins w:id="46" w:author="PeLe" w:date="2021-01-28T08:09:00Z">
              <w:r>
                <w:rPr>
                  <w:lang w:val="en-US"/>
                </w:rPr>
                <w:t>Revision of C1-210196</w:t>
              </w:r>
            </w:ins>
          </w:p>
          <w:p w14:paraId="108CF2EA" w14:textId="77777777" w:rsidR="00393360" w:rsidRPr="00D95972" w:rsidRDefault="00393360" w:rsidP="00393360">
            <w:pPr>
              <w:rPr>
                <w:rFonts w:eastAsia="Batang" w:cs="Arial"/>
                <w:lang w:eastAsia="ko-KR"/>
              </w:rPr>
            </w:pPr>
          </w:p>
        </w:tc>
      </w:tr>
      <w:tr w:rsidR="00393360" w:rsidRPr="00D95972" w14:paraId="036AE8E4" w14:textId="77777777" w:rsidTr="00AB322E">
        <w:tc>
          <w:tcPr>
            <w:tcW w:w="976" w:type="dxa"/>
            <w:tcBorders>
              <w:top w:val="nil"/>
              <w:left w:val="thinThickThinSmallGap" w:sz="24" w:space="0" w:color="auto"/>
              <w:bottom w:val="nil"/>
            </w:tcBorders>
            <w:shd w:val="clear" w:color="auto" w:fill="auto"/>
          </w:tcPr>
          <w:p w14:paraId="2DCBBDE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C405F3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4C91B232" w14:textId="77777777" w:rsidR="00393360" w:rsidRPr="00D95972" w:rsidRDefault="00393360" w:rsidP="00393360">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0C6E13B1" w14:textId="77777777" w:rsidR="00393360" w:rsidRPr="00D95972" w:rsidRDefault="00393360" w:rsidP="00393360">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92D050"/>
          </w:tcPr>
          <w:p w14:paraId="75F61383" w14:textId="77777777" w:rsidR="00393360" w:rsidRPr="00D95972" w:rsidRDefault="00393360" w:rsidP="00393360">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C577ADA" w14:textId="77777777" w:rsidR="00393360" w:rsidRPr="00D95972" w:rsidRDefault="00393360" w:rsidP="00393360">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10FD8C" w14:textId="77777777" w:rsidR="00393360" w:rsidRDefault="00393360" w:rsidP="00393360">
            <w:pPr>
              <w:rPr>
                <w:lang w:val="en-US"/>
              </w:rPr>
            </w:pPr>
            <w:r>
              <w:rPr>
                <w:lang w:val="en-US"/>
              </w:rPr>
              <w:t>Agreed</w:t>
            </w:r>
          </w:p>
          <w:p w14:paraId="7DDBC38A" w14:textId="77777777" w:rsidR="00393360" w:rsidRDefault="00393360" w:rsidP="00393360">
            <w:pPr>
              <w:rPr>
                <w:ins w:id="47" w:author="PeLe" w:date="2021-01-28T10:19:00Z"/>
                <w:lang w:val="en-US"/>
              </w:rPr>
            </w:pPr>
            <w:ins w:id="48" w:author="PeLe" w:date="2021-01-28T10:19:00Z">
              <w:r>
                <w:rPr>
                  <w:lang w:val="en-US"/>
                </w:rPr>
                <w:t>Revision of C1-210063</w:t>
              </w:r>
            </w:ins>
          </w:p>
          <w:p w14:paraId="72E9839C" w14:textId="77777777" w:rsidR="00393360" w:rsidRPr="00D95972" w:rsidRDefault="00393360" w:rsidP="00393360">
            <w:pPr>
              <w:rPr>
                <w:rFonts w:eastAsia="Batang" w:cs="Arial"/>
                <w:lang w:eastAsia="ko-KR"/>
              </w:rPr>
            </w:pPr>
          </w:p>
        </w:tc>
      </w:tr>
      <w:tr w:rsidR="00393360" w:rsidRPr="00D95972" w14:paraId="1D8AD8F6" w14:textId="77777777" w:rsidTr="00AB322E">
        <w:tc>
          <w:tcPr>
            <w:tcW w:w="976" w:type="dxa"/>
            <w:tcBorders>
              <w:top w:val="nil"/>
              <w:left w:val="thinThickThinSmallGap" w:sz="24" w:space="0" w:color="auto"/>
              <w:bottom w:val="nil"/>
            </w:tcBorders>
            <w:shd w:val="clear" w:color="auto" w:fill="auto"/>
          </w:tcPr>
          <w:p w14:paraId="377537F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6F1B17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2132D451" w14:textId="77777777" w:rsidR="00393360" w:rsidRPr="00D95972" w:rsidRDefault="00393360" w:rsidP="00393360">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3607DAFA" w14:textId="77777777" w:rsidR="00393360" w:rsidRPr="00D95972" w:rsidRDefault="00393360" w:rsidP="00393360">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66688175"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23B6123" w14:textId="77777777" w:rsidR="00393360" w:rsidRPr="00D95972" w:rsidRDefault="00393360" w:rsidP="00393360">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0A4A50" w14:textId="77777777" w:rsidR="00393360" w:rsidRDefault="00393360" w:rsidP="00393360">
            <w:pPr>
              <w:rPr>
                <w:rFonts w:eastAsia="Batang" w:cs="Arial"/>
                <w:lang w:eastAsia="ko-KR"/>
              </w:rPr>
            </w:pPr>
            <w:r>
              <w:rPr>
                <w:rFonts w:eastAsia="Batang" w:cs="Arial"/>
                <w:lang w:eastAsia="ko-KR"/>
              </w:rPr>
              <w:t>Agreed</w:t>
            </w:r>
          </w:p>
          <w:p w14:paraId="64D1CDA8" w14:textId="77777777" w:rsidR="00393360" w:rsidRDefault="00393360" w:rsidP="00393360">
            <w:pPr>
              <w:rPr>
                <w:ins w:id="49" w:author="PeLe" w:date="2021-01-28T11:04:00Z"/>
                <w:rFonts w:eastAsia="Batang" w:cs="Arial"/>
                <w:lang w:eastAsia="ko-KR"/>
              </w:rPr>
            </w:pPr>
            <w:ins w:id="50" w:author="PeLe" w:date="2021-01-28T11:04:00Z">
              <w:r>
                <w:rPr>
                  <w:rFonts w:eastAsia="Batang" w:cs="Arial"/>
                  <w:lang w:eastAsia="ko-KR"/>
                </w:rPr>
                <w:t>Revision of C1-210114</w:t>
              </w:r>
            </w:ins>
          </w:p>
          <w:p w14:paraId="5FCB83C4" w14:textId="77777777" w:rsidR="00393360" w:rsidRPr="00D95972" w:rsidRDefault="00393360" w:rsidP="00393360">
            <w:pPr>
              <w:rPr>
                <w:rFonts w:eastAsia="Batang" w:cs="Arial"/>
                <w:lang w:eastAsia="ko-KR"/>
              </w:rPr>
            </w:pPr>
          </w:p>
        </w:tc>
      </w:tr>
      <w:tr w:rsidR="00393360" w:rsidRPr="00D95972" w14:paraId="4288B95A" w14:textId="77777777" w:rsidTr="00AB322E">
        <w:tc>
          <w:tcPr>
            <w:tcW w:w="976" w:type="dxa"/>
            <w:tcBorders>
              <w:top w:val="nil"/>
              <w:left w:val="thinThickThinSmallGap" w:sz="24" w:space="0" w:color="auto"/>
              <w:bottom w:val="nil"/>
            </w:tcBorders>
            <w:shd w:val="clear" w:color="auto" w:fill="auto"/>
          </w:tcPr>
          <w:p w14:paraId="72B2184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55A3D8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61F62BF1" w14:textId="77777777" w:rsidR="00393360" w:rsidRPr="00D95972" w:rsidRDefault="00393360" w:rsidP="00393360">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3C00B197" w14:textId="77777777" w:rsidR="00393360" w:rsidRPr="00D95972" w:rsidRDefault="00393360" w:rsidP="00393360">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92D050"/>
          </w:tcPr>
          <w:p w14:paraId="01A9BD0F" w14:textId="77777777" w:rsidR="00393360" w:rsidRPr="00D95972" w:rsidRDefault="00393360" w:rsidP="00393360">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7C69BB3" w14:textId="77777777" w:rsidR="00393360" w:rsidRPr="00D95972" w:rsidRDefault="00393360" w:rsidP="00393360">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00529" w14:textId="77777777" w:rsidR="00393360" w:rsidRDefault="00393360" w:rsidP="00393360">
            <w:pPr>
              <w:rPr>
                <w:rFonts w:eastAsia="Batang" w:cs="Arial"/>
                <w:lang w:eastAsia="ko-KR"/>
              </w:rPr>
            </w:pPr>
            <w:r>
              <w:rPr>
                <w:rFonts w:eastAsia="Batang" w:cs="Arial"/>
                <w:lang w:eastAsia="ko-KR"/>
              </w:rPr>
              <w:t>Agreed</w:t>
            </w:r>
          </w:p>
          <w:p w14:paraId="1DE2C0C0" w14:textId="77777777" w:rsidR="00393360" w:rsidRDefault="00393360" w:rsidP="00393360">
            <w:pPr>
              <w:rPr>
                <w:rFonts w:eastAsia="Batang" w:cs="Arial"/>
                <w:lang w:eastAsia="ko-KR"/>
              </w:rPr>
            </w:pPr>
            <w:r>
              <w:rPr>
                <w:rFonts w:eastAsia="Batang" w:cs="Arial"/>
                <w:lang w:eastAsia="ko-KR"/>
              </w:rPr>
              <w:t>Revision of C1-210061</w:t>
            </w:r>
          </w:p>
          <w:p w14:paraId="1F094AD6" w14:textId="77777777" w:rsidR="00393360" w:rsidRPr="00D95972" w:rsidRDefault="00393360" w:rsidP="00393360">
            <w:pPr>
              <w:rPr>
                <w:rFonts w:eastAsia="Batang" w:cs="Arial"/>
                <w:lang w:eastAsia="ko-KR"/>
              </w:rPr>
            </w:pPr>
          </w:p>
        </w:tc>
      </w:tr>
      <w:tr w:rsidR="00393360" w:rsidRPr="00D95972" w14:paraId="0C3E2684" w14:textId="77777777" w:rsidTr="00AB322E">
        <w:tc>
          <w:tcPr>
            <w:tcW w:w="976" w:type="dxa"/>
            <w:tcBorders>
              <w:top w:val="nil"/>
              <w:left w:val="thinThickThinSmallGap" w:sz="24" w:space="0" w:color="auto"/>
              <w:bottom w:val="nil"/>
            </w:tcBorders>
            <w:shd w:val="clear" w:color="auto" w:fill="auto"/>
          </w:tcPr>
          <w:p w14:paraId="123B81B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FEC49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76C810C3" w14:textId="77777777" w:rsidR="00393360" w:rsidRPr="00D95972" w:rsidRDefault="00393360" w:rsidP="00393360">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7437F2B6" w14:textId="77777777" w:rsidR="00393360" w:rsidRPr="00D95972" w:rsidRDefault="00393360" w:rsidP="00393360">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92D050"/>
          </w:tcPr>
          <w:p w14:paraId="21672349" w14:textId="77777777" w:rsidR="00393360" w:rsidRPr="00D95972" w:rsidRDefault="00393360" w:rsidP="00393360">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0CC1620B" w14:textId="77777777" w:rsidR="00393360" w:rsidRPr="00D95972" w:rsidRDefault="00393360" w:rsidP="00393360">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AEE26" w14:textId="77777777" w:rsidR="00393360" w:rsidRDefault="00393360" w:rsidP="00393360">
            <w:pPr>
              <w:rPr>
                <w:rFonts w:eastAsia="Batang" w:cs="Arial"/>
                <w:lang w:eastAsia="ko-KR"/>
              </w:rPr>
            </w:pPr>
            <w:r>
              <w:rPr>
                <w:rFonts w:eastAsia="Batang" w:cs="Arial"/>
                <w:lang w:eastAsia="ko-KR"/>
              </w:rPr>
              <w:t>Agreed</w:t>
            </w:r>
          </w:p>
          <w:p w14:paraId="76EF23CF" w14:textId="77777777" w:rsidR="00393360" w:rsidRDefault="00393360" w:rsidP="00393360">
            <w:pPr>
              <w:rPr>
                <w:ins w:id="51" w:author="PeLe" w:date="2021-01-28T11:54:00Z"/>
                <w:rFonts w:eastAsia="Batang" w:cs="Arial"/>
                <w:lang w:eastAsia="ko-KR"/>
              </w:rPr>
            </w:pPr>
            <w:ins w:id="52" w:author="PeLe" w:date="2021-01-28T11:54:00Z">
              <w:r>
                <w:rPr>
                  <w:rFonts w:eastAsia="Batang" w:cs="Arial"/>
                  <w:lang w:eastAsia="ko-KR"/>
                </w:rPr>
                <w:t>Revision of C1-210060</w:t>
              </w:r>
            </w:ins>
          </w:p>
          <w:p w14:paraId="4F3DADB7" w14:textId="77777777" w:rsidR="00393360" w:rsidRPr="00D95972" w:rsidRDefault="00393360" w:rsidP="00393360">
            <w:pPr>
              <w:rPr>
                <w:rFonts w:eastAsia="Batang" w:cs="Arial"/>
                <w:lang w:eastAsia="ko-KR"/>
              </w:rPr>
            </w:pPr>
          </w:p>
        </w:tc>
      </w:tr>
      <w:tr w:rsidR="00393360" w:rsidRPr="00D95972" w14:paraId="39EB1184" w14:textId="77777777" w:rsidTr="00AB322E">
        <w:tc>
          <w:tcPr>
            <w:tcW w:w="976" w:type="dxa"/>
            <w:tcBorders>
              <w:top w:val="nil"/>
              <w:left w:val="thinThickThinSmallGap" w:sz="24" w:space="0" w:color="auto"/>
              <w:bottom w:val="nil"/>
            </w:tcBorders>
            <w:shd w:val="clear" w:color="auto" w:fill="auto"/>
          </w:tcPr>
          <w:p w14:paraId="4758520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25063C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010FFBAC" w14:textId="77777777" w:rsidR="00393360" w:rsidRPr="00D95972" w:rsidRDefault="00393360" w:rsidP="00393360">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5D36A211" w14:textId="77777777" w:rsidR="00393360" w:rsidRPr="00D95972" w:rsidRDefault="00393360" w:rsidP="00393360">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13F442F1" w14:textId="77777777" w:rsidR="00393360" w:rsidRPr="00D95972" w:rsidRDefault="00393360" w:rsidP="00393360">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1CB8D18C" w14:textId="77777777" w:rsidR="00393360" w:rsidRPr="00D95972" w:rsidRDefault="00393360" w:rsidP="00393360">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4BB1F6" w14:textId="77777777" w:rsidR="00393360" w:rsidRDefault="00393360" w:rsidP="00393360">
            <w:pPr>
              <w:rPr>
                <w:rFonts w:eastAsia="Batang" w:cs="Arial"/>
                <w:lang w:eastAsia="ko-KR"/>
              </w:rPr>
            </w:pPr>
            <w:r>
              <w:rPr>
                <w:rFonts w:eastAsia="Batang" w:cs="Arial"/>
                <w:lang w:eastAsia="ko-KR"/>
              </w:rPr>
              <w:t>Agreed</w:t>
            </w:r>
          </w:p>
          <w:p w14:paraId="67F71CDB" w14:textId="77777777" w:rsidR="00393360" w:rsidRDefault="00393360" w:rsidP="00393360">
            <w:pPr>
              <w:rPr>
                <w:rFonts w:eastAsia="Batang" w:cs="Arial"/>
                <w:lang w:eastAsia="ko-KR"/>
              </w:rPr>
            </w:pPr>
            <w:ins w:id="53" w:author="PeLe" w:date="2021-01-28T11:55:00Z">
              <w:r>
                <w:rPr>
                  <w:rFonts w:eastAsia="Batang" w:cs="Arial"/>
                  <w:lang w:eastAsia="ko-KR"/>
                </w:rPr>
                <w:t>Revision of C1-210062</w:t>
              </w:r>
            </w:ins>
          </w:p>
          <w:p w14:paraId="0E1AEC62" w14:textId="77777777" w:rsidR="00393360" w:rsidRPr="00D95972" w:rsidRDefault="00393360" w:rsidP="00393360">
            <w:pPr>
              <w:rPr>
                <w:rFonts w:eastAsia="Batang" w:cs="Arial"/>
                <w:lang w:eastAsia="ko-KR"/>
              </w:rPr>
            </w:pPr>
          </w:p>
        </w:tc>
      </w:tr>
      <w:tr w:rsidR="00393360" w:rsidRPr="00D95972" w14:paraId="1A43149E" w14:textId="77777777" w:rsidTr="00AB322E">
        <w:tc>
          <w:tcPr>
            <w:tcW w:w="976" w:type="dxa"/>
            <w:tcBorders>
              <w:top w:val="nil"/>
              <w:left w:val="thinThickThinSmallGap" w:sz="24" w:space="0" w:color="auto"/>
              <w:bottom w:val="nil"/>
            </w:tcBorders>
            <w:shd w:val="clear" w:color="auto" w:fill="auto"/>
          </w:tcPr>
          <w:p w14:paraId="0A0BCB5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184D95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6093C24A" w14:textId="77777777" w:rsidR="00393360" w:rsidRPr="00D95972" w:rsidRDefault="00393360" w:rsidP="00393360">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1F91743E" w14:textId="77777777" w:rsidR="00393360" w:rsidRPr="00D95972" w:rsidRDefault="00393360" w:rsidP="00393360">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2A2527EC" w14:textId="77777777" w:rsidR="00393360" w:rsidRPr="00D95972" w:rsidRDefault="00393360" w:rsidP="00393360">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E794174" w14:textId="77777777" w:rsidR="00393360" w:rsidRPr="00D95972" w:rsidRDefault="00393360" w:rsidP="00393360">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D0EC3D" w14:textId="77777777" w:rsidR="00393360" w:rsidRDefault="00393360" w:rsidP="00393360">
            <w:pPr>
              <w:rPr>
                <w:rFonts w:eastAsia="Batang" w:cs="Arial"/>
                <w:lang w:eastAsia="ko-KR"/>
              </w:rPr>
            </w:pPr>
            <w:r>
              <w:rPr>
                <w:rFonts w:eastAsia="Batang" w:cs="Arial"/>
                <w:lang w:eastAsia="ko-KR"/>
              </w:rPr>
              <w:t>Agreed</w:t>
            </w:r>
          </w:p>
          <w:p w14:paraId="3603A59F" w14:textId="77777777" w:rsidR="00393360" w:rsidRDefault="00393360" w:rsidP="00393360">
            <w:pPr>
              <w:rPr>
                <w:ins w:id="54" w:author="PeLe" w:date="2021-01-28T12:24:00Z"/>
                <w:rFonts w:eastAsia="Batang" w:cs="Arial"/>
                <w:lang w:eastAsia="ko-KR"/>
              </w:rPr>
            </w:pPr>
            <w:ins w:id="55" w:author="PeLe" w:date="2021-01-28T12:24:00Z">
              <w:r>
                <w:rPr>
                  <w:rFonts w:eastAsia="Batang" w:cs="Arial"/>
                  <w:lang w:eastAsia="ko-KR"/>
                </w:rPr>
                <w:t>Revision of C1-210165</w:t>
              </w:r>
            </w:ins>
          </w:p>
          <w:p w14:paraId="44F586D9" w14:textId="77777777" w:rsidR="00393360" w:rsidRPr="00D95972" w:rsidRDefault="00393360" w:rsidP="00393360">
            <w:pPr>
              <w:rPr>
                <w:rFonts w:eastAsia="Batang" w:cs="Arial"/>
                <w:lang w:eastAsia="ko-KR"/>
              </w:rPr>
            </w:pPr>
          </w:p>
        </w:tc>
      </w:tr>
      <w:tr w:rsidR="00393360" w:rsidRPr="00D95972" w14:paraId="72B71C57" w14:textId="77777777" w:rsidTr="00AB322E">
        <w:tc>
          <w:tcPr>
            <w:tcW w:w="976" w:type="dxa"/>
            <w:tcBorders>
              <w:top w:val="nil"/>
              <w:left w:val="thinThickThinSmallGap" w:sz="24" w:space="0" w:color="auto"/>
              <w:bottom w:val="nil"/>
            </w:tcBorders>
            <w:shd w:val="clear" w:color="auto" w:fill="auto"/>
          </w:tcPr>
          <w:p w14:paraId="1A7AA67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E50545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1AC01075" w14:textId="77777777" w:rsidR="00393360" w:rsidRPr="00D95972" w:rsidRDefault="00393360" w:rsidP="00393360">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55440862" w14:textId="77777777" w:rsidR="00393360" w:rsidRPr="00D95972" w:rsidRDefault="00393360" w:rsidP="00393360">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2E027411"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92D050"/>
          </w:tcPr>
          <w:p w14:paraId="2F2B6933" w14:textId="77777777" w:rsidR="00393360" w:rsidRPr="00D95972" w:rsidRDefault="00393360" w:rsidP="00393360">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F85C5" w14:textId="77777777" w:rsidR="00393360" w:rsidRDefault="00393360" w:rsidP="00393360">
            <w:pPr>
              <w:rPr>
                <w:rFonts w:eastAsia="Batang" w:cs="Arial"/>
                <w:lang w:eastAsia="ko-KR"/>
              </w:rPr>
            </w:pPr>
            <w:r>
              <w:rPr>
                <w:rFonts w:eastAsia="Batang" w:cs="Arial"/>
                <w:lang w:eastAsia="ko-KR"/>
              </w:rPr>
              <w:t>Agreed</w:t>
            </w:r>
          </w:p>
          <w:p w14:paraId="646BB1E7" w14:textId="77777777" w:rsidR="00393360" w:rsidRDefault="00393360" w:rsidP="00393360">
            <w:pPr>
              <w:rPr>
                <w:ins w:id="56" w:author="PeLe" w:date="2021-01-28T12:25:00Z"/>
                <w:rFonts w:eastAsia="Batang" w:cs="Arial"/>
                <w:lang w:eastAsia="ko-KR"/>
              </w:rPr>
            </w:pPr>
            <w:ins w:id="57" w:author="PeLe" w:date="2021-01-28T12:25:00Z">
              <w:r>
                <w:rPr>
                  <w:rFonts w:eastAsia="Batang" w:cs="Arial"/>
                  <w:lang w:eastAsia="ko-KR"/>
                </w:rPr>
                <w:t>Revision of C1-210186</w:t>
              </w:r>
            </w:ins>
          </w:p>
          <w:p w14:paraId="1294D4DF" w14:textId="77777777" w:rsidR="00393360" w:rsidRPr="00D95972" w:rsidRDefault="00393360" w:rsidP="00393360">
            <w:pPr>
              <w:rPr>
                <w:rFonts w:eastAsia="Batang" w:cs="Arial"/>
                <w:lang w:eastAsia="ko-KR"/>
              </w:rPr>
            </w:pPr>
          </w:p>
        </w:tc>
      </w:tr>
      <w:tr w:rsidR="00393360" w:rsidRPr="00D95972" w14:paraId="4FB351E2" w14:textId="77777777" w:rsidTr="00AB322E">
        <w:tc>
          <w:tcPr>
            <w:tcW w:w="976" w:type="dxa"/>
            <w:tcBorders>
              <w:top w:val="nil"/>
              <w:left w:val="thinThickThinSmallGap" w:sz="24" w:space="0" w:color="auto"/>
              <w:bottom w:val="nil"/>
            </w:tcBorders>
            <w:shd w:val="clear" w:color="auto" w:fill="auto"/>
          </w:tcPr>
          <w:p w14:paraId="75C731A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5C9FEF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6147DF7D" w14:textId="77777777" w:rsidR="00393360" w:rsidRPr="00D95972" w:rsidRDefault="00393360" w:rsidP="00393360">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1D55A570" w14:textId="77777777" w:rsidR="00393360" w:rsidRPr="00D95972" w:rsidRDefault="00393360" w:rsidP="00393360">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79B88A28"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9923E2" w14:textId="77777777" w:rsidR="00393360" w:rsidRPr="00D95972" w:rsidRDefault="00393360" w:rsidP="00393360">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589E" w14:textId="77777777" w:rsidR="00393360" w:rsidRDefault="00393360" w:rsidP="00393360">
            <w:pPr>
              <w:rPr>
                <w:rFonts w:eastAsia="Batang" w:cs="Arial"/>
                <w:lang w:eastAsia="ko-KR"/>
              </w:rPr>
            </w:pPr>
            <w:r>
              <w:rPr>
                <w:rFonts w:eastAsia="Batang" w:cs="Arial"/>
                <w:lang w:eastAsia="ko-KR"/>
              </w:rPr>
              <w:t>Agreed</w:t>
            </w:r>
          </w:p>
          <w:p w14:paraId="3A0E4BC3" w14:textId="77777777" w:rsidR="00393360" w:rsidRDefault="00393360" w:rsidP="00393360">
            <w:pPr>
              <w:rPr>
                <w:ins w:id="58" w:author="PeLe" w:date="2021-01-28T12:26:00Z"/>
                <w:rFonts w:eastAsia="Batang" w:cs="Arial"/>
                <w:lang w:eastAsia="ko-KR"/>
              </w:rPr>
            </w:pPr>
            <w:ins w:id="59" w:author="PeLe" w:date="2021-01-28T12:26:00Z">
              <w:r>
                <w:rPr>
                  <w:rFonts w:eastAsia="Batang" w:cs="Arial"/>
                  <w:lang w:eastAsia="ko-KR"/>
                </w:rPr>
                <w:t>Revision of C1-210187</w:t>
              </w:r>
            </w:ins>
          </w:p>
          <w:p w14:paraId="517D51AE" w14:textId="77777777" w:rsidR="00393360" w:rsidRPr="00D95972" w:rsidRDefault="00393360" w:rsidP="00393360">
            <w:pPr>
              <w:rPr>
                <w:rFonts w:eastAsia="Batang" w:cs="Arial"/>
                <w:lang w:eastAsia="ko-KR"/>
              </w:rPr>
            </w:pPr>
          </w:p>
        </w:tc>
      </w:tr>
      <w:tr w:rsidR="00393360" w:rsidRPr="00D95972" w14:paraId="6E55314F" w14:textId="77777777" w:rsidTr="00AB322E">
        <w:tc>
          <w:tcPr>
            <w:tcW w:w="976" w:type="dxa"/>
            <w:tcBorders>
              <w:top w:val="nil"/>
              <w:left w:val="thinThickThinSmallGap" w:sz="24" w:space="0" w:color="auto"/>
              <w:bottom w:val="nil"/>
            </w:tcBorders>
            <w:shd w:val="clear" w:color="auto" w:fill="auto"/>
          </w:tcPr>
          <w:p w14:paraId="2D59247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FD9C3F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7040FFC0" w14:textId="77777777" w:rsidR="00393360" w:rsidRPr="00D95972" w:rsidRDefault="00393360" w:rsidP="00393360">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08A05B18" w14:textId="77777777" w:rsidR="00393360" w:rsidRPr="00D95972" w:rsidRDefault="00393360" w:rsidP="00393360">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92D050"/>
          </w:tcPr>
          <w:p w14:paraId="0AD36264"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92D050"/>
          </w:tcPr>
          <w:p w14:paraId="6A72526B" w14:textId="77777777" w:rsidR="00393360" w:rsidRPr="00D95972" w:rsidRDefault="00393360" w:rsidP="00393360">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D0C6A3" w14:textId="77777777" w:rsidR="00393360" w:rsidRDefault="00393360" w:rsidP="00393360">
            <w:pPr>
              <w:rPr>
                <w:rFonts w:eastAsia="Batang" w:cs="Arial"/>
                <w:lang w:eastAsia="ko-KR"/>
              </w:rPr>
            </w:pPr>
            <w:r>
              <w:rPr>
                <w:rFonts w:eastAsia="Batang" w:cs="Arial"/>
                <w:lang w:eastAsia="ko-KR"/>
              </w:rPr>
              <w:t>Agreed</w:t>
            </w:r>
          </w:p>
          <w:p w14:paraId="6A61270A" w14:textId="77777777" w:rsidR="00393360" w:rsidRDefault="00393360" w:rsidP="00393360">
            <w:pPr>
              <w:rPr>
                <w:ins w:id="60" w:author="PeLe" w:date="2021-01-28T12:28:00Z"/>
                <w:rFonts w:eastAsia="Batang" w:cs="Arial"/>
                <w:lang w:eastAsia="ko-KR"/>
              </w:rPr>
            </w:pPr>
            <w:ins w:id="61" w:author="PeLe" w:date="2021-01-28T12:28:00Z">
              <w:r>
                <w:rPr>
                  <w:rFonts w:eastAsia="Batang" w:cs="Arial"/>
                  <w:lang w:eastAsia="ko-KR"/>
                </w:rPr>
                <w:t>Revision of C1-210188</w:t>
              </w:r>
            </w:ins>
          </w:p>
          <w:p w14:paraId="2C23A3F1" w14:textId="77777777" w:rsidR="00393360" w:rsidRPr="00D95972" w:rsidRDefault="00393360" w:rsidP="00393360">
            <w:pPr>
              <w:rPr>
                <w:rFonts w:eastAsia="Batang" w:cs="Arial"/>
                <w:lang w:eastAsia="ko-KR"/>
              </w:rPr>
            </w:pPr>
          </w:p>
        </w:tc>
      </w:tr>
      <w:tr w:rsidR="00393360" w:rsidRPr="00D95972" w14:paraId="5991F5CB" w14:textId="77777777" w:rsidTr="00AB322E">
        <w:tc>
          <w:tcPr>
            <w:tcW w:w="976" w:type="dxa"/>
            <w:tcBorders>
              <w:top w:val="nil"/>
              <w:left w:val="thinThickThinSmallGap" w:sz="24" w:space="0" w:color="auto"/>
              <w:bottom w:val="nil"/>
            </w:tcBorders>
            <w:shd w:val="clear" w:color="auto" w:fill="auto"/>
          </w:tcPr>
          <w:p w14:paraId="55519EF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74BEF3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77245B54" w14:textId="77777777" w:rsidR="00393360" w:rsidRPr="00D95972" w:rsidRDefault="00393360" w:rsidP="00393360">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8D0A39F" w14:textId="77777777" w:rsidR="00393360" w:rsidRPr="00D95972" w:rsidRDefault="00393360" w:rsidP="00393360">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0721D937"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96CD47" w14:textId="77777777" w:rsidR="00393360" w:rsidRPr="00D95972" w:rsidRDefault="00393360" w:rsidP="00393360">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4DDC69" w14:textId="77777777" w:rsidR="00393360" w:rsidRDefault="00393360" w:rsidP="00393360">
            <w:pPr>
              <w:rPr>
                <w:lang w:val="en-US"/>
              </w:rPr>
            </w:pPr>
            <w:r>
              <w:rPr>
                <w:lang w:val="en-US"/>
              </w:rPr>
              <w:t>Agreed</w:t>
            </w:r>
          </w:p>
          <w:p w14:paraId="220D63CA" w14:textId="77777777" w:rsidR="00393360" w:rsidRDefault="00393360" w:rsidP="00393360">
            <w:pPr>
              <w:rPr>
                <w:ins w:id="62" w:author="PeLe" w:date="2021-01-28T12:42:00Z"/>
                <w:lang w:val="en-US"/>
              </w:rPr>
            </w:pPr>
            <w:ins w:id="63" w:author="PeLe" w:date="2021-01-28T12:42:00Z">
              <w:r>
                <w:rPr>
                  <w:lang w:val="en-US"/>
                </w:rPr>
                <w:t>Revision of C1-210217</w:t>
              </w:r>
            </w:ins>
          </w:p>
          <w:p w14:paraId="76BA0656" w14:textId="77777777" w:rsidR="00393360" w:rsidRPr="00D95972" w:rsidRDefault="00393360" w:rsidP="00393360">
            <w:pPr>
              <w:rPr>
                <w:rFonts w:eastAsia="Batang" w:cs="Arial"/>
                <w:lang w:eastAsia="ko-KR"/>
              </w:rPr>
            </w:pPr>
          </w:p>
        </w:tc>
      </w:tr>
      <w:tr w:rsidR="00393360" w:rsidRPr="00D95972" w14:paraId="607FF647" w14:textId="77777777" w:rsidTr="00AB322E">
        <w:tc>
          <w:tcPr>
            <w:tcW w:w="976" w:type="dxa"/>
            <w:tcBorders>
              <w:top w:val="nil"/>
              <w:left w:val="thinThickThinSmallGap" w:sz="24" w:space="0" w:color="auto"/>
              <w:bottom w:val="nil"/>
            </w:tcBorders>
            <w:shd w:val="clear" w:color="auto" w:fill="auto"/>
          </w:tcPr>
          <w:p w14:paraId="4F8F63F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AFA877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082BDBCA" w14:textId="77777777" w:rsidR="00393360" w:rsidRPr="00D95972" w:rsidRDefault="00393360" w:rsidP="00393360">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159B9C04" w14:textId="77777777" w:rsidR="00393360" w:rsidRPr="00D95972" w:rsidRDefault="00393360" w:rsidP="00393360">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92D050"/>
          </w:tcPr>
          <w:p w14:paraId="0DBD11CF" w14:textId="77777777" w:rsidR="00393360" w:rsidRPr="00D95972" w:rsidRDefault="00393360" w:rsidP="00393360">
            <w:pPr>
              <w:rPr>
                <w:rFonts w:cs="Arial"/>
              </w:rPr>
            </w:pPr>
            <w:r>
              <w:rPr>
                <w:rFonts w:cs="Arial"/>
              </w:rPr>
              <w:t>SHARP</w:t>
            </w:r>
          </w:p>
        </w:tc>
        <w:tc>
          <w:tcPr>
            <w:tcW w:w="826" w:type="dxa"/>
            <w:tcBorders>
              <w:top w:val="single" w:sz="4" w:space="0" w:color="auto"/>
              <w:bottom w:val="single" w:sz="4" w:space="0" w:color="auto"/>
            </w:tcBorders>
            <w:shd w:val="clear" w:color="auto" w:fill="92D050"/>
          </w:tcPr>
          <w:p w14:paraId="2960E933" w14:textId="77777777" w:rsidR="00393360" w:rsidRPr="00D95972" w:rsidRDefault="00393360" w:rsidP="00393360">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F0972" w14:textId="77777777" w:rsidR="00393360" w:rsidRDefault="00393360" w:rsidP="00393360">
            <w:pPr>
              <w:rPr>
                <w:rFonts w:eastAsia="Batang" w:cs="Arial"/>
                <w:lang w:eastAsia="ko-KR"/>
              </w:rPr>
            </w:pPr>
            <w:r>
              <w:rPr>
                <w:rFonts w:eastAsia="Batang" w:cs="Arial"/>
                <w:lang w:eastAsia="ko-KR"/>
              </w:rPr>
              <w:t>Agreed</w:t>
            </w:r>
          </w:p>
          <w:p w14:paraId="587A0B91" w14:textId="77777777" w:rsidR="00393360" w:rsidRDefault="00393360" w:rsidP="00393360">
            <w:pPr>
              <w:rPr>
                <w:ins w:id="64" w:author="PeLe" w:date="2021-01-28T12:25:00Z"/>
                <w:rFonts w:eastAsia="Batang" w:cs="Arial"/>
                <w:lang w:eastAsia="ko-KR"/>
              </w:rPr>
            </w:pPr>
            <w:ins w:id="65" w:author="PeLe" w:date="2021-01-28T12:25:00Z">
              <w:r>
                <w:rPr>
                  <w:rFonts w:eastAsia="Batang" w:cs="Arial"/>
                  <w:lang w:eastAsia="ko-KR"/>
                </w:rPr>
                <w:t>Revision of C1-210195</w:t>
              </w:r>
            </w:ins>
          </w:p>
          <w:p w14:paraId="5D1A9982" w14:textId="77777777" w:rsidR="00393360" w:rsidRPr="00D95972" w:rsidRDefault="00393360" w:rsidP="00393360">
            <w:pPr>
              <w:rPr>
                <w:rFonts w:eastAsia="Batang" w:cs="Arial"/>
                <w:lang w:eastAsia="ko-KR"/>
              </w:rPr>
            </w:pPr>
          </w:p>
        </w:tc>
      </w:tr>
      <w:tr w:rsidR="00393360" w:rsidRPr="00D95972" w14:paraId="0A7F77FF" w14:textId="77777777" w:rsidTr="00CB23D9">
        <w:tc>
          <w:tcPr>
            <w:tcW w:w="976" w:type="dxa"/>
            <w:tcBorders>
              <w:top w:val="nil"/>
              <w:left w:val="thinThickThinSmallGap" w:sz="24" w:space="0" w:color="auto"/>
              <w:bottom w:val="nil"/>
            </w:tcBorders>
            <w:shd w:val="clear" w:color="auto" w:fill="auto"/>
          </w:tcPr>
          <w:p w14:paraId="2817EAC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964D6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792426FB" w14:textId="77777777" w:rsidR="00393360" w:rsidRPr="00D95972" w:rsidRDefault="00393360" w:rsidP="00393360">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AF85EB8" w14:textId="77777777" w:rsidR="00393360" w:rsidRPr="00D95972" w:rsidRDefault="00393360" w:rsidP="00393360">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2556BCA5"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B8FCCE7" w14:textId="77777777" w:rsidR="00393360" w:rsidRPr="00D95972" w:rsidRDefault="00393360" w:rsidP="00393360">
            <w:pPr>
              <w:rPr>
                <w:rFonts w:cs="Arial"/>
              </w:rPr>
            </w:pPr>
            <w:r>
              <w:rPr>
                <w:rFonts w:cs="Arial"/>
              </w:rPr>
              <w:t xml:space="preserve">CR 0651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46DEC" w14:textId="77777777" w:rsidR="00393360" w:rsidRDefault="00393360" w:rsidP="00393360">
            <w:pPr>
              <w:rPr>
                <w:rFonts w:eastAsia="Batang" w:cs="Arial"/>
                <w:lang w:eastAsia="ko-KR"/>
              </w:rPr>
            </w:pPr>
            <w:r>
              <w:rPr>
                <w:rFonts w:eastAsia="Batang" w:cs="Arial"/>
                <w:lang w:eastAsia="ko-KR"/>
              </w:rPr>
              <w:lastRenderedPageBreak/>
              <w:t>Agreed</w:t>
            </w:r>
          </w:p>
          <w:p w14:paraId="72E9AC75" w14:textId="77777777" w:rsidR="00393360" w:rsidRDefault="00393360" w:rsidP="00393360">
            <w:pPr>
              <w:rPr>
                <w:rFonts w:eastAsia="Batang" w:cs="Arial"/>
                <w:lang w:eastAsia="ko-KR"/>
              </w:rPr>
            </w:pPr>
            <w:ins w:id="66" w:author="PeLe" w:date="2021-01-28T13:57:00Z">
              <w:r>
                <w:rPr>
                  <w:rFonts w:eastAsia="Batang" w:cs="Arial"/>
                  <w:lang w:eastAsia="ko-KR"/>
                </w:rPr>
                <w:t>Revision of C1-210107</w:t>
              </w:r>
            </w:ins>
          </w:p>
          <w:p w14:paraId="0989E76A" w14:textId="77777777" w:rsidR="00393360" w:rsidRPr="00D95972" w:rsidRDefault="00393360" w:rsidP="00393360">
            <w:pPr>
              <w:rPr>
                <w:rFonts w:eastAsia="Batang" w:cs="Arial"/>
                <w:lang w:eastAsia="ko-KR"/>
              </w:rPr>
            </w:pPr>
          </w:p>
        </w:tc>
      </w:tr>
      <w:tr w:rsidR="00393360" w:rsidRPr="00D95972" w14:paraId="0D22AB1E" w14:textId="77777777" w:rsidTr="00CB23D9">
        <w:tc>
          <w:tcPr>
            <w:tcW w:w="976" w:type="dxa"/>
            <w:tcBorders>
              <w:top w:val="nil"/>
              <w:left w:val="thinThickThinSmallGap" w:sz="24" w:space="0" w:color="auto"/>
              <w:bottom w:val="nil"/>
            </w:tcBorders>
            <w:shd w:val="clear" w:color="auto" w:fill="auto"/>
          </w:tcPr>
          <w:p w14:paraId="572B24B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D2D3BD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B5E0831" w14:textId="77777777" w:rsidR="00393360" w:rsidRPr="008F294C"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6D0C28"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F781187"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C454E51"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DA7762" w14:textId="77777777" w:rsidR="00393360" w:rsidRDefault="00393360" w:rsidP="00393360">
            <w:pPr>
              <w:rPr>
                <w:rFonts w:eastAsia="Batang" w:cs="Arial"/>
                <w:lang w:eastAsia="ko-KR"/>
              </w:rPr>
            </w:pPr>
          </w:p>
        </w:tc>
      </w:tr>
      <w:tr w:rsidR="00393360" w:rsidRPr="00D95972" w14:paraId="4017C258" w14:textId="77777777" w:rsidTr="00540F3B">
        <w:tc>
          <w:tcPr>
            <w:tcW w:w="976" w:type="dxa"/>
            <w:tcBorders>
              <w:top w:val="nil"/>
              <w:left w:val="thinThickThinSmallGap" w:sz="24" w:space="0" w:color="auto"/>
              <w:bottom w:val="nil"/>
            </w:tcBorders>
            <w:shd w:val="clear" w:color="auto" w:fill="auto"/>
          </w:tcPr>
          <w:p w14:paraId="060B607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D7F678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BB47546" w14:textId="77777777" w:rsidR="00393360" w:rsidRPr="008F294C"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03CB61"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2D9E36FC"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9B02702"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539D0" w14:textId="77777777" w:rsidR="00393360" w:rsidRDefault="00393360" w:rsidP="00393360">
            <w:pPr>
              <w:rPr>
                <w:rFonts w:eastAsia="Batang" w:cs="Arial"/>
                <w:lang w:eastAsia="ko-KR"/>
              </w:rPr>
            </w:pPr>
          </w:p>
        </w:tc>
      </w:tr>
      <w:tr w:rsidR="00393360" w:rsidRPr="00D95972" w14:paraId="3017CC88" w14:textId="77777777" w:rsidTr="00540F3B">
        <w:tc>
          <w:tcPr>
            <w:tcW w:w="976" w:type="dxa"/>
            <w:tcBorders>
              <w:top w:val="nil"/>
              <w:left w:val="thinThickThinSmallGap" w:sz="24" w:space="0" w:color="auto"/>
              <w:bottom w:val="nil"/>
            </w:tcBorders>
            <w:shd w:val="clear" w:color="auto" w:fill="auto"/>
          </w:tcPr>
          <w:p w14:paraId="6A87856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C14CB2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4C28D1A" w14:textId="77777777" w:rsidR="00393360" w:rsidRPr="00D95972" w:rsidRDefault="00393360" w:rsidP="00393360">
            <w:pPr>
              <w:overflowPunct/>
              <w:autoSpaceDE/>
              <w:autoSpaceDN/>
              <w:adjustRightInd/>
              <w:textAlignment w:val="auto"/>
              <w:rPr>
                <w:rFonts w:cs="Arial"/>
                <w:lang w:val="en-US"/>
              </w:rPr>
            </w:pPr>
            <w:hyperlink r:id="rId381" w:history="1">
              <w:r>
                <w:rPr>
                  <w:rStyle w:val="Hyperlink"/>
                </w:rPr>
                <w:t>C1-210590</w:t>
              </w:r>
            </w:hyperlink>
          </w:p>
        </w:tc>
        <w:tc>
          <w:tcPr>
            <w:tcW w:w="4191" w:type="dxa"/>
            <w:gridSpan w:val="3"/>
            <w:tcBorders>
              <w:top w:val="single" w:sz="4" w:space="0" w:color="auto"/>
              <w:bottom w:val="single" w:sz="4" w:space="0" w:color="auto"/>
            </w:tcBorders>
            <w:shd w:val="clear" w:color="auto" w:fill="FFFF00"/>
          </w:tcPr>
          <w:p w14:paraId="66AC1B0D" w14:textId="77777777" w:rsidR="00393360" w:rsidRPr="00D95972" w:rsidRDefault="00393360" w:rsidP="00393360">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14:paraId="73969E42" w14:textId="77777777" w:rsidR="00393360" w:rsidRPr="00D95972" w:rsidRDefault="00393360" w:rsidP="0039336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423053" w14:textId="77777777" w:rsidR="00393360" w:rsidRPr="00D95972" w:rsidRDefault="00393360" w:rsidP="00393360">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4E527" w14:textId="77777777" w:rsidR="00393360" w:rsidRPr="00D95972" w:rsidRDefault="00393360" w:rsidP="00393360">
            <w:pPr>
              <w:rPr>
                <w:rFonts w:eastAsia="Batang" w:cs="Arial"/>
                <w:lang w:eastAsia="ko-KR"/>
              </w:rPr>
            </w:pPr>
            <w:r>
              <w:rPr>
                <w:rFonts w:eastAsia="Batang" w:cs="Arial"/>
                <w:lang w:eastAsia="ko-KR"/>
              </w:rPr>
              <w:t>Revision of C1-210341</w:t>
            </w:r>
          </w:p>
        </w:tc>
      </w:tr>
      <w:tr w:rsidR="00393360" w:rsidRPr="00D95972" w14:paraId="716EED55" w14:textId="77777777" w:rsidTr="00C12958">
        <w:tc>
          <w:tcPr>
            <w:tcW w:w="976" w:type="dxa"/>
            <w:tcBorders>
              <w:top w:val="nil"/>
              <w:left w:val="thinThickThinSmallGap" w:sz="24" w:space="0" w:color="auto"/>
              <w:bottom w:val="nil"/>
            </w:tcBorders>
            <w:shd w:val="clear" w:color="auto" w:fill="auto"/>
          </w:tcPr>
          <w:p w14:paraId="1C0E3C3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9282C3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5363DCF" w14:textId="77777777" w:rsidR="00393360" w:rsidRPr="00D95972" w:rsidRDefault="00393360" w:rsidP="00393360">
            <w:pPr>
              <w:overflowPunct/>
              <w:autoSpaceDE/>
              <w:autoSpaceDN/>
              <w:adjustRightInd/>
              <w:textAlignment w:val="auto"/>
              <w:rPr>
                <w:rFonts w:cs="Arial"/>
                <w:lang w:val="en-US"/>
              </w:rPr>
            </w:pPr>
            <w:hyperlink r:id="rId382" w:history="1">
              <w:r>
                <w:rPr>
                  <w:rStyle w:val="Hyperlink"/>
                </w:rPr>
                <w:t>C1-210591</w:t>
              </w:r>
            </w:hyperlink>
          </w:p>
        </w:tc>
        <w:tc>
          <w:tcPr>
            <w:tcW w:w="4191" w:type="dxa"/>
            <w:gridSpan w:val="3"/>
            <w:tcBorders>
              <w:top w:val="single" w:sz="4" w:space="0" w:color="auto"/>
              <w:bottom w:val="single" w:sz="4" w:space="0" w:color="auto"/>
            </w:tcBorders>
            <w:shd w:val="clear" w:color="auto" w:fill="FFFF00"/>
          </w:tcPr>
          <w:p w14:paraId="4CEE0EA2" w14:textId="77777777" w:rsidR="00393360" w:rsidRPr="00D95972" w:rsidRDefault="00393360" w:rsidP="00393360">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63B42DEC" w14:textId="77777777" w:rsidR="00393360" w:rsidRPr="00D95972" w:rsidRDefault="00393360" w:rsidP="0039336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252A51B" w14:textId="77777777" w:rsidR="00393360" w:rsidRPr="00D95972" w:rsidRDefault="00393360" w:rsidP="00393360">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4C5A5" w14:textId="77777777" w:rsidR="00393360" w:rsidRPr="00D95972" w:rsidRDefault="00393360" w:rsidP="00393360">
            <w:pPr>
              <w:rPr>
                <w:rFonts w:eastAsia="Batang" w:cs="Arial"/>
                <w:lang w:eastAsia="ko-KR"/>
              </w:rPr>
            </w:pPr>
            <w:r>
              <w:rPr>
                <w:rFonts w:eastAsia="Batang" w:cs="Arial"/>
                <w:lang w:eastAsia="ko-KR"/>
              </w:rPr>
              <w:t>Revision of C1-210343</w:t>
            </w:r>
          </w:p>
        </w:tc>
      </w:tr>
      <w:tr w:rsidR="00393360" w:rsidRPr="00D95972" w14:paraId="1722E420" w14:textId="77777777" w:rsidTr="00C12958">
        <w:tc>
          <w:tcPr>
            <w:tcW w:w="976" w:type="dxa"/>
            <w:tcBorders>
              <w:top w:val="nil"/>
              <w:left w:val="thinThickThinSmallGap" w:sz="24" w:space="0" w:color="auto"/>
              <w:bottom w:val="nil"/>
            </w:tcBorders>
            <w:shd w:val="clear" w:color="auto" w:fill="auto"/>
          </w:tcPr>
          <w:p w14:paraId="4793BE0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9EDFEF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A5B1D34" w14:textId="77777777" w:rsidR="00393360" w:rsidRPr="00D95972" w:rsidRDefault="00393360" w:rsidP="00393360">
            <w:pPr>
              <w:overflowPunct/>
              <w:autoSpaceDE/>
              <w:autoSpaceDN/>
              <w:adjustRightInd/>
              <w:textAlignment w:val="auto"/>
              <w:rPr>
                <w:rFonts w:cs="Arial"/>
                <w:lang w:val="en-US"/>
              </w:rPr>
            </w:pPr>
            <w:hyperlink r:id="rId383" w:history="1">
              <w:r>
                <w:rPr>
                  <w:rStyle w:val="Hyperlink"/>
                </w:rPr>
                <w:t>C1-210594</w:t>
              </w:r>
            </w:hyperlink>
          </w:p>
        </w:tc>
        <w:tc>
          <w:tcPr>
            <w:tcW w:w="4191" w:type="dxa"/>
            <w:gridSpan w:val="3"/>
            <w:tcBorders>
              <w:top w:val="single" w:sz="4" w:space="0" w:color="auto"/>
              <w:bottom w:val="single" w:sz="4" w:space="0" w:color="auto"/>
            </w:tcBorders>
            <w:shd w:val="clear" w:color="auto" w:fill="FFFF00"/>
          </w:tcPr>
          <w:p w14:paraId="647C14B4" w14:textId="77777777" w:rsidR="00393360" w:rsidRPr="00D95972" w:rsidRDefault="00393360" w:rsidP="00393360">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7331BCE" w14:textId="77777777" w:rsidR="00393360" w:rsidRPr="00D95972" w:rsidRDefault="00393360" w:rsidP="00393360">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EBE5C37" w14:textId="77777777" w:rsidR="00393360" w:rsidRPr="00D95972" w:rsidRDefault="00393360" w:rsidP="00393360">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49487" w14:textId="77777777" w:rsidR="00393360" w:rsidRPr="00D95972" w:rsidRDefault="00393360" w:rsidP="00393360">
            <w:pPr>
              <w:rPr>
                <w:rFonts w:eastAsia="Batang" w:cs="Arial"/>
                <w:lang w:eastAsia="ko-KR"/>
              </w:rPr>
            </w:pPr>
          </w:p>
        </w:tc>
      </w:tr>
      <w:tr w:rsidR="00393360" w:rsidRPr="006F13C1" w14:paraId="5DEEB8ED" w14:textId="77777777" w:rsidTr="00C12958">
        <w:tc>
          <w:tcPr>
            <w:tcW w:w="976" w:type="dxa"/>
            <w:tcBorders>
              <w:top w:val="nil"/>
              <w:left w:val="thinThickThinSmallGap" w:sz="24" w:space="0" w:color="auto"/>
              <w:bottom w:val="nil"/>
            </w:tcBorders>
            <w:shd w:val="clear" w:color="auto" w:fill="auto"/>
          </w:tcPr>
          <w:p w14:paraId="3096547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329BC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A8F7052" w14:textId="77777777" w:rsidR="00393360" w:rsidRPr="00D95972" w:rsidRDefault="00393360" w:rsidP="00393360">
            <w:pPr>
              <w:overflowPunct/>
              <w:autoSpaceDE/>
              <w:autoSpaceDN/>
              <w:adjustRightInd/>
              <w:textAlignment w:val="auto"/>
              <w:rPr>
                <w:rFonts w:cs="Arial"/>
                <w:lang w:val="en-US"/>
              </w:rPr>
            </w:pPr>
            <w:hyperlink r:id="rId384" w:history="1">
              <w:r>
                <w:rPr>
                  <w:rStyle w:val="Hyperlink"/>
                </w:rPr>
                <w:t>C1-210669</w:t>
              </w:r>
            </w:hyperlink>
          </w:p>
        </w:tc>
        <w:tc>
          <w:tcPr>
            <w:tcW w:w="4191" w:type="dxa"/>
            <w:gridSpan w:val="3"/>
            <w:tcBorders>
              <w:top w:val="single" w:sz="4" w:space="0" w:color="auto"/>
              <w:bottom w:val="single" w:sz="4" w:space="0" w:color="auto"/>
            </w:tcBorders>
            <w:shd w:val="clear" w:color="auto" w:fill="FFFF00"/>
          </w:tcPr>
          <w:p w14:paraId="2BD4CEC2" w14:textId="77777777" w:rsidR="00393360" w:rsidRPr="00D95972" w:rsidRDefault="00393360" w:rsidP="00393360">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1E0CC192" w14:textId="77777777" w:rsidR="00393360" w:rsidRPr="00D95972" w:rsidRDefault="00393360" w:rsidP="00393360">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6A6AB063" w14:textId="77777777" w:rsidR="00393360" w:rsidRPr="00D95972" w:rsidRDefault="00393360" w:rsidP="00393360">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DC891" w14:textId="77777777" w:rsidR="00393360" w:rsidRDefault="00393360" w:rsidP="00393360">
            <w:pPr>
              <w:rPr>
                <w:rFonts w:eastAsia="Batang" w:cs="Arial"/>
                <w:lang w:eastAsia="ko-KR"/>
              </w:rPr>
            </w:pPr>
            <w:r>
              <w:rPr>
                <w:rFonts w:eastAsia="Batang" w:cs="Arial"/>
                <w:lang w:eastAsia="ko-KR"/>
              </w:rPr>
              <w:t>Revision of C1-210106</w:t>
            </w:r>
          </w:p>
          <w:p w14:paraId="38042D28" w14:textId="77777777" w:rsidR="00393360" w:rsidRDefault="00393360" w:rsidP="00393360">
            <w:pPr>
              <w:rPr>
                <w:rFonts w:eastAsia="Batang" w:cs="Arial"/>
                <w:lang w:eastAsia="ko-KR"/>
              </w:rPr>
            </w:pPr>
          </w:p>
          <w:p w14:paraId="13452024" w14:textId="77777777" w:rsidR="00393360" w:rsidRPr="00D95972" w:rsidRDefault="00393360" w:rsidP="00393360">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393360" w:rsidRPr="00D95972" w14:paraId="67EC784D" w14:textId="77777777" w:rsidTr="00712D6F">
        <w:tc>
          <w:tcPr>
            <w:tcW w:w="976" w:type="dxa"/>
            <w:tcBorders>
              <w:top w:val="nil"/>
              <w:left w:val="thinThickThinSmallGap" w:sz="24" w:space="0" w:color="auto"/>
              <w:bottom w:val="nil"/>
            </w:tcBorders>
            <w:shd w:val="clear" w:color="auto" w:fill="auto"/>
          </w:tcPr>
          <w:p w14:paraId="2A39509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3D65BD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18D5764" w14:textId="77777777" w:rsidR="00393360" w:rsidRPr="00D95972" w:rsidRDefault="00393360" w:rsidP="00393360">
            <w:pPr>
              <w:overflowPunct/>
              <w:autoSpaceDE/>
              <w:autoSpaceDN/>
              <w:adjustRightInd/>
              <w:textAlignment w:val="auto"/>
              <w:rPr>
                <w:rFonts w:cs="Arial"/>
                <w:lang w:val="en-US"/>
              </w:rPr>
            </w:pPr>
            <w:hyperlink r:id="rId385" w:history="1">
              <w:r>
                <w:rPr>
                  <w:rStyle w:val="Hyperlink"/>
                </w:rPr>
                <w:t>C1-210785</w:t>
              </w:r>
            </w:hyperlink>
          </w:p>
        </w:tc>
        <w:tc>
          <w:tcPr>
            <w:tcW w:w="4191" w:type="dxa"/>
            <w:gridSpan w:val="3"/>
            <w:tcBorders>
              <w:top w:val="single" w:sz="4" w:space="0" w:color="auto"/>
              <w:bottom w:val="single" w:sz="4" w:space="0" w:color="auto"/>
            </w:tcBorders>
            <w:shd w:val="clear" w:color="auto" w:fill="FFFF00"/>
          </w:tcPr>
          <w:p w14:paraId="265E518D" w14:textId="77777777" w:rsidR="00393360" w:rsidRPr="00D95972" w:rsidRDefault="00393360" w:rsidP="00393360">
            <w:pPr>
              <w:rPr>
                <w:rFonts w:cs="Arial"/>
              </w:rPr>
            </w:pPr>
            <w:proofErr w:type="gramStart"/>
            <w:r>
              <w:rPr>
                <w:rFonts w:cs="Arial"/>
              </w:rPr>
              <w:t>Counter-proposal</w:t>
            </w:r>
            <w:proofErr w:type="gramEnd"/>
            <w:r>
              <w:rPr>
                <w:rFonts w:cs="Arial"/>
              </w:rPr>
              <w:t xml:space="preserve">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0B6B46E0"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8AA447" w14:textId="77777777" w:rsidR="00393360" w:rsidRPr="00D95972" w:rsidRDefault="00393360" w:rsidP="00393360">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D1006" w14:textId="77777777" w:rsidR="00393360" w:rsidRPr="00D95972" w:rsidRDefault="00393360" w:rsidP="00393360">
            <w:pPr>
              <w:rPr>
                <w:rFonts w:eastAsia="Batang" w:cs="Arial"/>
                <w:lang w:eastAsia="ko-KR"/>
              </w:rPr>
            </w:pPr>
            <w:r w:rsidRPr="006F13C1">
              <w:rPr>
                <w:rFonts w:cs="Arial"/>
              </w:rPr>
              <w:t xml:space="preserve">Overlaps with C1-210669 </w:t>
            </w:r>
          </w:p>
        </w:tc>
      </w:tr>
      <w:tr w:rsidR="00393360" w:rsidRPr="00D95972" w14:paraId="5D978A5B" w14:textId="77777777" w:rsidTr="00712D6F">
        <w:tc>
          <w:tcPr>
            <w:tcW w:w="976" w:type="dxa"/>
            <w:tcBorders>
              <w:top w:val="nil"/>
              <w:left w:val="thinThickThinSmallGap" w:sz="24" w:space="0" w:color="auto"/>
              <w:bottom w:val="nil"/>
            </w:tcBorders>
            <w:shd w:val="clear" w:color="auto" w:fill="auto"/>
          </w:tcPr>
          <w:p w14:paraId="75D01A7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93D75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1B9008C" w14:textId="77777777" w:rsidR="00393360" w:rsidRPr="00D95972" w:rsidRDefault="00393360" w:rsidP="00393360">
            <w:pPr>
              <w:overflowPunct/>
              <w:autoSpaceDE/>
              <w:autoSpaceDN/>
              <w:adjustRightInd/>
              <w:textAlignment w:val="auto"/>
              <w:rPr>
                <w:rFonts w:cs="Arial"/>
                <w:lang w:val="en-US"/>
              </w:rPr>
            </w:pPr>
            <w:hyperlink r:id="rId386" w:history="1">
              <w:r>
                <w:rPr>
                  <w:rStyle w:val="Hyperlink"/>
                </w:rPr>
                <w:t>C1-210787</w:t>
              </w:r>
            </w:hyperlink>
          </w:p>
        </w:tc>
        <w:tc>
          <w:tcPr>
            <w:tcW w:w="4191" w:type="dxa"/>
            <w:gridSpan w:val="3"/>
            <w:tcBorders>
              <w:top w:val="single" w:sz="4" w:space="0" w:color="auto"/>
              <w:bottom w:val="single" w:sz="4" w:space="0" w:color="auto"/>
            </w:tcBorders>
            <w:shd w:val="clear" w:color="auto" w:fill="FFFF00"/>
          </w:tcPr>
          <w:p w14:paraId="3156A977" w14:textId="77777777" w:rsidR="00393360" w:rsidRPr="00D95972" w:rsidRDefault="00393360" w:rsidP="00393360">
            <w:pPr>
              <w:rPr>
                <w:rFonts w:cs="Arial"/>
              </w:rPr>
            </w:pPr>
            <w:proofErr w:type="gramStart"/>
            <w:r>
              <w:rPr>
                <w:rFonts w:cs="Arial"/>
              </w:rPr>
              <w:t>Counter-proposal</w:t>
            </w:r>
            <w:proofErr w:type="gramEnd"/>
            <w:r>
              <w:rPr>
                <w:rFonts w:cs="Arial"/>
              </w:rPr>
              <w:t xml:space="preserve"> to CR0651: Configuring UE with SOR-CMCI</w:t>
            </w:r>
          </w:p>
        </w:tc>
        <w:tc>
          <w:tcPr>
            <w:tcW w:w="1767" w:type="dxa"/>
            <w:tcBorders>
              <w:top w:val="single" w:sz="4" w:space="0" w:color="auto"/>
              <w:bottom w:val="single" w:sz="4" w:space="0" w:color="auto"/>
            </w:tcBorders>
            <w:shd w:val="clear" w:color="auto" w:fill="FFFF00"/>
          </w:tcPr>
          <w:p w14:paraId="64B01352"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E22082" w14:textId="77777777" w:rsidR="00393360" w:rsidRPr="00D95972" w:rsidRDefault="00393360" w:rsidP="00393360">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5EE65" w14:textId="77777777" w:rsidR="00393360" w:rsidRPr="00D95972" w:rsidRDefault="00393360" w:rsidP="00393360">
            <w:pPr>
              <w:rPr>
                <w:rFonts w:eastAsia="Batang" w:cs="Arial"/>
                <w:lang w:eastAsia="ko-KR"/>
              </w:rPr>
            </w:pPr>
            <w:r>
              <w:rPr>
                <w:rFonts w:cs="Arial"/>
              </w:rPr>
              <w:t xml:space="preserve">Overlaps with agreed </w:t>
            </w:r>
            <w:r w:rsidRPr="006F13C1">
              <w:rPr>
                <w:rFonts w:cs="Arial"/>
              </w:rPr>
              <w:t>C1-210416 from last meeting</w:t>
            </w:r>
          </w:p>
        </w:tc>
      </w:tr>
      <w:tr w:rsidR="00393360" w:rsidRPr="00D95972" w14:paraId="6AA9AC96" w14:textId="77777777" w:rsidTr="00F75A50">
        <w:tc>
          <w:tcPr>
            <w:tcW w:w="976" w:type="dxa"/>
            <w:tcBorders>
              <w:top w:val="nil"/>
              <w:left w:val="thinThickThinSmallGap" w:sz="24" w:space="0" w:color="auto"/>
              <w:bottom w:val="nil"/>
            </w:tcBorders>
            <w:shd w:val="clear" w:color="auto" w:fill="auto"/>
          </w:tcPr>
          <w:p w14:paraId="19A3B40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3E4AC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8C6C2A0" w14:textId="77777777" w:rsidR="00393360" w:rsidRPr="00D95972" w:rsidRDefault="00393360" w:rsidP="00393360">
            <w:pPr>
              <w:overflowPunct/>
              <w:autoSpaceDE/>
              <w:autoSpaceDN/>
              <w:adjustRightInd/>
              <w:textAlignment w:val="auto"/>
              <w:rPr>
                <w:rFonts w:cs="Arial"/>
                <w:lang w:val="en-US"/>
              </w:rPr>
            </w:pPr>
            <w:hyperlink r:id="rId387" w:history="1">
              <w:r>
                <w:rPr>
                  <w:rStyle w:val="Hyperlink"/>
                </w:rPr>
                <w:t>C1-210788</w:t>
              </w:r>
            </w:hyperlink>
          </w:p>
        </w:tc>
        <w:tc>
          <w:tcPr>
            <w:tcW w:w="4191" w:type="dxa"/>
            <w:gridSpan w:val="3"/>
            <w:tcBorders>
              <w:top w:val="single" w:sz="4" w:space="0" w:color="auto"/>
              <w:bottom w:val="single" w:sz="4" w:space="0" w:color="auto"/>
            </w:tcBorders>
            <w:shd w:val="clear" w:color="auto" w:fill="FFFF00"/>
          </w:tcPr>
          <w:p w14:paraId="0C255F47" w14:textId="77777777" w:rsidR="00393360" w:rsidRPr="00D95972" w:rsidRDefault="00393360" w:rsidP="00393360">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10C4D088"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80AB8C"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21844" w14:textId="77777777" w:rsidR="00393360" w:rsidRPr="00D95972" w:rsidRDefault="00393360" w:rsidP="00393360">
            <w:pPr>
              <w:rPr>
                <w:rFonts w:eastAsia="Batang" w:cs="Arial"/>
                <w:lang w:eastAsia="ko-KR"/>
              </w:rPr>
            </w:pPr>
            <w:r>
              <w:rPr>
                <w:rFonts w:eastAsia="Batang" w:cs="Arial"/>
                <w:lang w:eastAsia="ko-KR"/>
              </w:rPr>
              <w:t>Overlaps with C1-210669</w:t>
            </w:r>
          </w:p>
        </w:tc>
      </w:tr>
      <w:tr w:rsidR="00393360" w:rsidRPr="00D95972" w14:paraId="3B2FB31F" w14:textId="77777777" w:rsidTr="00F75A50">
        <w:tc>
          <w:tcPr>
            <w:tcW w:w="976" w:type="dxa"/>
            <w:tcBorders>
              <w:top w:val="nil"/>
              <w:left w:val="thinThickThinSmallGap" w:sz="24" w:space="0" w:color="auto"/>
              <w:bottom w:val="nil"/>
            </w:tcBorders>
            <w:shd w:val="clear" w:color="auto" w:fill="auto"/>
          </w:tcPr>
          <w:p w14:paraId="0A4EE61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FDCB90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1B3D4E8" w14:textId="77777777" w:rsidR="00393360" w:rsidRPr="00D95972" w:rsidRDefault="00393360" w:rsidP="00393360">
            <w:pPr>
              <w:overflowPunct/>
              <w:autoSpaceDE/>
              <w:autoSpaceDN/>
              <w:adjustRightInd/>
              <w:textAlignment w:val="auto"/>
              <w:rPr>
                <w:rFonts w:cs="Arial"/>
                <w:lang w:val="en-US"/>
              </w:rPr>
            </w:pPr>
            <w:hyperlink r:id="rId388" w:history="1">
              <w:r>
                <w:rPr>
                  <w:rStyle w:val="Hyperlink"/>
                </w:rPr>
                <w:t>C1-210838</w:t>
              </w:r>
            </w:hyperlink>
          </w:p>
        </w:tc>
        <w:tc>
          <w:tcPr>
            <w:tcW w:w="4191" w:type="dxa"/>
            <w:gridSpan w:val="3"/>
            <w:tcBorders>
              <w:top w:val="single" w:sz="4" w:space="0" w:color="auto"/>
              <w:bottom w:val="single" w:sz="4" w:space="0" w:color="auto"/>
            </w:tcBorders>
            <w:shd w:val="clear" w:color="auto" w:fill="FFFF00"/>
          </w:tcPr>
          <w:p w14:paraId="0AFB9011" w14:textId="77777777" w:rsidR="00393360" w:rsidRPr="00D95972" w:rsidRDefault="00393360" w:rsidP="00393360">
            <w:pPr>
              <w:rPr>
                <w:rFonts w:cs="Arial"/>
              </w:rPr>
            </w:pPr>
            <w:r>
              <w:rPr>
                <w:rFonts w:cs="Arial"/>
              </w:rPr>
              <w:t xml:space="preserve">Discussion on expiration of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6FD29019" w14:textId="77777777" w:rsidR="00393360" w:rsidRPr="00D95972" w:rsidRDefault="00393360" w:rsidP="00393360">
            <w:pPr>
              <w:rPr>
                <w:rFonts w:cs="Arial"/>
              </w:rPr>
            </w:pPr>
            <w:r>
              <w:rPr>
                <w:rFonts w:cs="Arial"/>
              </w:rPr>
              <w:t>ZTE</w:t>
            </w:r>
          </w:p>
        </w:tc>
        <w:tc>
          <w:tcPr>
            <w:tcW w:w="826" w:type="dxa"/>
            <w:tcBorders>
              <w:top w:val="single" w:sz="4" w:space="0" w:color="auto"/>
              <w:bottom w:val="single" w:sz="4" w:space="0" w:color="auto"/>
            </w:tcBorders>
            <w:shd w:val="clear" w:color="auto" w:fill="FFFF00"/>
          </w:tcPr>
          <w:p w14:paraId="7BEF0A8F" w14:textId="77777777" w:rsidR="00393360" w:rsidRPr="00D95972" w:rsidRDefault="00393360" w:rsidP="00393360">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51D57" w14:textId="77777777" w:rsidR="00393360" w:rsidRPr="0026016C" w:rsidRDefault="00393360" w:rsidP="00393360">
            <w:pPr>
              <w:rPr>
                <w:rFonts w:eastAsia="Batang" w:cs="Arial"/>
                <w:lang w:eastAsia="ko-KR"/>
              </w:rPr>
            </w:pPr>
            <w:r w:rsidRPr="0026016C">
              <w:rPr>
                <w:rFonts w:eastAsia="Batang" w:cs="Arial"/>
                <w:lang w:eastAsia="ko-KR"/>
              </w:rPr>
              <w:t>Related with CRs in C1-210841 and C1-210842.</w:t>
            </w:r>
          </w:p>
          <w:p w14:paraId="53F36327" w14:textId="77777777" w:rsidR="00393360" w:rsidRPr="00D95972" w:rsidRDefault="00393360" w:rsidP="00393360">
            <w:pPr>
              <w:rPr>
                <w:rFonts w:eastAsia="Batang" w:cs="Arial"/>
                <w:lang w:eastAsia="ko-KR"/>
              </w:rPr>
            </w:pPr>
          </w:p>
        </w:tc>
      </w:tr>
      <w:tr w:rsidR="00393360" w:rsidRPr="00D95972" w14:paraId="24935748" w14:textId="77777777" w:rsidTr="00F75A50">
        <w:tc>
          <w:tcPr>
            <w:tcW w:w="976" w:type="dxa"/>
            <w:tcBorders>
              <w:top w:val="nil"/>
              <w:left w:val="thinThickThinSmallGap" w:sz="24" w:space="0" w:color="auto"/>
              <w:bottom w:val="nil"/>
            </w:tcBorders>
            <w:shd w:val="clear" w:color="auto" w:fill="auto"/>
          </w:tcPr>
          <w:p w14:paraId="2FF791F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7A690A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C096403" w14:textId="77777777" w:rsidR="00393360" w:rsidRPr="00D95972" w:rsidRDefault="00393360" w:rsidP="00393360">
            <w:pPr>
              <w:overflowPunct/>
              <w:autoSpaceDE/>
              <w:autoSpaceDN/>
              <w:adjustRightInd/>
              <w:textAlignment w:val="auto"/>
              <w:rPr>
                <w:rFonts w:cs="Arial"/>
                <w:lang w:val="en-US"/>
              </w:rPr>
            </w:pPr>
            <w:hyperlink r:id="rId389" w:history="1">
              <w:r>
                <w:rPr>
                  <w:rStyle w:val="Hyperlink"/>
                </w:rPr>
                <w:t>C1-210841</w:t>
              </w:r>
            </w:hyperlink>
          </w:p>
        </w:tc>
        <w:tc>
          <w:tcPr>
            <w:tcW w:w="4191" w:type="dxa"/>
            <w:gridSpan w:val="3"/>
            <w:tcBorders>
              <w:top w:val="single" w:sz="4" w:space="0" w:color="auto"/>
              <w:bottom w:val="single" w:sz="4" w:space="0" w:color="auto"/>
            </w:tcBorders>
            <w:shd w:val="clear" w:color="auto" w:fill="FFFF00"/>
          </w:tcPr>
          <w:p w14:paraId="6F4EAA24" w14:textId="77777777" w:rsidR="00393360" w:rsidRPr="00D95972" w:rsidRDefault="00393360" w:rsidP="00393360">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a PDU session type criterion</w:t>
            </w:r>
          </w:p>
        </w:tc>
        <w:tc>
          <w:tcPr>
            <w:tcW w:w="1767" w:type="dxa"/>
            <w:tcBorders>
              <w:top w:val="single" w:sz="4" w:space="0" w:color="auto"/>
              <w:bottom w:val="single" w:sz="4" w:space="0" w:color="auto"/>
            </w:tcBorders>
            <w:shd w:val="clear" w:color="auto" w:fill="FFFF00"/>
          </w:tcPr>
          <w:p w14:paraId="37E22C3A" w14:textId="77777777" w:rsidR="00393360" w:rsidRPr="00D95972" w:rsidRDefault="00393360" w:rsidP="00393360">
            <w:pPr>
              <w:rPr>
                <w:rFonts w:cs="Arial"/>
              </w:rPr>
            </w:pPr>
            <w:r>
              <w:rPr>
                <w:rFonts w:cs="Arial"/>
              </w:rPr>
              <w:t>ZTE</w:t>
            </w:r>
          </w:p>
        </w:tc>
        <w:tc>
          <w:tcPr>
            <w:tcW w:w="826" w:type="dxa"/>
            <w:tcBorders>
              <w:top w:val="single" w:sz="4" w:space="0" w:color="auto"/>
              <w:bottom w:val="single" w:sz="4" w:space="0" w:color="auto"/>
            </w:tcBorders>
            <w:shd w:val="clear" w:color="auto" w:fill="FFFF00"/>
          </w:tcPr>
          <w:p w14:paraId="7AC77E5D" w14:textId="77777777" w:rsidR="00393360" w:rsidRPr="00D95972" w:rsidRDefault="00393360" w:rsidP="00393360">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B90F" w14:textId="77777777" w:rsidR="00393360" w:rsidRPr="00D95972" w:rsidRDefault="00393360" w:rsidP="00393360">
            <w:pPr>
              <w:rPr>
                <w:rFonts w:eastAsia="Batang" w:cs="Arial"/>
                <w:lang w:eastAsia="ko-KR"/>
              </w:rPr>
            </w:pPr>
            <w:r>
              <w:rPr>
                <w:rFonts w:eastAsia="Batang" w:cs="Arial"/>
                <w:lang w:eastAsia="ko-KR"/>
              </w:rPr>
              <w:t>23.112 -&gt; 23.122 on cover page</w:t>
            </w:r>
          </w:p>
        </w:tc>
      </w:tr>
      <w:tr w:rsidR="00393360" w:rsidRPr="00D95972" w14:paraId="520328B4" w14:textId="77777777" w:rsidTr="00F75A50">
        <w:tc>
          <w:tcPr>
            <w:tcW w:w="976" w:type="dxa"/>
            <w:tcBorders>
              <w:top w:val="nil"/>
              <w:left w:val="thinThickThinSmallGap" w:sz="24" w:space="0" w:color="auto"/>
              <w:bottom w:val="nil"/>
            </w:tcBorders>
            <w:shd w:val="clear" w:color="auto" w:fill="auto"/>
          </w:tcPr>
          <w:p w14:paraId="43882F0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A8149D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FB2B61" w14:textId="77777777" w:rsidR="00393360" w:rsidRPr="00D95972" w:rsidRDefault="00393360" w:rsidP="00393360">
            <w:pPr>
              <w:overflowPunct/>
              <w:autoSpaceDE/>
              <w:autoSpaceDN/>
              <w:adjustRightInd/>
              <w:textAlignment w:val="auto"/>
              <w:rPr>
                <w:rFonts w:cs="Arial"/>
                <w:lang w:val="en-US"/>
              </w:rPr>
            </w:pPr>
            <w:hyperlink r:id="rId390" w:history="1">
              <w:r>
                <w:rPr>
                  <w:rStyle w:val="Hyperlink"/>
                </w:rPr>
                <w:t>C1-210842</w:t>
              </w:r>
            </w:hyperlink>
          </w:p>
        </w:tc>
        <w:tc>
          <w:tcPr>
            <w:tcW w:w="4191" w:type="dxa"/>
            <w:gridSpan w:val="3"/>
            <w:tcBorders>
              <w:top w:val="single" w:sz="4" w:space="0" w:color="auto"/>
              <w:bottom w:val="single" w:sz="4" w:space="0" w:color="auto"/>
            </w:tcBorders>
            <w:shd w:val="clear" w:color="auto" w:fill="FFFF00"/>
          </w:tcPr>
          <w:p w14:paraId="3ABBF364" w14:textId="77777777" w:rsidR="00393360" w:rsidRPr="00D95972" w:rsidRDefault="00393360" w:rsidP="00393360">
            <w:pPr>
              <w:rPr>
                <w:rFonts w:cs="Arial"/>
              </w:rPr>
            </w:pPr>
            <w:r>
              <w:rPr>
                <w:rFonts w:cs="Arial"/>
              </w:rPr>
              <w:t xml:space="preserve">Clarification on the UE behaviour upon expiration of </w:t>
            </w:r>
            <w:proofErr w:type="spellStart"/>
            <w:r>
              <w:rPr>
                <w:rFonts w:cs="Arial"/>
              </w:rPr>
              <w:t>Tsor</w:t>
            </w:r>
            <w:proofErr w:type="spellEnd"/>
            <w:r>
              <w:rPr>
                <w:rFonts w:cs="Arial"/>
              </w:rPr>
              <w:t>-cm timer associated with service type criterion</w:t>
            </w:r>
          </w:p>
        </w:tc>
        <w:tc>
          <w:tcPr>
            <w:tcW w:w="1767" w:type="dxa"/>
            <w:tcBorders>
              <w:top w:val="single" w:sz="4" w:space="0" w:color="auto"/>
              <w:bottom w:val="single" w:sz="4" w:space="0" w:color="auto"/>
            </w:tcBorders>
            <w:shd w:val="clear" w:color="auto" w:fill="FFFF00"/>
          </w:tcPr>
          <w:p w14:paraId="57752449" w14:textId="77777777" w:rsidR="00393360" w:rsidRPr="00D95972" w:rsidRDefault="00393360" w:rsidP="00393360">
            <w:pPr>
              <w:rPr>
                <w:rFonts w:cs="Arial"/>
              </w:rPr>
            </w:pPr>
            <w:r>
              <w:rPr>
                <w:rFonts w:cs="Arial"/>
              </w:rPr>
              <w:t>ZTE</w:t>
            </w:r>
          </w:p>
        </w:tc>
        <w:tc>
          <w:tcPr>
            <w:tcW w:w="826" w:type="dxa"/>
            <w:tcBorders>
              <w:top w:val="single" w:sz="4" w:space="0" w:color="auto"/>
              <w:bottom w:val="single" w:sz="4" w:space="0" w:color="auto"/>
            </w:tcBorders>
            <w:shd w:val="clear" w:color="auto" w:fill="FFFF00"/>
          </w:tcPr>
          <w:p w14:paraId="43FDE002" w14:textId="77777777" w:rsidR="00393360" w:rsidRPr="00D95972" w:rsidRDefault="00393360" w:rsidP="00393360">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77E3F" w14:textId="77777777" w:rsidR="00393360" w:rsidRPr="00D95972" w:rsidRDefault="00393360" w:rsidP="00393360">
            <w:pPr>
              <w:rPr>
                <w:rFonts w:eastAsia="Batang" w:cs="Arial"/>
                <w:lang w:eastAsia="ko-KR"/>
              </w:rPr>
            </w:pPr>
            <w:r>
              <w:rPr>
                <w:rFonts w:eastAsia="Batang" w:cs="Arial"/>
                <w:lang w:eastAsia="ko-KR"/>
              </w:rPr>
              <w:t>23.112 -&gt; 23.122 on cover page</w:t>
            </w:r>
          </w:p>
        </w:tc>
      </w:tr>
      <w:tr w:rsidR="00393360" w:rsidRPr="00D95972" w14:paraId="36483926" w14:textId="77777777" w:rsidTr="00F75A50">
        <w:tc>
          <w:tcPr>
            <w:tcW w:w="976" w:type="dxa"/>
            <w:tcBorders>
              <w:top w:val="nil"/>
              <w:left w:val="thinThickThinSmallGap" w:sz="24" w:space="0" w:color="auto"/>
              <w:bottom w:val="nil"/>
            </w:tcBorders>
            <w:shd w:val="clear" w:color="auto" w:fill="auto"/>
          </w:tcPr>
          <w:p w14:paraId="5E3D57E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2633DC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4468A02" w14:textId="77777777" w:rsidR="00393360" w:rsidRPr="00D95972" w:rsidRDefault="00393360" w:rsidP="00393360">
            <w:pPr>
              <w:overflowPunct/>
              <w:autoSpaceDE/>
              <w:autoSpaceDN/>
              <w:adjustRightInd/>
              <w:textAlignment w:val="auto"/>
              <w:rPr>
                <w:rFonts w:cs="Arial"/>
                <w:lang w:val="en-US"/>
              </w:rPr>
            </w:pPr>
            <w:hyperlink r:id="rId391" w:history="1">
              <w:r>
                <w:rPr>
                  <w:rStyle w:val="Hyperlink"/>
                </w:rPr>
                <w:t>C1-210843</w:t>
              </w:r>
            </w:hyperlink>
          </w:p>
        </w:tc>
        <w:tc>
          <w:tcPr>
            <w:tcW w:w="4191" w:type="dxa"/>
            <w:gridSpan w:val="3"/>
            <w:tcBorders>
              <w:top w:val="single" w:sz="4" w:space="0" w:color="auto"/>
              <w:bottom w:val="single" w:sz="4" w:space="0" w:color="auto"/>
            </w:tcBorders>
            <w:shd w:val="clear" w:color="auto" w:fill="FFFF00"/>
          </w:tcPr>
          <w:p w14:paraId="012952E9" w14:textId="77777777" w:rsidR="00393360" w:rsidRPr="00D95972" w:rsidRDefault="00393360" w:rsidP="00393360">
            <w:pPr>
              <w:rPr>
                <w:rFonts w:cs="Arial"/>
              </w:rPr>
            </w:pPr>
            <w:r>
              <w:rPr>
                <w:rFonts w:cs="Arial"/>
              </w:rPr>
              <w:t xml:space="preserve">Clarification on the network-requested PDU session modification procedure during </w:t>
            </w:r>
            <w:proofErr w:type="spellStart"/>
            <w:r>
              <w:rPr>
                <w:rFonts w:cs="Arial"/>
              </w:rPr>
              <w:t>Tsor</w:t>
            </w:r>
            <w:proofErr w:type="spellEnd"/>
            <w:r>
              <w:rPr>
                <w:rFonts w:cs="Arial"/>
              </w:rPr>
              <w:t>-cm timer running</w:t>
            </w:r>
          </w:p>
        </w:tc>
        <w:tc>
          <w:tcPr>
            <w:tcW w:w="1767" w:type="dxa"/>
            <w:tcBorders>
              <w:top w:val="single" w:sz="4" w:space="0" w:color="auto"/>
              <w:bottom w:val="single" w:sz="4" w:space="0" w:color="auto"/>
            </w:tcBorders>
            <w:shd w:val="clear" w:color="auto" w:fill="FFFF00"/>
          </w:tcPr>
          <w:p w14:paraId="295E6281" w14:textId="77777777" w:rsidR="00393360" w:rsidRPr="00D95972" w:rsidRDefault="00393360" w:rsidP="00393360">
            <w:pPr>
              <w:rPr>
                <w:rFonts w:cs="Arial"/>
              </w:rPr>
            </w:pPr>
            <w:r>
              <w:rPr>
                <w:rFonts w:cs="Arial"/>
              </w:rPr>
              <w:t>ZTE</w:t>
            </w:r>
          </w:p>
        </w:tc>
        <w:tc>
          <w:tcPr>
            <w:tcW w:w="826" w:type="dxa"/>
            <w:tcBorders>
              <w:top w:val="single" w:sz="4" w:space="0" w:color="auto"/>
              <w:bottom w:val="single" w:sz="4" w:space="0" w:color="auto"/>
            </w:tcBorders>
            <w:shd w:val="clear" w:color="auto" w:fill="FFFF00"/>
          </w:tcPr>
          <w:p w14:paraId="24F5A8A3" w14:textId="77777777" w:rsidR="00393360" w:rsidRPr="00D95972" w:rsidRDefault="00393360" w:rsidP="00393360">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5335E9" w14:textId="77777777" w:rsidR="00393360" w:rsidRPr="00D95972" w:rsidRDefault="00393360" w:rsidP="00393360">
            <w:pPr>
              <w:rPr>
                <w:rFonts w:eastAsia="Batang" w:cs="Arial"/>
                <w:lang w:eastAsia="ko-KR"/>
              </w:rPr>
            </w:pPr>
            <w:r>
              <w:rPr>
                <w:rFonts w:eastAsia="Batang" w:cs="Arial"/>
                <w:lang w:eastAsia="ko-KR"/>
              </w:rPr>
              <w:t>23.112 -&gt; 23.122 on cover page</w:t>
            </w:r>
          </w:p>
        </w:tc>
      </w:tr>
      <w:tr w:rsidR="00393360" w:rsidRPr="00D95972" w14:paraId="10DF4866" w14:textId="77777777" w:rsidTr="00F75A50">
        <w:tc>
          <w:tcPr>
            <w:tcW w:w="976" w:type="dxa"/>
            <w:tcBorders>
              <w:top w:val="nil"/>
              <w:left w:val="thinThickThinSmallGap" w:sz="24" w:space="0" w:color="auto"/>
              <w:bottom w:val="nil"/>
            </w:tcBorders>
            <w:shd w:val="clear" w:color="auto" w:fill="auto"/>
          </w:tcPr>
          <w:p w14:paraId="0BC52EA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69BEAA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685D9AA" w14:textId="77777777" w:rsidR="00393360" w:rsidRPr="00D95972" w:rsidRDefault="00393360" w:rsidP="00393360">
            <w:pPr>
              <w:overflowPunct/>
              <w:autoSpaceDE/>
              <w:autoSpaceDN/>
              <w:adjustRightInd/>
              <w:textAlignment w:val="auto"/>
              <w:rPr>
                <w:rFonts w:cs="Arial"/>
                <w:lang w:val="en-US"/>
              </w:rPr>
            </w:pPr>
            <w:hyperlink r:id="rId392" w:history="1">
              <w:r>
                <w:rPr>
                  <w:rStyle w:val="Hyperlink"/>
                </w:rPr>
                <w:t>C1-210866</w:t>
              </w:r>
            </w:hyperlink>
          </w:p>
        </w:tc>
        <w:tc>
          <w:tcPr>
            <w:tcW w:w="4191" w:type="dxa"/>
            <w:gridSpan w:val="3"/>
            <w:tcBorders>
              <w:top w:val="single" w:sz="4" w:space="0" w:color="auto"/>
              <w:bottom w:val="single" w:sz="4" w:space="0" w:color="auto"/>
            </w:tcBorders>
            <w:shd w:val="clear" w:color="auto" w:fill="FFFF00"/>
          </w:tcPr>
          <w:p w14:paraId="17FC3629" w14:textId="77777777" w:rsidR="00393360" w:rsidRPr="00D95972" w:rsidRDefault="00393360" w:rsidP="00393360">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41B68FD9" w14:textId="77777777" w:rsidR="00393360" w:rsidRPr="00D95972" w:rsidRDefault="00393360" w:rsidP="00393360">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13B94037" w14:textId="77777777" w:rsidR="00393360" w:rsidRPr="00D95972" w:rsidRDefault="00393360" w:rsidP="00393360">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1434A" w14:textId="77777777" w:rsidR="00393360" w:rsidRPr="00D95972" w:rsidRDefault="00393360" w:rsidP="00393360">
            <w:pPr>
              <w:rPr>
                <w:rFonts w:eastAsia="Batang" w:cs="Arial"/>
                <w:lang w:eastAsia="ko-KR"/>
              </w:rPr>
            </w:pPr>
            <w:r>
              <w:rPr>
                <w:rFonts w:eastAsia="Batang" w:cs="Arial"/>
                <w:lang w:eastAsia="ko-KR"/>
              </w:rPr>
              <w:t>Revision of C1-210387</w:t>
            </w:r>
          </w:p>
        </w:tc>
      </w:tr>
      <w:tr w:rsidR="00393360" w:rsidRPr="00D95972" w14:paraId="65A1DFC1" w14:textId="77777777" w:rsidTr="00F75A50">
        <w:tc>
          <w:tcPr>
            <w:tcW w:w="976" w:type="dxa"/>
            <w:tcBorders>
              <w:top w:val="nil"/>
              <w:left w:val="thinThickThinSmallGap" w:sz="24" w:space="0" w:color="auto"/>
              <w:bottom w:val="nil"/>
            </w:tcBorders>
            <w:shd w:val="clear" w:color="auto" w:fill="auto"/>
          </w:tcPr>
          <w:p w14:paraId="60E934B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D982B2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1BBFC0B" w14:textId="77777777" w:rsidR="00393360" w:rsidRPr="00D95972" w:rsidRDefault="00393360" w:rsidP="00393360">
            <w:pPr>
              <w:overflowPunct/>
              <w:autoSpaceDE/>
              <w:autoSpaceDN/>
              <w:adjustRightInd/>
              <w:textAlignment w:val="auto"/>
              <w:rPr>
                <w:rFonts w:cs="Arial"/>
                <w:lang w:val="en-US"/>
              </w:rPr>
            </w:pPr>
            <w:hyperlink r:id="rId393" w:history="1">
              <w:r>
                <w:rPr>
                  <w:rStyle w:val="Hyperlink"/>
                </w:rPr>
                <w:t>C1-210916</w:t>
              </w:r>
            </w:hyperlink>
          </w:p>
        </w:tc>
        <w:tc>
          <w:tcPr>
            <w:tcW w:w="4191" w:type="dxa"/>
            <w:gridSpan w:val="3"/>
            <w:tcBorders>
              <w:top w:val="single" w:sz="4" w:space="0" w:color="auto"/>
              <w:bottom w:val="single" w:sz="4" w:space="0" w:color="auto"/>
            </w:tcBorders>
            <w:shd w:val="clear" w:color="auto" w:fill="FFFF00"/>
          </w:tcPr>
          <w:p w14:paraId="23C0DE22" w14:textId="77777777" w:rsidR="00393360" w:rsidRPr="00D95972" w:rsidRDefault="00393360" w:rsidP="00393360">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3916714E"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059B99" w14:textId="77777777" w:rsidR="00393360" w:rsidRPr="00D95972" w:rsidRDefault="00393360" w:rsidP="00393360">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F0364" w14:textId="77777777" w:rsidR="00393360" w:rsidRPr="00D95972" w:rsidRDefault="00393360" w:rsidP="00393360">
            <w:pPr>
              <w:rPr>
                <w:rFonts w:eastAsia="Batang" w:cs="Arial"/>
                <w:lang w:eastAsia="ko-KR"/>
              </w:rPr>
            </w:pPr>
          </w:p>
        </w:tc>
      </w:tr>
      <w:tr w:rsidR="00393360" w:rsidRPr="00D95972" w14:paraId="18FB86A9" w14:textId="77777777" w:rsidTr="00F75A50">
        <w:tc>
          <w:tcPr>
            <w:tcW w:w="976" w:type="dxa"/>
            <w:tcBorders>
              <w:top w:val="nil"/>
              <w:left w:val="thinThickThinSmallGap" w:sz="24" w:space="0" w:color="auto"/>
              <w:bottom w:val="nil"/>
            </w:tcBorders>
            <w:shd w:val="clear" w:color="auto" w:fill="auto"/>
          </w:tcPr>
          <w:p w14:paraId="0E11D37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CE9783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3B56126" w14:textId="77777777" w:rsidR="00393360" w:rsidRPr="00D95972" w:rsidRDefault="00393360" w:rsidP="00393360">
            <w:pPr>
              <w:overflowPunct/>
              <w:autoSpaceDE/>
              <w:autoSpaceDN/>
              <w:adjustRightInd/>
              <w:textAlignment w:val="auto"/>
              <w:rPr>
                <w:rFonts w:cs="Arial"/>
                <w:lang w:val="en-US"/>
              </w:rPr>
            </w:pPr>
            <w:hyperlink r:id="rId394" w:history="1">
              <w:r>
                <w:rPr>
                  <w:rStyle w:val="Hyperlink"/>
                </w:rPr>
                <w:t>C1-210920</w:t>
              </w:r>
            </w:hyperlink>
          </w:p>
        </w:tc>
        <w:tc>
          <w:tcPr>
            <w:tcW w:w="4191" w:type="dxa"/>
            <w:gridSpan w:val="3"/>
            <w:tcBorders>
              <w:top w:val="single" w:sz="4" w:space="0" w:color="auto"/>
              <w:bottom w:val="single" w:sz="4" w:space="0" w:color="auto"/>
            </w:tcBorders>
            <w:shd w:val="clear" w:color="auto" w:fill="FFFF00"/>
          </w:tcPr>
          <w:p w14:paraId="605CA4C0" w14:textId="77777777" w:rsidR="00393360" w:rsidRPr="00D95972" w:rsidRDefault="00393360" w:rsidP="00393360">
            <w:pPr>
              <w:rPr>
                <w:rFonts w:cs="Arial"/>
              </w:rPr>
            </w:pPr>
            <w:r>
              <w:rPr>
                <w:rFonts w:cs="Arial"/>
              </w:rPr>
              <w:t xml:space="preserve">The condition when the UE starts the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14:paraId="5D29518F" w14:textId="77777777" w:rsidR="00393360" w:rsidRPr="00D95972" w:rsidRDefault="00393360" w:rsidP="00393360">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52AC5CD" w14:textId="77777777" w:rsidR="00393360" w:rsidRPr="00D95972" w:rsidRDefault="00393360" w:rsidP="00393360">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2FDB3" w14:textId="77777777" w:rsidR="00393360" w:rsidRPr="00D95972" w:rsidRDefault="00393360" w:rsidP="00393360">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393360" w:rsidRPr="00D95972" w14:paraId="038185FA" w14:textId="77777777" w:rsidTr="00F75A50">
        <w:tc>
          <w:tcPr>
            <w:tcW w:w="976" w:type="dxa"/>
            <w:tcBorders>
              <w:top w:val="nil"/>
              <w:left w:val="thinThickThinSmallGap" w:sz="24" w:space="0" w:color="auto"/>
              <w:bottom w:val="nil"/>
            </w:tcBorders>
            <w:shd w:val="clear" w:color="auto" w:fill="auto"/>
          </w:tcPr>
          <w:p w14:paraId="0469B19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5CE265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0A2FFC7" w14:textId="77777777" w:rsidR="00393360" w:rsidRPr="00D95972" w:rsidRDefault="00393360" w:rsidP="00393360">
            <w:pPr>
              <w:overflowPunct/>
              <w:autoSpaceDE/>
              <w:autoSpaceDN/>
              <w:adjustRightInd/>
              <w:textAlignment w:val="auto"/>
              <w:rPr>
                <w:rFonts w:cs="Arial"/>
                <w:lang w:val="en-US"/>
              </w:rPr>
            </w:pPr>
            <w:hyperlink r:id="rId395" w:history="1">
              <w:r>
                <w:rPr>
                  <w:rStyle w:val="Hyperlink"/>
                </w:rPr>
                <w:t>C1-211021</w:t>
              </w:r>
            </w:hyperlink>
          </w:p>
        </w:tc>
        <w:tc>
          <w:tcPr>
            <w:tcW w:w="4191" w:type="dxa"/>
            <w:gridSpan w:val="3"/>
            <w:tcBorders>
              <w:top w:val="single" w:sz="4" w:space="0" w:color="auto"/>
              <w:bottom w:val="single" w:sz="4" w:space="0" w:color="auto"/>
            </w:tcBorders>
            <w:shd w:val="clear" w:color="auto" w:fill="FFFF00"/>
          </w:tcPr>
          <w:p w14:paraId="783B3308" w14:textId="77777777" w:rsidR="00393360" w:rsidRPr="00D95972" w:rsidRDefault="00393360" w:rsidP="00393360">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1221AD86" w14:textId="77777777" w:rsidR="00393360" w:rsidRPr="00D95972" w:rsidRDefault="00393360" w:rsidP="00393360">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10AABA6"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7BB1A" w14:textId="77777777" w:rsidR="00393360" w:rsidRPr="00D95972" w:rsidRDefault="00393360" w:rsidP="00393360">
            <w:pPr>
              <w:rPr>
                <w:rFonts w:eastAsia="Batang" w:cs="Arial"/>
                <w:lang w:eastAsia="ko-KR"/>
              </w:rPr>
            </w:pPr>
          </w:p>
        </w:tc>
      </w:tr>
      <w:tr w:rsidR="00393360" w:rsidRPr="00D95972" w14:paraId="7C9E14ED" w14:textId="77777777" w:rsidTr="00F75A50">
        <w:tc>
          <w:tcPr>
            <w:tcW w:w="976" w:type="dxa"/>
            <w:tcBorders>
              <w:top w:val="nil"/>
              <w:left w:val="thinThickThinSmallGap" w:sz="24" w:space="0" w:color="auto"/>
              <w:bottom w:val="nil"/>
            </w:tcBorders>
            <w:shd w:val="clear" w:color="auto" w:fill="auto"/>
          </w:tcPr>
          <w:p w14:paraId="1AFD7DC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9CECB8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D622C14" w14:textId="77777777" w:rsidR="00393360" w:rsidRPr="00D95972" w:rsidRDefault="00393360" w:rsidP="00393360">
            <w:pPr>
              <w:overflowPunct/>
              <w:autoSpaceDE/>
              <w:autoSpaceDN/>
              <w:adjustRightInd/>
              <w:textAlignment w:val="auto"/>
              <w:rPr>
                <w:rFonts w:cs="Arial"/>
                <w:lang w:val="en-US"/>
              </w:rPr>
            </w:pPr>
            <w:hyperlink r:id="rId396" w:history="1">
              <w:r>
                <w:rPr>
                  <w:rStyle w:val="Hyperlink"/>
                </w:rPr>
                <w:t>C1-211116</w:t>
              </w:r>
            </w:hyperlink>
          </w:p>
        </w:tc>
        <w:tc>
          <w:tcPr>
            <w:tcW w:w="4191" w:type="dxa"/>
            <w:gridSpan w:val="3"/>
            <w:tcBorders>
              <w:top w:val="single" w:sz="4" w:space="0" w:color="auto"/>
              <w:bottom w:val="single" w:sz="4" w:space="0" w:color="auto"/>
            </w:tcBorders>
            <w:shd w:val="clear" w:color="auto" w:fill="FFFF00"/>
          </w:tcPr>
          <w:p w14:paraId="1A41E867" w14:textId="77777777" w:rsidR="00393360" w:rsidRPr="00D95972" w:rsidRDefault="00393360" w:rsidP="00393360">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6D7D6D37" w14:textId="77777777" w:rsidR="00393360" w:rsidRPr="00D95972" w:rsidRDefault="00393360" w:rsidP="00393360">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FD3C0DA" w14:textId="77777777" w:rsidR="00393360" w:rsidRPr="00D95972" w:rsidRDefault="00393360" w:rsidP="00393360">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A5E5B" w14:textId="77777777" w:rsidR="00393360" w:rsidRDefault="00393360" w:rsidP="00393360">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3222D04E" w14:textId="77777777" w:rsidR="00393360" w:rsidRPr="00D95972" w:rsidRDefault="00393360" w:rsidP="00393360">
            <w:pPr>
              <w:rPr>
                <w:rFonts w:eastAsia="Batang" w:cs="Arial"/>
                <w:lang w:eastAsia="ko-KR"/>
              </w:rPr>
            </w:pPr>
            <w:r w:rsidRPr="0026016C">
              <w:rPr>
                <w:rFonts w:eastAsia="Batang" w:cs="Arial"/>
                <w:lang w:eastAsia="ko-KR"/>
              </w:rPr>
              <w:t>overlaps with the agreed CR in C1-210386.</w:t>
            </w:r>
          </w:p>
        </w:tc>
      </w:tr>
      <w:tr w:rsidR="00393360" w:rsidRPr="00D95972" w14:paraId="16CD5CE1" w14:textId="77777777" w:rsidTr="00830EF2">
        <w:tc>
          <w:tcPr>
            <w:tcW w:w="976" w:type="dxa"/>
            <w:tcBorders>
              <w:top w:val="nil"/>
              <w:left w:val="thinThickThinSmallGap" w:sz="24" w:space="0" w:color="auto"/>
              <w:bottom w:val="nil"/>
            </w:tcBorders>
            <w:shd w:val="clear" w:color="auto" w:fill="auto"/>
          </w:tcPr>
          <w:p w14:paraId="5795CB1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89C5ED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11EFF84A"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14E49B"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4292F13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1A3C9BD5"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32ED7B" w14:textId="77777777" w:rsidR="00393360" w:rsidRPr="00D95972" w:rsidRDefault="00393360" w:rsidP="00393360">
            <w:pPr>
              <w:rPr>
                <w:rFonts w:eastAsia="Batang" w:cs="Arial"/>
                <w:lang w:eastAsia="ko-KR"/>
              </w:rPr>
            </w:pPr>
          </w:p>
        </w:tc>
      </w:tr>
      <w:tr w:rsidR="00393360" w:rsidRPr="00D95972" w14:paraId="4A94823B" w14:textId="77777777" w:rsidTr="00830EF2">
        <w:tc>
          <w:tcPr>
            <w:tcW w:w="976" w:type="dxa"/>
            <w:tcBorders>
              <w:top w:val="nil"/>
              <w:left w:val="thinThickThinSmallGap" w:sz="24" w:space="0" w:color="auto"/>
              <w:bottom w:val="nil"/>
            </w:tcBorders>
            <w:shd w:val="clear" w:color="auto" w:fill="auto"/>
          </w:tcPr>
          <w:p w14:paraId="5F70EB5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A0267D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195766A6"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909AE3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136D71DD"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68B5E4C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5A62B" w14:textId="77777777" w:rsidR="00393360" w:rsidRPr="00D95972" w:rsidRDefault="00393360" w:rsidP="00393360">
            <w:pPr>
              <w:rPr>
                <w:rFonts w:eastAsia="Batang" w:cs="Arial"/>
                <w:lang w:eastAsia="ko-KR"/>
              </w:rPr>
            </w:pPr>
          </w:p>
        </w:tc>
      </w:tr>
      <w:tr w:rsidR="00393360" w:rsidRPr="00D95972" w14:paraId="5A82924F" w14:textId="77777777" w:rsidTr="00830EF2">
        <w:tc>
          <w:tcPr>
            <w:tcW w:w="976" w:type="dxa"/>
            <w:tcBorders>
              <w:top w:val="nil"/>
              <w:left w:val="thinThickThinSmallGap" w:sz="24" w:space="0" w:color="auto"/>
              <w:bottom w:val="nil"/>
            </w:tcBorders>
            <w:shd w:val="clear" w:color="auto" w:fill="auto"/>
          </w:tcPr>
          <w:p w14:paraId="3E54FDA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D92EE6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8D14C0C"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5F45A5"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21FFAA41"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683334E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80C7ED" w14:textId="77777777" w:rsidR="00393360" w:rsidRPr="00D95972" w:rsidRDefault="00393360" w:rsidP="00393360">
            <w:pPr>
              <w:rPr>
                <w:rFonts w:eastAsia="Batang" w:cs="Arial"/>
                <w:lang w:eastAsia="ko-KR"/>
              </w:rPr>
            </w:pPr>
          </w:p>
        </w:tc>
      </w:tr>
      <w:tr w:rsidR="00393360" w:rsidRPr="00D95972" w14:paraId="1F365B85" w14:textId="77777777" w:rsidTr="00830EF2">
        <w:tc>
          <w:tcPr>
            <w:tcW w:w="976" w:type="dxa"/>
            <w:tcBorders>
              <w:top w:val="nil"/>
              <w:left w:val="thinThickThinSmallGap" w:sz="24" w:space="0" w:color="auto"/>
              <w:bottom w:val="nil"/>
            </w:tcBorders>
            <w:shd w:val="clear" w:color="auto" w:fill="auto"/>
          </w:tcPr>
          <w:p w14:paraId="5E33B7E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123765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487F6B0D"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3AB93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6DFB8E8"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7FC5A53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616396" w14:textId="77777777" w:rsidR="00393360" w:rsidRPr="00D95972" w:rsidRDefault="00393360" w:rsidP="00393360">
            <w:pPr>
              <w:rPr>
                <w:rFonts w:eastAsia="Batang" w:cs="Arial"/>
                <w:lang w:eastAsia="ko-KR"/>
              </w:rPr>
            </w:pPr>
          </w:p>
        </w:tc>
      </w:tr>
      <w:tr w:rsidR="00393360" w:rsidRPr="00D95972" w14:paraId="07505018" w14:textId="77777777" w:rsidTr="00D66CE3">
        <w:tc>
          <w:tcPr>
            <w:tcW w:w="976" w:type="dxa"/>
            <w:tcBorders>
              <w:top w:val="single" w:sz="4" w:space="0" w:color="auto"/>
              <w:left w:val="thinThickThinSmallGap" w:sz="24" w:space="0" w:color="auto"/>
              <w:bottom w:val="single" w:sz="4" w:space="0" w:color="auto"/>
            </w:tcBorders>
            <w:shd w:val="clear" w:color="auto" w:fill="FFFFFF"/>
          </w:tcPr>
          <w:p w14:paraId="0361B19F"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5E7CBFF" w14:textId="77777777" w:rsidR="00393360" w:rsidRPr="00D95972" w:rsidRDefault="00393360" w:rsidP="00393360">
            <w:pPr>
              <w:rPr>
                <w:rFonts w:cs="Arial"/>
              </w:rPr>
            </w:pPr>
            <w:r>
              <w:t>5GSAT_ARCH-CT</w:t>
            </w:r>
          </w:p>
        </w:tc>
        <w:tc>
          <w:tcPr>
            <w:tcW w:w="1088" w:type="dxa"/>
            <w:tcBorders>
              <w:top w:val="single" w:sz="4" w:space="0" w:color="auto"/>
              <w:bottom w:val="single" w:sz="4" w:space="0" w:color="auto"/>
            </w:tcBorders>
          </w:tcPr>
          <w:p w14:paraId="3889C80F"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18CCB9CC"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00927E"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0E0094E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475D7DC5" w14:textId="77777777" w:rsidR="00393360" w:rsidRDefault="00393360" w:rsidP="00393360">
            <w:r>
              <w:t>CT aspects of 5GC architecture for satellite networks</w:t>
            </w:r>
          </w:p>
          <w:p w14:paraId="68AECCB6" w14:textId="77777777" w:rsidR="00393360" w:rsidRDefault="00393360" w:rsidP="00393360"/>
          <w:p w14:paraId="14F0580F" w14:textId="77777777" w:rsidR="00393360" w:rsidRDefault="00393360" w:rsidP="00393360">
            <w:pPr>
              <w:rPr>
                <w:rFonts w:eastAsia="Batang" w:cs="Arial"/>
                <w:color w:val="000000"/>
                <w:lang w:eastAsia="ko-KR"/>
              </w:rPr>
            </w:pPr>
            <w:r>
              <w:t>New TR 24.821</w:t>
            </w:r>
          </w:p>
          <w:p w14:paraId="636EE72D" w14:textId="77777777" w:rsidR="00393360" w:rsidRDefault="00393360" w:rsidP="00393360">
            <w:pPr>
              <w:rPr>
                <w:rFonts w:eastAsia="Batang" w:cs="Arial"/>
                <w:color w:val="000000"/>
                <w:lang w:eastAsia="ko-KR"/>
              </w:rPr>
            </w:pPr>
          </w:p>
          <w:p w14:paraId="30A79E3D" w14:textId="77777777" w:rsidR="00393360" w:rsidRPr="00D95972" w:rsidRDefault="00393360" w:rsidP="00393360">
            <w:pPr>
              <w:rPr>
                <w:rFonts w:eastAsia="Batang" w:cs="Arial"/>
                <w:color w:val="000000"/>
                <w:lang w:eastAsia="ko-KR"/>
              </w:rPr>
            </w:pPr>
          </w:p>
          <w:p w14:paraId="296E4B6D" w14:textId="77777777" w:rsidR="00393360" w:rsidRPr="00D95972" w:rsidRDefault="00393360" w:rsidP="00393360">
            <w:pPr>
              <w:rPr>
                <w:rFonts w:eastAsia="Batang" w:cs="Arial"/>
                <w:lang w:eastAsia="ko-KR"/>
              </w:rPr>
            </w:pPr>
          </w:p>
        </w:tc>
      </w:tr>
      <w:tr w:rsidR="00393360" w:rsidRPr="00D95972" w14:paraId="3D0D96A2" w14:textId="77777777" w:rsidTr="00712D6F">
        <w:tc>
          <w:tcPr>
            <w:tcW w:w="976" w:type="dxa"/>
            <w:tcBorders>
              <w:top w:val="nil"/>
              <w:left w:val="thinThickThinSmallGap" w:sz="24" w:space="0" w:color="auto"/>
              <w:bottom w:val="nil"/>
            </w:tcBorders>
            <w:shd w:val="clear" w:color="auto" w:fill="auto"/>
          </w:tcPr>
          <w:p w14:paraId="2F1D64B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5AE6D1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F9C01AA" w14:textId="77777777" w:rsidR="00393360" w:rsidRPr="00D95972" w:rsidRDefault="00393360" w:rsidP="00393360">
            <w:pPr>
              <w:overflowPunct/>
              <w:autoSpaceDE/>
              <w:autoSpaceDN/>
              <w:adjustRightInd/>
              <w:textAlignment w:val="auto"/>
              <w:rPr>
                <w:rFonts w:cs="Arial"/>
                <w:lang w:val="en-US"/>
              </w:rPr>
            </w:pPr>
            <w:hyperlink r:id="rId397" w:history="1">
              <w:r>
                <w:rPr>
                  <w:rStyle w:val="Hyperlink"/>
                </w:rPr>
                <w:t>C1-210588</w:t>
              </w:r>
            </w:hyperlink>
          </w:p>
        </w:tc>
        <w:tc>
          <w:tcPr>
            <w:tcW w:w="4191" w:type="dxa"/>
            <w:gridSpan w:val="3"/>
            <w:tcBorders>
              <w:top w:val="single" w:sz="4" w:space="0" w:color="auto"/>
              <w:bottom w:val="single" w:sz="4" w:space="0" w:color="auto"/>
            </w:tcBorders>
            <w:shd w:val="clear" w:color="auto" w:fill="FFFF00"/>
          </w:tcPr>
          <w:p w14:paraId="7EF8CFB0" w14:textId="77777777" w:rsidR="00393360" w:rsidRPr="00D95972" w:rsidRDefault="00393360" w:rsidP="00393360">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2A449996" w14:textId="77777777" w:rsidR="00393360" w:rsidRPr="00D95972" w:rsidRDefault="00393360" w:rsidP="00393360">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24C4D2B4"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41A9C" w14:textId="77777777" w:rsidR="00393360" w:rsidRPr="00D95972" w:rsidRDefault="00393360" w:rsidP="00393360">
            <w:pPr>
              <w:rPr>
                <w:rFonts w:eastAsia="Batang" w:cs="Arial"/>
                <w:lang w:eastAsia="ko-KR"/>
              </w:rPr>
            </w:pPr>
          </w:p>
        </w:tc>
      </w:tr>
      <w:tr w:rsidR="00393360" w:rsidRPr="00D95972" w14:paraId="6D3A2624" w14:textId="77777777" w:rsidTr="00712D6F">
        <w:tc>
          <w:tcPr>
            <w:tcW w:w="976" w:type="dxa"/>
            <w:tcBorders>
              <w:top w:val="nil"/>
              <w:left w:val="thinThickThinSmallGap" w:sz="24" w:space="0" w:color="auto"/>
              <w:bottom w:val="nil"/>
            </w:tcBorders>
            <w:shd w:val="clear" w:color="auto" w:fill="auto"/>
          </w:tcPr>
          <w:p w14:paraId="4D58950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A59EEA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72576F3" w14:textId="77777777" w:rsidR="00393360" w:rsidRPr="00D95972" w:rsidRDefault="00393360" w:rsidP="00393360">
            <w:pPr>
              <w:overflowPunct/>
              <w:autoSpaceDE/>
              <w:autoSpaceDN/>
              <w:adjustRightInd/>
              <w:textAlignment w:val="auto"/>
              <w:rPr>
                <w:rFonts w:cs="Arial"/>
                <w:lang w:val="en-US"/>
              </w:rPr>
            </w:pPr>
            <w:hyperlink r:id="rId398" w:history="1">
              <w:r>
                <w:rPr>
                  <w:rStyle w:val="Hyperlink"/>
                </w:rPr>
                <w:t>C1-210635</w:t>
              </w:r>
            </w:hyperlink>
          </w:p>
        </w:tc>
        <w:tc>
          <w:tcPr>
            <w:tcW w:w="4191" w:type="dxa"/>
            <w:gridSpan w:val="3"/>
            <w:tcBorders>
              <w:top w:val="single" w:sz="4" w:space="0" w:color="auto"/>
              <w:bottom w:val="single" w:sz="4" w:space="0" w:color="auto"/>
            </w:tcBorders>
            <w:shd w:val="clear" w:color="auto" w:fill="FFFF00"/>
          </w:tcPr>
          <w:p w14:paraId="035132E8" w14:textId="77777777" w:rsidR="00393360" w:rsidRPr="00D95972" w:rsidRDefault="00393360" w:rsidP="00393360">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5D1A8D9A" w14:textId="77777777" w:rsidR="00393360" w:rsidRPr="00D95972" w:rsidRDefault="00393360" w:rsidP="00393360">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EB723F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9A9C" w14:textId="77777777" w:rsidR="00393360" w:rsidRPr="00D95972" w:rsidRDefault="00393360" w:rsidP="00393360">
            <w:pPr>
              <w:rPr>
                <w:rFonts w:eastAsia="Batang" w:cs="Arial"/>
                <w:lang w:eastAsia="ko-KR"/>
              </w:rPr>
            </w:pPr>
          </w:p>
        </w:tc>
      </w:tr>
      <w:tr w:rsidR="00393360" w:rsidRPr="00D95972" w14:paraId="385D010F" w14:textId="77777777" w:rsidTr="00712D6F">
        <w:tc>
          <w:tcPr>
            <w:tcW w:w="976" w:type="dxa"/>
            <w:tcBorders>
              <w:top w:val="nil"/>
              <w:left w:val="thinThickThinSmallGap" w:sz="24" w:space="0" w:color="auto"/>
              <w:bottom w:val="nil"/>
            </w:tcBorders>
            <w:shd w:val="clear" w:color="auto" w:fill="auto"/>
          </w:tcPr>
          <w:p w14:paraId="6AD61A4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2BA0E1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6BBB0DF" w14:textId="77777777" w:rsidR="00393360" w:rsidRPr="00D95972" w:rsidRDefault="00393360" w:rsidP="00393360">
            <w:pPr>
              <w:overflowPunct/>
              <w:autoSpaceDE/>
              <w:autoSpaceDN/>
              <w:adjustRightInd/>
              <w:textAlignment w:val="auto"/>
              <w:rPr>
                <w:rFonts w:cs="Arial"/>
                <w:lang w:val="en-US"/>
              </w:rPr>
            </w:pPr>
            <w:hyperlink r:id="rId399" w:history="1">
              <w:r>
                <w:rPr>
                  <w:rStyle w:val="Hyperlink"/>
                </w:rPr>
                <w:t>C1-210636</w:t>
              </w:r>
            </w:hyperlink>
          </w:p>
        </w:tc>
        <w:tc>
          <w:tcPr>
            <w:tcW w:w="4191" w:type="dxa"/>
            <w:gridSpan w:val="3"/>
            <w:tcBorders>
              <w:top w:val="single" w:sz="4" w:space="0" w:color="auto"/>
              <w:bottom w:val="single" w:sz="4" w:space="0" w:color="auto"/>
            </w:tcBorders>
            <w:shd w:val="clear" w:color="auto" w:fill="FFFF00"/>
          </w:tcPr>
          <w:p w14:paraId="097D220C" w14:textId="77777777" w:rsidR="00393360" w:rsidRPr="00D95972" w:rsidRDefault="00393360" w:rsidP="00393360">
            <w:pPr>
              <w:rPr>
                <w:rFonts w:cs="Arial"/>
              </w:rPr>
            </w:pPr>
            <w:r>
              <w:rPr>
                <w:rFonts w:cs="Arial"/>
              </w:rPr>
              <w:t xml:space="preserve">Sol#4, Update: Vessels in international areas with on board TN </w:t>
            </w:r>
            <w:proofErr w:type="spellStart"/>
            <w:r>
              <w:rPr>
                <w:rFonts w:cs="Arial"/>
              </w:rPr>
              <w:t>basestation</w:t>
            </w:r>
            <w:proofErr w:type="spellEnd"/>
          </w:p>
        </w:tc>
        <w:tc>
          <w:tcPr>
            <w:tcW w:w="1767" w:type="dxa"/>
            <w:tcBorders>
              <w:top w:val="single" w:sz="4" w:space="0" w:color="auto"/>
              <w:bottom w:val="single" w:sz="4" w:space="0" w:color="auto"/>
            </w:tcBorders>
            <w:shd w:val="clear" w:color="auto" w:fill="FFFF00"/>
          </w:tcPr>
          <w:p w14:paraId="208FE155" w14:textId="77777777" w:rsidR="00393360" w:rsidRPr="00D95972" w:rsidRDefault="00393360" w:rsidP="00393360">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4AC42B7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4F0F6" w14:textId="77777777" w:rsidR="00393360" w:rsidRPr="00D95972" w:rsidRDefault="00393360" w:rsidP="00393360">
            <w:pPr>
              <w:rPr>
                <w:rFonts w:eastAsia="Batang" w:cs="Arial"/>
                <w:lang w:eastAsia="ko-KR"/>
              </w:rPr>
            </w:pPr>
          </w:p>
        </w:tc>
      </w:tr>
      <w:tr w:rsidR="00393360" w:rsidRPr="00D95972" w14:paraId="239F7150" w14:textId="77777777" w:rsidTr="00712D6F">
        <w:tc>
          <w:tcPr>
            <w:tcW w:w="976" w:type="dxa"/>
            <w:tcBorders>
              <w:top w:val="nil"/>
              <w:left w:val="thinThickThinSmallGap" w:sz="24" w:space="0" w:color="auto"/>
              <w:bottom w:val="nil"/>
            </w:tcBorders>
            <w:shd w:val="clear" w:color="auto" w:fill="auto"/>
          </w:tcPr>
          <w:p w14:paraId="62FE614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3E7EAC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3263D98" w14:textId="77777777" w:rsidR="00393360" w:rsidRPr="00D95972" w:rsidRDefault="00393360" w:rsidP="00393360">
            <w:pPr>
              <w:overflowPunct/>
              <w:autoSpaceDE/>
              <w:autoSpaceDN/>
              <w:adjustRightInd/>
              <w:textAlignment w:val="auto"/>
              <w:rPr>
                <w:rFonts w:cs="Arial"/>
                <w:lang w:val="en-US"/>
              </w:rPr>
            </w:pPr>
            <w:hyperlink r:id="rId400" w:history="1">
              <w:r>
                <w:rPr>
                  <w:rStyle w:val="Hyperlink"/>
                </w:rPr>
                <w:t>C1-210637</w:t>
              </w:r>
            </w:hyperlink>
          </w:p>
        </w:tc>
        <w:tc>
          <w:tcPr>
            <w:tcW w:w="4191" w:type="dxa"/>
            <w:gridSpan w:val="3"/>
            <w:tcBorders>
              <w:top w:val="single" w:sz="4" w:space="0" w:color="auto"/>
              <w:bottom w:val="single" w:sz="4" w:space="0" w:color="auto"/>
            </w:tcBorders>
            <w:shd w:val="clear" w:color="auto" w:fill="FFFF00"/>
          </w:tcPr>
          <w:p w14:paraId="6D15A245" w14:textId="77777777" w:rsidR="00393360" w:rsidRPr="00D95972" w:rsidRDefault="00393360" w:rsidP="00393360">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71FF17CB" w14:textId="77777777" w:rsidR="00393360" w:rsidRPr="00D95972" w:rsidRDefault="00393360" w:rsidP="0039336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240B8B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0298" w14:textId="77777777" w:rsidR="00393360" w:rsidRPr="00D95972" w:rsidRDefault="00393360" w:rsidP="00393360">
            <w:pPr>
              <w:rPr>
                <w:rFonts w:eastAsia="Batang" w:cs="Arial"/>
                <w:lang w:eastAsia="ko-KR"/>
              </w:rPr>
            </w:pPr>
          </w:p>
        </w:tc>
      </w:tr>
      <w:tr w:rsidR="00393360" w:rsidRPr="00D95972" w14:paraId="07154AD1" w14:textId="77777777" w:rsidTr="00712D6F">
        <w:tc>
          <w:tcPr>
            <w:tcW w:w="976" w:type="dxa"/>
            <w:tcBorders>
              <w:top w:val="nil"/>
              <w:left w:val="thinThickThinSmallGap" w:sz="24" w:space="0" w:color="auto"/>
              <w:bottom w:val="nil"/>
            </w:tcBorders>
            <w:shd w:val="clear" w:color="auto" w:fill="auto"/>
          </w:tcPr>
          <w:p w14:paraId="36CAD9B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F0EF82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C53C71E" w14:textId="77777777" w:rsidR="00393360" w:rsidRPr="00D95972" w:rsidRDefault="00393360" w:rsidP="00393360">
            <w:pPr>
              <w:overflowPunct/>
              <w:autoSpaceDE/>
              <w:autoSpaceDN/>
              <w:adjustRightInd/>
              <w:textAlignment w:val="auto"/>
              <w:rPr>
                <w:rFonts w:cs="Arial"/>
                <w:lang w:val="en-US"/>
              </w:rPr>
            </w:pPr>
            <w:hyperlink r:id="rId401" w:history="1">
              <w:r>
                <w:rPr>
                  <w:rStyle w:val="Hyperlink"/>
                </w:rPr>
                <w:t>C1-210638</w:t>
              </w:r>
            </w:hyperlink>
          </w:p>
        </w:tc>
        <w:tc>
          <w:tcPr>
            <w:tcW w:w="4191" w:type="dxa"/>
            <w:gridSpan w:val="3"/>
            <w:tcBorders>
              <w:top w:val="single" w:sz="4" w:space="0" w:color="auto"/>
              <w:bottom w:val="single" w:sz="4" w:space="0" w:color="auto"/>
            </w:tcBorders>
            <w:shd w:val="clear" w:color="auto" w:fill="FFFF00"/>
          </w:tcPr>
          <w:p w14:paraId="550A8B89" w14:textId="77777777" w:rsidR="00393360" w:rsidRPr="00D95972" w:rsidRDefault="00393360" w:rsidP="00393360">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1097E51C" w14:textId="77777777" w:rsidR="00393360" w:rsidRPr="00D95972" w:rsidRDefault="00393360" w:rsidP="0039336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E3D0A9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BE4CC" w14:textId="77777777" w:rsidR="00393360" w:rsidRPr="00D95972" w:rsidRDefault="00393360" w:rsidP="00393360">
            <w:pPr>
              <w:rPr>
                <w:rFonts w:eastAsia="Batang" w:cs="Arial"/>
                <w:lang w:eastAsia="ko-KR"/>
              </w:rPr>
            </w:pPr>
          </w:p>
        </w:tc>
      </w:tr>
      <w:tr w:rsidR="00393360" w:rsidRPr="00D95972" w14:paraId="2521E2E5" w14:textId="77777777" w:rsidTr="00712D6F">
        <w:tc>
          <w:tcPr>
            <w:tcW w:w="976" w:type="dxa"/>
            <w:tcBorders>
              <w:top w:val="nil"/>
              <w:left w:val="thinThickThinSmallGap" w:sz="24" w:space="0" w:color="auto"/>
              <w:bottom w:val="nil"/>
            </w:tcBorders>
            <w:shd w:val="clear" w:color="auto" w:fill="auto"/>
          </w:tcPr>
          <w:p w14:paraId="56E3EC3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0E923D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B0FC0C0" w14:textId="77777777" w:rsidR="00393360" w:rsidRPr="00D95972" w:rsidRDefault="00393360" w:rsidP="00393360">
            <w:pPr>
              <w:overflowPunct/>
              <w:autoSpaceDE/>
              <w:autoSpaceDN/>
              <w:adjustRightInd/>
              <w:textAlignment w:val="auto"/>
              <w:rPr>
                <w:rFonts w:cs="Arial"/>
                <w:lang w:val="en-US"/>
              </w:rPr>
            </w:pPr>
            <w:hyperlink r:id="rId402" w:history="1">
              <w:r>
                <w:rPr>
                  <w:rStyle w:val="Hyperlink"/>
                </w:rPr>
                <w:t>C1-210687</w:t>
              </w:r>
            </w:hyperlink>
          </w:p>
        </w:tc>
        <w:tc>
          <w:tcPr>
            <w:tcW w:w="4191" w:type="dxa"/>
            <w:gridSpan w:val="3"/>
            <w:tcBorders>
              <w:top w:val="single" w:sz="4" w:space="0" w:color="auto"/>
              <w:bottom w:val="single" w:sz="4" w:space="0" w:color="auto"/>
            </w:tcBorders>
            <w:shd w:val="clear" w:color="auto" w:fill="FFFF00"/>
          </w:tcPr>
          <w:p w14:paraId="76624596" w14:textId="77777777" w:rsidR="00393360" w:rsidRPr="00D95972" w:rsidRDefault="00393360" w:rsidP="00393360">
            <w:pPr>
              <w:rPr>
                <w:rFonts w:cs="Arial"/>
              </w:rPr>
            </w:pPr>
            <w:r>
              <w:rPr>
                <w:rFonts w:cs="Arial"/>
              </w:rPr>
              <w:t xml:space="preserve">Clarify dependency on </w:t>
            </w:r>
            <w:proofErr w:type="spellStart"/>
            <w:r>
              <w:rPr>
                <w:rFonts w:cs="Arial"/>
              </w:rPr>
              <w:t>SoR</w:t>
            </w:r>
            <w:proofErr w:type="spellEnd"/>
            <w:r>
              <w:rPr>
                <w:rFonts w:cs="Arial"/>
              </w:rPr>
              <w:t xml:space="preserve"> enhancements</w:t>
            </w:r>
          </w:p>
        </w:tc>
        <w:tc>
          <w:tcPr>
            <w:tcW w:w="1767" w:type="dxa"/>
            <w:tcBorders>
              <w:top w:val="single" w:sz="4" w:space="0" w:color="auto"/>
              <w:bottom w:val="single" w:sz="4" w:space="0" w:color="auto"/>
            </w:tcBorders>
            <w:shd w:val="clear" w:color="auto" w:fill="FFFF00"/>
          </w:tcPr>
          <w:p w14:paraId="33148DE8" w14:textId="77777777" w:rsidR="00393360" w:rsidRPr="00D95972" w:rsidRDefault="00393360" w:rsidP="00393360">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3694C9A2"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82937" w14:textId="77777777" w:rsidR="00393360" w:rsidRPr="00D95972" w:rsidRDefault="00393360" w:rsidP="00393360">
            <w:pPr>
              <w:rPr>
                <w:rFonts w:eastAsia="Batang" w:cs="Arial"/>
                <w:lang w:eastAsia="ko-KR"/>
              </w:rPr>
            </w:pPr>
          </w:p>
        </w:tc>
      </w:tr>
      <w:tr w:rsidR="00393360" w:rsidRPr="00D95972" w14:paraId="5B2F7573" w14:textId="77777777" w:rsidTr="00F75A50">
        <w:tc>
          <w:tcPr>
            <w:tcW w:w="976" w:type="dxa"/>
            <w:tcBorders>
              <w:top w:val="nil"/>
              <w:left w:val="thinThickThinSmallGap" w:sz="24" w:space="0" w:color="auto"/>
              <w:bottom w:val="nil"/>
            </w:tcBorders>
            <w:shd w:val="clear" w:color="auto" w:fill="auto"/>
          </w:tcPr>
          <w:p w14:paraId="200A42B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4ADF99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14CD58B" w14:textId="77777777" w:rsidR="00393360" w:rsidRPr="00D95972" w:rsidRDefault="00393360" w:rsidP="00393360">
            <w:pPr>
              <w:overflowPunct/>
              <w:autoSpaceDE/>
              <w:autoSpaceDN/>
              <w:adjustRightInd/>
              <w:textAlignment w:val="auto"/>
              <w:rPr>
                <w:rFonts w:cs="Arial"/>
                <w:lang w:val="en-US"/>
              </w:rPr>
            </w:pPr>
            <w:hyperlink r:id="rId403" w:history="1">
              <w:r>
                <w:rPr>
                  <w:rStyle w:val="Hyperlink"/>
                </w:rPr>
                <w:t>C1-210688</w:t>
              </w:r>
            </w:hyperlink>
          </w:p>
        </w:tc>
        <w:tc>
          <w:tcPr>
            <w:tcW w:w="4191" w:type="dxa"/>
            <w:gridSpan w:val="3"/>
            <w:tcBorders>
              <w:top w:val="single" w:sz="4" w:space="0" w:color="auto"/>
              <w:bottom w:val="single" w:sz="4" w:space="0" w:color="auto"/>
            </w:tcBorders>
            <w:shd w:val="clear" w:color="auto" w:fill="FFFF00"/>
          </w:tcPr>
          <w:p w14:paraId="5BA91E78" w14:textId="77777777" w:rsidR="00393360" w:rsidRPr="00D95972" w:rsidRDefault="00393360" w:rsidP="00393360">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0202CDCB" w14:textId="77777777" w:rsidR="00393360" w:rsidRPr="00D95972" w:rsidRDefault="00393360" w:rsidP="00393360">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09DA35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F013D" w14:textId="77777777" w:rsidR="00393360" w:rsidRPr="00D95972" w:rsidRDefault="00393360" w:rsidP="00393360">
            <w:pPr>
              <w:rPr>
                <w:rFonts w:eastAsia="Batang" w:cs="Arial"/>
                <w:lang w:eastAsia="ko-KR"/>
              </w:rPr>
            </w:pPr>
          </w:p>
        </w:tc>
      </w:tr>
      <w:tr w:rsidR="00393360" w:rsidRPr="00D95972" w14:paraId="76B3DE0E" w14:textId="77777777" w:rsidTr="00F75A50">
        <w:tc>
          <w:tcPr>
            <w:tcW w:w="976" w:type="dxa"/>
            <w:tcBorders>
              <w:top w:val="nil"/>
              <w:left w:val="thinThickThinSmallGap" w:sz="24" w:space="0" w:color="auto"/>
              <w:bottom w:val="nil"/>
            </w:tcBorders>
            <w:shd w:val="clear" w:color="auto" w:fill="auto"/>
          </w:tcPr>
          <w:p w14:paraId="46B9930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84A034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A6C9A2E" w14:textId="77777777" w:rsidR="00393360" w:rsidRPr="00D95972" w:rsidRDefault="00393360" w:rsidP="00393360">
            <w:pPr>
              <w:overflowPunct/>
              <w:autoSpaceDE/>
              <w:autoSpaceDN/>
              <w:adjustRightInd/>
              <w:textAlignment w:val="auto"/>
              <w:rPr>
                <w:rFonts w:cs="Arial"/>
                <w:lang w:val="en-US"/>
              </w:rPr>
            </w:pPr>
            <w:hyperlink r:id="rId404" w:history="1">
              <w:r>
                <w:rPr>
                  <w:rStyle w:val="Hyperlink"/>
                </w:rPr>
                <w:t>C1-210696</w:t>
              </w:r>
            </w:hyperlink>
          </w:p>
        </w:tc>
        <w:tc>
          <w:tcPr>
            <w:tcW w:w="4191" w:type="dxa"/>
            <w:gridSpan w:val="3"/>
            <w:tcBorders>
              <w:top w:val="single" w:sz="4" w:space="0" w:color="auto"/>
              <w:bottom w:val="single" w:sz="4" w:space="0" w:color="auto"/>
            </w:tcBorders>
            <w:shd w:val="clear" w:color="auto" w:fill="FFFF00"/>
          </w:tcPr>
          <w:p w14:paraId="236392F5" w14:textId="77777777" w:rsidR="00393360" w:rsidRPr="00D95972" w:rsidRDefault="00393360" w:rsidP="00393360">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E0975FB" w14:textId="77777777" w:rsidR="00393360" w:rsidRPr="00D95972" w:rsidRDefault="00393360" w:rsidP="0039336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FFE1C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51642" w14:textId="77777777" w:rsidR="00393360" w:rsidRPr="00D95972" w:rsidRDefault="00393360" w:rsidP="00393360">
            <w:pPr>
              <w:rPr>
                <w:rFonts w:eastAsia="Batang" w:cs="Arial"/>
                <w:lang w:eastAsia="ko-KR"/>
              </w:rPr>
            </w:pPr>
          </w:p>
        </w:tc>
      </w:tr>
      <w:tr w:rsidR="00393360" w:rsidRPr="00D95972" w14:paraId="17867789" w14:textId="77777777" w:rsidTr="00F75A50">
        <w:tc>
          <w:tcPr>
            <w:tcW w:w="976" w:type="dxa"/>
            <w:tcBorders>
              <w:top w:val="nil"/>
              <w:left w:val="thinThickThinSmallGap" w:sz="24" w:space="0" w:color="auto"/>
              <w:bottom w:val="nil"/>
            </w:tcBorders>
            <w:shd w:val="clear" w:color="auto" w:fill="auto"/>
          </w:tcPr>
          <w:p w14:paraId="6D5AB77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C3E591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EEC3B4C" w14:textId="77777777" w:rsidR="00393360" w:rsidRPr="00D95972" w:rsidRDefault="00393360" w:rsidP="00393360">
            <w:pPr>
              <w:overflowPunct/>
              <w:autoSpaceDE/>
              <w:autoSpaceDN/>
              <w:adjustRightInd/>
              <w:textAlignment w:val="auto"/>
              <w:rPr>
                <w:rFonts w:cs="Arial"/>
                <w:lang w:val="en-US"/>
              </w:rPr>
            </w:pPr>
            <w:hyperlink r:id="rId405" w:history="1">
              <w:r>
                <w:rPr>
                  <w:rStyle w:val="Hyperlink"/>
                </w:rPr>
                <w:t>C1-210697</w:t>
              </w:r>
            </w:hyperlink>
          </w:p>
        </w:tc>
        <w:tc>
          <w:tcPr>
            <w:tcW w:w="4191" w:type="dxa"/>
            <w:gridSpan w:val="3"/>
            <w:tcBorders>
              <w:top w:val="single" w:sz="4" w:space="0" w:color="auto"/>
              <w:bottom w:val="single" w:sz="4" w:space="0" w:color="auto"/>
            </w:tcBorders>
            <w:shd w:val="clear" w:color="auto" w:fill="FFFF00"/>
          </w:tcPr>
          <w:p w14:paraId="17AB7CB9" w14:textId="77777777" w:rsidR="00393360" w:rsidRPr="00D95972" w:rsidRDefault="00393360" w:rsidP="00393360">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28DC7BD5" w14:textId="77777777" w:rsidR="00393360" w:rsidRPr="00D95972" w:rsidRDefault="00393360" w:rsidP="0039336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875DD1"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6E0AF" w14:textId="77777777" w:rsidR="00393360" w:rsidRPr="00D95972" w:rsidRDefault="00393360" w:rsidP="00393360">
            <w:pPr>
              <w:rPr>
                <w:rFonts w:eastAsia="Batang" w:cs="Arial"/>
                <w:lang w:eastAsia="ko-KR"/>
              </w:rPr>
            </w:pPr>
          </w:p>
        </w:tc>
      </w:tr>
      <w:tr w:rsidR="00393360" w:rsidRPr="00D95972" w14:paraId="3FF7D41F" w14:textId="77777777" w:rsidTr="00C12958">
        <w:tc>
          <w:tcPr>
            <w:tcW w:w="976" w:type="dxa"/>
            <w:tcBorders>
              <w:top w:val="nil"/>
              <w:left w:val="thinThickThinSmallGap" w:sz="24" w:space="0" w:color="auto"/>
              <w:bottom w:val="nil"/>
            </w:tcBorders>
            <w:shd w:val="clear" w:color="auto" w:fill="auto"/>
          </w:tcPr>
          <w:p w14:paraId="1CA4941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0D12D1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3BB87D3" w14:textId="77777777" w:rsidR="00393360" w:rsidRPr="00D95972" w:rsidRDefault="00393360" w:rsidP="00393360">
            <w:pPr>
              <w:overflowPunct/>
              <w:autoSpaceDE/>
              <w:autoSpaceDN/>
              <w:adjustRightInd/>
              <w:textAlignment w:val="auto"/>
              <w:rPr>
                <w:rFonts w:cs="Arial"/>
                <w:lang w:val="en-US"/>
              </w:rPr>
            </w:pPr>
            <w:hyperlink r:id="rId406" w:history="1">
              <w:r>
                <w:rPr>
                  <w:rStyle w:val="Hyperlink"/>
                </w:rPr>
                <w:t>C1-210698</w:t>
              </w:r>
            </w:hyperlink>
          </w:p>
        </w:tc>
        <w:tc>
          <w:tcPr>
            <w:tcW w:w="4191" w:type="dxa"/>
            <w:gridSpan w:val="3"/>
            <w:tcBorders>
              <w:top w:val="single" w:sz="4" w:space="0" w:color="auto"/>
              <w:bottom w:val="single" w:sz="4" w:space="0" w:color="auto"/>
            </w:tcBorders>
            <w:shd w:val="clear" w:color="auto" w:fill="FFFF00"/>
          </w:tcPr>
          <w:p w14:paraId="6C56739B" w14:textId="77777777" w:rsidR="00393360" w:rsidRPr="00D95972" w:rsidRDefault="00393360" w:rsidP="00393360">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4B9DE5DD" w14:textId="77777777" w:rsidR="00393360" w:rsidRPr="00D95972" w:rsidRDefault="00393360" w:rsidP="0039336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388202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591D2" w14:textId="77777777" w:rsidR="00393360" w:rsidRPr="00D95972" w:rsidRDefault="00393360" w:rsidP="00393360">
            <w:pPr>
              <w:rPr>
                <w:rFonts w:eastAsia="Batang" w:cs="Arial"/>
                <w:lang w:eastAsia="ko-KR"/>
              </w:rPr>
            </w:pPr>
          </w:p>
        </w:tc>
      </w:tr>
      <w:tr w:rsidR="00393360" w:rsidRPr="00D95972" w14:paraId="7973D039" w14:textId="77777777" w:rsidTr="00C12958">
        <w:tc>
          <w:tcPr>
            <w:tcW w:w="976" w:type="dxa"/>
            <w:tcBorders>
              <w:top w:val="nil"/>
              <w:left w:val="thinThickThinSmallGap" w:sz="24" w:space="0" w:color="auto"/>
              <w:bottom w:val="nil"/>
            </w:tcBorders>
            <w:shd w:val="clear" w:color="auto" w:fill="auto"/>
          </w:tcPr>
          <w:p w14:paraId="219170E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A4CD8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46E2ADB" w14:textId="77777777" w:rsidR="00393360" w:rsidRPr="00D95972" w:rsidRDefault="00393360" w:rsidP="00393360">
            <w:pPr>
              <w:overflowPunct/>
              <w:autoSpaceDE/>
              <w:autoSpaceDN/>
              <w:adjustRightInd/>
              <w:textAlignment w:val="auto"/>
              <w:rPr>
                <w:rFonts w:cs="Arial"/>
                <w:lang w:val="en-US"/>
              </w:rPr>
            </w:pPr>
            <w:hyperlink r:id="rId407" w:history="1">
              <w:r>
                <w:rPr>
                  <w:rStyle w:val="Hyperlink"/>
                </w:rPr>
                <w:t>C1-210699</w:t>
              </w:r>
            </w:hyperlink>
          </w:p>
        </w:tc>
        <w:tc>
          <w:tcPr>
            <w:tcW w:w="4191" w:type="dxa"/>
            <w:gridSpan w:val="3"/>
            <w:tcBorders>
              <w:top w:val="single" w:sz="4" w:space="0" w:color="auto"/>
              <w:bottom w:val="single" w:sz="4" w:space="0" w:color="auto"/>
            </w:tcBorders>
            <w:shd w:val="clear" w:color="auto" w:fill="FFFF00"/>
          </w:tcPr>
          <w:p w14:paraId="516EF9D6" w14:textId="77777777" w:rsidR="00393360" w:rsidRPr="00D95972" w:rsidRDefault="00393360" w:rsidP="00393360">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29735E43" w14:textId="77777777" w:rsidR="00393360" w:rsidRPr="00D95972" w:rsidRDefault="00393360" w:rsidP="0039336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F3E9CF"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D9041" w14:textId="77777777" w:rsidR="00393360" w:rsidRPr="00D95972" w:rsidRDefault="00393360" w:rsidP="00393360">
            <w:pPr>
              <w:rPr>
                <w:rFonts w:eastAsia="Batang" w:cs="Arial"/>
                <w:lang w:eastAsia="ko-KR"/>
              </w:rPr>
            </w:pPr>
          </w:p>
        </w:tc>
      </w:tr>
      <w:tr w:rsidR="00393360" w:rsidRPr="00D95972" w14:paraId="5B571C1F" w14:textId="77777777" w:rsidTr="00712D6F">
        <w:tc>
          <w:tcPr>
            <w:tcW w:w="976" w:type="dxa"/>
            <w:tcBorders>
              <w:top w:val="nil"/>
              <w:left w:val="thinThickThinSmallGap" w:sz="24" w:space="0" w:color="auto"/>
              <w:bottom w:val="nil"/>
            </w:tcBorders>
            <w:shd w:val="clear" w:color="auto" w:fill="auto"/>
          </w:tcPr>
          <w:p w14:paraId="6B0806E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DFDB0D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8764214" w14:textId="77777777" w:rsidR="00393360" w:rsidRPr="00D95972" w:rsidRDefault="00393360" w:rsidP="00393360">
            <w:pPr>
              <w:overflowPunct/>
              <w:autoSpaceDE/>
              <w:autoSpaceDN/>
              <w:adjustRightInd/>
              <w:textAlignment w:val="auto"/>
              <w:rPr>
                <w:rFonts w:cs="Arial"/>
                <w:lang w:val="en-US"/>
              </w:rPr>
            </w:pPr>
            <w:hyperlink r:id="rId408" w:history="1">
              <w:r>
                <w:rPr>
                  <w:rStyle w:val="Hyperlink"/>
                </w:rPr>
                <w:t>C1-210771</w:t>
              </w:r>
            </w:hyperlink>
          </w:p>
        </w:tc>
        <w:tc>
          <w:tcPr>
            <w:tcW w:w="4191" w:type="dxa"/>
            <w:gridSpan w:val="3"/>
            <w:tcBorders>
              <w:top w:val="single" w:sz="4" w:space="0" w:color="auto"/>
              <w:bottom w:val="single" w:sz="4" w:space="0" w:color="auto"/>
            </w:tcBorders>
            <w:shd w:val="clear" w:color="auto" w:fill="FFFF00"/>
          </w:tcPr>
          <w:p w14:paraId="6BD203E1" w14:textId="77777777" w:rsidR="00393360" w:rsidRPr="00D95972" w:rsidRDefault="00393360" w:rsidP="00393360">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72EBD070" w14:textId="77777777" w:rsidR="00393360" w:rsidRPr="00D95972" w:rsidRDefault="00393360" w:rsidP="00393360">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A842B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141ADB" w14:textId="77777777" w:rsidR="00393360" w:rsidRPr="00D95972" w:rsidRDefault="00393360" w:rsidP="00393360">
            <w:pPr>
              <w:rPr>
                <w:rFonts w:eastAsia="Batang" w:cs="Arial"/>
                <w:lang w:eastAsia="ko-KR"/>
              </w:rPr>
            </w:pPr>
          </w:p>
        </w:tc>
      </w:tr>
      <w:tr w:rsidR="00393360" w:rsidRPr="00D95972" w14:paraId="5EDFF652" w14:textId="77777777" w:rsidTr="00712D6F">
        <w:tc>
          <w:tcPr>
            <w:tcW w:w="976" w:type="dxa"/>
            <w:tcBorders>
              <w:top w:val="nil"/>
              <w:left w:val="thinThickThinSmallGap" w:sz="24" w:space="0" w:color="auto"/>
              <w:bottom w:val="nil"/>
            </w:tcBorders>
            <w:shd w:val="clear" w:color="auto" w:fill="auto"/>
          </w:tcPr>
          <w:p w14:paraId="37DEC5E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85BE7D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8D92B24" w14:textId="77777777" w:rsidR="00393360" w:rsidRPr="00D95972" w:rsidRDefault="00393360" w:rsidP="00393360">
            <w:pPr>
              <w:overflowPunct/>
              <w:autoSpaceDE/>
              <w:autoSpaceDN/>
              <w:adjustRightInd/>
              <w:textAlignment w:val="auto"/>
              <w:rPr>
                <w:rFonts w:cs="Arial"/>
                <w:lang w:val="en-US"/>
              </w:rPr>
            </w:pPr>
            <w:hyperlink r:id="rId409" w:history="1">
              <w:r>
                <w:rPr>
                  <w:rStyle w:val="Hyperlink"/>
                </w:rPr>
                <w:t>C1-210820</w:t>
              </w:r>
            </w:hyperlink>
          </w:p>
        </w:tc>
        <w:tc>
          <w:tcPr>
            <w:tcW w:w="4191" w:type="dxa"/>
            <w:gridSpan w:val="3"/>
            <w:tcBorders>
              <w:top w:val="single" w:sz="4" w:space="0" w:color="auto"/>
              <w:bottom w:val="single" w:sz="4" w:space="0" w:color="auto"/>
            </w:tcBorders>
            <w:shd w:val="clear" w:color="auto" w:fill="FFFF00"/>
          </w:tcPr>
          <w:p w14:paraId="3E590BC6" w14:textId="77777777" w:rsidR="00393360" w:rsidRPr="00D95972" w:rsidRDefault="00393360" w:rsidP="00393360">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792582F8" w14:textId="77777777" w:rsidR="00393360" w:rsidRPr="00D95972" w:rsidRDefault="00393360" w:rsidP="003933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1E4E5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04F53" w14:textId="77777777" w:rsidR="00393360" w:rsidRPr="00D95972" w:rsidRDefault="00393360" w:rsidP="00393360">
            <w:pPr>
              <w:rPr>
                <w:rFonts w:eastAsia="Batang" w:cs="Arial"/>
                <w:lang w:eastAsia="ko-KR"/>
              </w:rPr>
            </w:pPr>
          </w:p>
        </w:tc>
      </w:tr>
      <w:tr w:rsidR="00393360" w:rsidRPr="00D95972" w14:paraId="5AFFAC61" w14:textId="77777777" w:rsidTr="00540F3B">
        <w:tc>
          <w:tcPr>
            <w:tcW w:w="976" w:type="dxa"/>
            <w:tcBorders>
              <w:top w:val="nil"/>
              <w:left w:val="thinThickThinSmallGap" w:sz="24" w:space="0" w:color="auto"/>
              <w:bottom w:val="nil"/>
            </w:tcBorders>
            <w:shd w:val="clear" w:color="auto" w:fill="auto"/>
          </w:tcPr>
          <w:p w14:paraId="50F9997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80E60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605BA83" w14:textId="77777777" w:rsidR="00393360" w:rsidRPr="00D95972" w:rsidRDefault="00393360" w:rsidP="00393360">
            <w:pPr>
              <w:overflowPunct/>
              <w:autoSpaceDE/>
              <w:autoSpaceDN/>
              <w:adjustRightInd/>
              <w:textAlignment w:val="auto"/>
              <w:rPr>
                <w:rFonts w:cs="Arial"/>
                <w:lang w:val="en-US"/>
              </w:rPr>
            </w:pPr>
            <w:hyperlink r:id="rId410" w:history="1">
              <w:r>
                <w:rPr>
                  <w:rStyle w:val="Hyperlink"/>
                </w:rPr>
                <w:t>C1-210821</w:t>
              </w:r>
            </w:hyperlink>
          </w:p>
        </w:tc>
        <w:tc>
          <w:tcPr>
            <w:tcW w:w="4191" w:type="dxa"/>
            <w:gridSpan w:val="3"/>
            <w:tcBorders>
              <w:top w:val="single" w:sz="4" w:space="0" w:color="auto"/>
              <w:bottom w:val="single" w:sz="4" w:space="0" w:color="auto"/>
            </w:tcBorders>
            <w:shd w:val="clear" w:color="auto" w:fill="FFFF00"/>
          </w:tcPr>
          <w:p w14:paraId="54D12C39" w14:textId="77777777" w:rsidR="00393360" w:rsidRPr="00D95972" w:rsidRDefault="00393360" w:rsidP="00393360">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779A71A0" w14:textId="77777777" w:rsidR="00393360" w:rsidRPr="00D95972" w:rsidRDefault="00393360" w:rsidP="0039336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B060F0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C0605" w14:textId="77777777" w:rsidR="00393360" w:rsidRPr="00D95972" w:rsidRDefault="00393360" w:rsidP="00393360">
            <w:pPr>
              <w:rPr>
                <w:rFonts w:eastAsia="Batang" w:cs="Arial"/>
                <w:lang w:eastAsia="ko-KR"/>
              </w:rPr>
            </w:pPr>
          </w:p>
        </w:tc>
      </w:tr>
      <w:tr w:rsidR="00393360" w:rsidRPr="00D95972" w14:paraId="733B2A99" w14:textId="77777777" w:rsidTr="00F75A50">
        <w:tc>
          <w:tcPr>
            <w:tcW w:w="976" w:type="dxa"/>
            <w:tcBorders>
              <w:top w:val="nil"/>
              <w:left w:val="thinThickThinSmallGap" w:sz="24" w:space="0" w:color="auto"/>
              <w:bottom w:val="nil"/>
            </w:tcBorders>
            <w:shd w:val="clear" w:color="auto" w:fill="auto"/>
          </w:tcPr>
          <w:p w14:paraId="1D84F8C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148C79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01D5813" w14:textId="77777777" w:rsidR="00393360" w:rsidRPr="00D95972" w:rsidRDefault="00393360" w:rsidP="00393360">
            <w:pPr>
              <w:overflowPunct/>
              <w:autoSpaceDE/>
              <w:autoSpaceDN/>
              <w:adjustRightInd/>
              <w:textAlignment w:val="auto"/>
              <w:rPr>
                <w:rFonts w:cs="Arial"/>
                <w:lang w:val="en-US"/>
              </w:rPr>
            </w:pPr>
            <w:hyperlink r:id="rId411" w:history="1">
              <w:r>
                <w:rPr>
                  <w:rStyle w:val="Hyperlink"/>
                </w:rPr>
                <w:t>C1-210835</w:t>
              </w:r>
            </w:hyperlink>
          </w:p>
        </w:tc>
        <w:tc>
          <w:tcPr>
            <w:tcW w:w="4191" w:type="dxa"/>
            <w:gridSpan w:val="3"/>
            <w:tcBorders>
              <w:top w:val="single" w:sz="4" w:space="0" w:color="auto"/>
              <w:bottom w:val="single" w:sz="4" w:space="0" w:color="auto"/>
            </w:tcBorders>
            <w:shd w:val="clear" w:color="auto" w:fill="FFFF00"/>
          </w:tcPr>
          <w:p w14:paraId="70C8AC89" w14:textId="77777777" w:rsidR="00393360" w:rsidRPr="00D95972" w:rsidRDefault="00393360" w:rsidP="00393360">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D900997"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CCCF9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445EB" w14:textId="77777777" w:rsidR="00393360" w:rsidRPr="00D95972" w:rsidRDefault="00393360" w:rsidP="00393360">
            <w:pPr>
              <w:rPr>
                <w:rFonts w:eastAsia="Batang" w:cs="Arial"/>
                <w:lang w:eastAsia="ko-KR"/>
              </w:rPr>
            </w:pPr>
            <w:r>
              <w:rPr>
                <w:rFonts w:eastAsia="Batang" w:cs="Arial"/>
                <w:lang w:eastAsia="ko-KR"/>
              </w:rPr>
              <w:t>Revision of C1-210324</w:t>
            </w:r>
          </w:p>
        </w:tc>
      </w:tr>
      <w:tr w:rsidR="00393360" w:rsidRPr="00D95972" w14:paraId="5BF93241" w14:textId="77777777" w:rsidTr="00F75A50">
        <w:tc>
          <w:tcPr>
            <w:tcW w:w="976" w:type="dxa"/>
            <w:tcBorders>
              <w:top w:val="nil"/>
              <w:left w:val="thinThickThinSmallGap" w:sz="24" w:space="0" w:color="auto"/>
              <w:bottom w:val="nil"/>
            </w:tcBorders>
            <w:shd w:val="clear" w:color="auto" w:fill="auto"/>
          </w:tcPr>
          <w:p w14:paraId="3FDE34C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A9C9B2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4F9ED1A" w14:textId="77777777" w:rsidR="00393360" w:rsidRPr="00D95972" w:rsidRDefault="00393360" w:rsidP="00393360">
            <w:pPr>
              <w:overflowPunct/>
              <w:autoSpaceDE/>
              <w:autoSpaceDN/>
              <w:adjustRightInd/>
              <w:textAlignment w:val="auto"/>
              <w:rPr>
                <w:rFonts w:cs="Arial"/>
                <w:lang w:val="en-US"/>
              </w:rPr>
            </w:pPr>
            <w:hyperlink r:id="rId412" w:history="1">
              <w:r>
                <w:rPr>
                  <w:rStyle w:val="Hyperlink"/>
                </w:rPr>
                <w:t>C1-210864</w:t>
              </w:r>
            </w:hyperlink>
          </w:p>
        </w:tc>
        <w:tc>
          <w:tcPr>
            <w:tcW w:w="4191" w:type="dxa"/>
            <w:gridSpan w:val="3"/>
            <w:tcBorders>
              <w:top w:val="single" w:sz="4" w:space="0" w:color="auto"/>
              <w:bottom w:val="single" w:sz="4" w:space="0" w:color="auto"/>
            </w:tcBorders>
            <w:shd w:val="clear" w:color="auto" w:fill="FFFF00"/>
          </w:tcPr>
          <w:p w14:paraId="330A03E5" w14:textId="77777777" w:rsidR="00393360" w:rsidRPr="00D95972" w:rsidRDefault="00393360" w:rsidP="00393360">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22442F00" w14:textId="77777777" w:rsidR="00393360" w:rsidRPr="00D95972" w:rsidRDefault="00393360" w:rsidP="003933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CBDF6E"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73CEE" w14:textId="77777777" w:rsidR="00393360" w:rsidRPr="00D95972" w:rsidRDefault="00393360" w:rsidP="00393360">
            <w:pPr>
              <w:rPr>
                <w:rFonts w:eastAsia="Batang" w:cs="Arial"/>
                <w:lang w:eastAsia="ko-KR"/>
              </w:rPr>
            </w:pPr>
          </w:p>
        </w:tc>
      </w:tr>
      <w:tr w:rsidR="00393360" w:rsidRPr="00D95972" w14:paraId="28BA8E34" w14:textId="77777777" w:rsidTr="00540F3B">
        <w:tc>
          <w:tcPr>
            <w:tcW w:w="976" w:type="dxa"/>
            <w:tcBorders>
              <w:top w:val="nil"/>
              <w:left w:val="thinThickThinSmallGap" w:sz="24" w:space="0" w:color="auto"/>
              <w:bottom w:val="nil"/>
            </w:tcBorders>
            <w:shd w:val="clear" w:color="auto" w:fill="auto"/>
          </w:tcPr>
          <w:p w14:paraId="0209BF8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04942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9B553CD" w14:textId="77777777" w:rsidR="00393360" w:rsidRPr="00D95972" w:rsidRDefault="00393360" w:rsidP="00393360">
            <w:pPr>
              <w:overflowPunct/>
              <w:autoSpaceDE/>
              <w:autoSpaceDN/>
              <w:adjustRightInd/>
              <w:textAlignment w:val="auto"/>
              <w:rPr>
                <w:rFonts w:cs="Arial"/>
                <w:lang w:val="en-US"/>
              </w:rPr>
            </w:pPr>
            <w:hyperlink r:id="rId413" w:history="1">
              <w:r>
                <w:rPr>
                  <w:rStyle w:val="Hyperlink"/>
                </w:rPr>
                <w:t>C1-210914</w:t>
              </w:r>
            </w:hyperlink>
          </w:p>
        </w:tc>
        <w:tc>
          <w:tcPr>
            <w:tcW w:w="4191" w:type="dxa"/>
            <w:gridSpan w:val="3"/>
            <w:tcBorders>
              <w:top w:val="single" w:sz="4" w:space="0" w:color="auto"/>
              <w:bottom w:val="single" w:sz="4" w:space="0" w:color="auto"/>
            </w:tcBorders>
            <w:shd w:val="clear" w:color="auto" w:fill="FFFF00"/>
          </w:tcPr>
          <w:p w14:paraId="0C5C949A" w14:textId="77777777" w:rsidR="00393360" w:rsidRPr="00D95972" w:rsidRDefault="00393360" w:rsidP="00393360">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6BD831A"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5B6E4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1D6CF" w14:textId="77777777" w:rsidR="00393360" w:rsidRPr="00D95972" w:rsidRDefault="00393360" w:rsidP="00393360">
            <w:pPr>
              <w:rPr>
                <w:rFonts w:eastAsia="Batang" w:cs="Arial"/>
                <w:lang w:eastAsia="ko-KR"/>
              </w:rPr>
            </w:pPr>
            <w:r>
              <w:rPr>
                <w:rFonts w:eastAsia="Batang" w:cs="Arial"/>
                <w:lang w:eastAsia="ko-KR"/>
              </w:rPr>
              <w:t>Revision of C1-210134</w:t>
            </w:r>
          </w:p>
        </w:tc>
      </w:tr>
      <w:tr w:rsidR="00393360" w:rsidRPr="00D95972" w14:paraId="76883BBE" w14:textId="77777777" w:rsidTr="00540F3B">
        <w:tc>
          <w:tcPr>
            <w:tcW w:w="976" w:type="dxa"/>
            <w:tcBorders>
              <w:top w:val="nil"/>
              <w:left w:val="thinThickThinSmallGap" w:sz="24" w:space="0" w:color="auto"/>
              <w:bottom w:val="nil"/>
            </w:tcBorders>
            <w:shd w:val="clear" w:color="auto" w:fill="auto"/>
          </w:tcPr>
          <w:p w14:paraId="17EE33E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84A556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6BA14A6" w14:textId="77777777" w:rsidR="00393360" w:rsidRPr="00D95972" w:rsidRDefault="00393360" w:rsidP="00393360">
            <w:pPr>
              <w:overflowPunct/>
              <w:autoSpaceDE/>
              <w:autoSpaceDN/>
              <w:adjustRightInd/>
              <w:textAlignment w:val="auto"/>
              <w:rPr>
                <w:rFonts w:cs="Arial"/>
                <w:lang w:val="en-US"/>
              </w:rPr>
            </w:pPr>
            <w:hyperlink r:id="rId414" w:history="1">
              <w:r>
                <w:rPr>
                  <w:rStyle w:val="Hyperlink"/>
                </w:rPr>
                <w:t>C1-210915</w:t>
              </w:r>
            </w:hyperlink>
          </w:p>
        </w:tc>
        <w:tc>
          <w:tcPr>
            <w:tcW w:w="4191" w:type="dxa"/>
            <w:gridSpan w:val="3"/>
            <w:tcBorders>
              <w:top w:val="single" w:sz="4" w:space="0" w:color="auto"/>
              <w:bottom w:val="single" w:sz="4" w:space="0" w:color="auto"/>
            </w:tcBorders>
            <w:shd w:val="clear" w:color="auto" w:fill="FFFF00"/>
          </w:tcPr>
          <w:p w14:paraId="6BB6F6CC" w14:textId="77777777" w:rsidR="00393360" w:rsidRPr="00D95972" w:rsidRDefault="00393360" w:rsidP="00393360">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6526EFC9"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9DFA4"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56673" w14:textId="77777777" w:rsidR="00393360" w:rsidRPr="00D95972" w:rsidRDefault="00393360" w:rsidP="00393360">
            <w:pPr>
              <w:rPr>
                <w:rFonts w:eastAsia="Batang" w:cs="Arial"/>
                <w:lang w:eastAsia="ko-KR"/>
              </w:rPr>
            </w:pPr>
            <w:r>
              <w:rPr>
                <w:rFonts w:eastAsia="Batang" w:cs="Arial"/>
                <w:lang w:eastAsia="ko-KR"/>
              </w:rPr>
              <w:t>Revision of C1-210323</w:t>
            </w:r>
          </w:p>
        </w:tc>
      </w:tr>
      <w:tr w:rsidR="00393360" w:rsidRPr="00D95972" w14:paraId="03C9D5E6" w14:textId="77777777" w:rsidTr="00540F3B">
        <w:tc>
          <w:tcPr>
            <w:tcW w:w="976" w:type="dxa"/>
            <w:tcBorders>
              <w:top w:val="nil"/>
              <w:left w:val="thinThickThinSmallGap" w:sz="24" w:space="0" w:color="auto"/>
              <w:bottom w:val="nil"/>
            </w:tcBorders>
            <w:shd w:val="clear" w:color="auto" w:fill="auto"/>
          </w:tcPr>
          <w:p w14:paraId="6368CC6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6775AB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E03EF9" w14:textId="77777777" w:rsidR="00393360" w:rsidRPr="00D95972" w:rsidRDefault="00393360" w:rsidP="00393360">
            <w:pPr>
              <w:overflowPunct/>
              <w:autoSpaceDE/>
              <w:autoSpaceDN/>
              <w:adjustRightInd/>
              <w:textAlignment w:val="auto"/>
              <w:rPr>
                <w:rFonts w:cs="Arial"/>
                <w:lang w:val="en-US"/>
              </w:rPr>
            </w:pPr>
            <w:hyperlink r:id="rId415" w:history="1">
              <w:r>
                <w:rPr>
                  <w:rStyle w:val="Hyperlink"/>
                </w:rPr>
                <w:t>C1-210937</w:t>
              </w:r>
            </w:hyperlink>
          </w:p>
        </w:tc>
        <w:tc>
          <w:tcPr>
            <w:tcW w:w="4191" w:type="dxa"/>
            <w:gridSpan w:val="3"/>
            <w:tcBorders>
              <w:top w:val="single" w:sz="4" w:space="0" w:color="auto"/>
              <w:bottom w:val="single" w:sz="4" w:space="0" w:color="auto"/>
            </w:tcBorders>
            <w:shd w:val="clear" w:color="auto" w:fill="FFFF00"/>
          </w:tcPr>
          <w:p w14:paraId="14DCD982" w14:textId="77777777" w:rsidR="00393360" w:rsidRPr="00D95972" w:rsidRDefault="00393360" w:rsidP="00393360">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77911E39"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417449"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6C680" w14:textId="77777777" w:rsidR="00393360" w:rsidRPr="00D95972" w:rsidRDefault="00393360" w:rsidP="00393360">
            <w:pPr>
              <w:rPr>
                <w:rFonts w:eastAsia="Batang" w:cs="Arial"/>
                <w:lang w:eastAsia="ko-KR"/>
              </w:rPr>
            </w:pPr>
          </w:p>
        </w:tc>
      </w:tr>
      <w:tr w:rsidR="00393360" w:rsidRPr="00D95972" w14:paraId="30066AAE" w14:textId="77777777" w:rsidTr="00F75A50">
        <w:tc>
          <w:tcPr>
            <w:tcW w:w="976" w:type="dxa"/>
            <w:tcBorders>
              <w:top w:val="nil"/>
              <w:left w:val="thinThickThinSmallGap" w:sz="24" w:space="0" w:color="auto"/>
              <w:bottom w:val="nil"/>
            </w:tcBorders>
            <w:shd w:val="clear" w:color="auto" w:fill="auto"/>
          </w:tcPr>
          <w:p w14:paraId="711F914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15178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345B81" w14:textId="77777777" w:rsidR="00393360" w:rsidRPr="00D95972" w:rsidRDefault="00393360" w:rsidP="00393360">
            <w:pPr>
              <w:overflowPunct/>
              <w:autoSpaceDE/>
              <w:autoSpaceDN/>
              <w:adjustRightInd/>
              <w:textAlignment w:val="auto"/>
              <w:rPr>
                <w:rFonts w:cs="Arial"/>
                <w:lang w:val="en-US"/>
              </w:rPr>
            </w:pPr>
            <w:hyperlink r:id="rId416" w:history="1">
              <w:r>
                <w:rPr>
                  <w:rStyle w:val="Hyperlink"/>
                </w:rPr>
                <w:t>C1-210938</w:t>
              </w:r>
            </w:hyperlink>
          </w:p>
        </w:tc>
        <w:tc>
          <w:tcPr>
            <w:tcW w:w="4191" w:type="dxa"/>
            <w:gridSpan w:val="3"/>
            <w:tcBorders>
              <w:top w:val="single" w:sz="4" w:space="0" w:color="auto"/>
              <w:bottom w:val="single" w:sz="4" w:space="0" w:color="auto"/>
            </w:tcBorders>
            <w:shd w:val="clear" w:color="auto" w:fill="FFFF00"/>
          </w:tcPr>
          <w:p w14:paraId="62A725F3" w14:textId="77777777" w:rsidR="00393360" w:rsidRPr="00D95972" w:rsidRDefault="00393360" w:rsidP="00393360">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4167BD0F"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C3D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2BFD7" w14:textId="77777777" w:rsidR="00393360" w:rsidRPr="00D95972" w:rsidRDefault="00393360" w:rsidP="00393360">
            <w:pPr>
              <w:rPr>
                <w:rFonts w:eastAsia="Batang" w:cs="Arial"/>
                <w:lang w:eastAsia="ko-KR"/>
              </w:rPr>
            </w:pPr>
          </w:p>
        </w:tc>
      </w:tr>
      <w:tr w:rsidR="00393360" w:rsidRPr="00D95972" w14:paraId="77523DC5" w14:textId="77777777" w:rsidTr="00C12958">
        <w:tc>
          <w:tcPr>
            <w:tcW w:w="976" w:type="dxa"/>
            <w:tcBorders>
              <w:top w:val="nil"/>
              <w:left w:val="thinThickThinSmallGap" w:sz="24" w:space="0" w:color="auto"/>
              <w:bottom w:val="nil"/>
            </w:tcBorders>
            <w:shd w:val="clear" w:color="auto" w:fill="auto"/>
          </w:tcPr>
          <w:p w14:paraId="01376B4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61C5DD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949A88C" w14:textId="77777777" w:rsidR="00393360" w:rsidRPr="00D95972" w:rsidRDefault="00393360" w:rsidP="00393360">
            <w:pPr>
              <w:overflowPunct/>
              <w:autoSpaceDE/>
              <w:autoSpaceDN/>
              <w:adjustRightInd/>
              <w:textAlignment w:val="auto"/>
              <w:rPr>
                <w:rFonts w:cs="Arial"/>
                <w:lang w:val="en-US"/>
              </w:rPr>
            </w:pPr>
            <w:hyperlink r:id="rId417" w:history="1">
              <w:r>
                <w:rPr>
                  <w:rStyle w:val="Hyperlink"/>
                </w:rPr>
                <w:t>C1-211033</w:t>
              </w:r>
            </w:hyperlink>
          </w:p>
        </w:tc>
        <w:tc>
          <w:tcPr>
            <w:tcW w:w="4191" w:type="dxa"/>
            <w:gridSpan w:val="3"/>
            <w:tcBorders>
              <w:top w:val="single" w:sz="4" w:space="0" w:color="auto"/>
              <w:bottom w:val="single" w:sz="4" w:space="0" w:color="auto"/>
            </w:tcBorders>
            <w:shd w:val="clear" w:color="auto" w:fill="FFFF00"/>
          </w:tcPr>
          <w:p w14:paraId="29D3F02E" w14:textId="77777777" w:rsidR="00393360" w:rsidRPr="00D95972" w:rsidRDefault="00393360" w:rsidP="00393360">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42B1EF13" w14:textId="77777777" w:rsidR="00393360" w:rsidRPr="00D95972" w:rsidRDefault="00393360" w:rsidP="0039336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F2D87F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6D7D1" w14:textId="77777777" w:rsidR="00393360" w:rsidRPr="00D95972" w:rsidRDefault="00393360" w:rsidP="00393360">
            <w:pPr>
              <w:rPr>
                <w:rFonts w:eastAsia="Batang" w:cs="Arial"/>
                <w:lang w:eastAsia="ko-KR"/>
              </w:rPr>
            </w:pPr>
            <w:r>
              <w:rPr>
                <w:rFonts w:eastAsia="Batang" w:cs="Arial"/>
                <w:lang w:eastAsia="ko-KR"/>
              </w:rPr>
              <w:t>Revision of C1-210089</w:t>
            </w:r>
          </w:p>
        </w:tc>
      </w:tr>
      <w:tr w:rsidR="00393360" w:rsidRPr="00D95972" w14:paraId="46F9AA72" w14:textId="77777777" w:rsidTr="00C12958">
        <w:tc>
          <w:tcPr>
            <w:tcW w:w="976" w:type="dxa"/>
            <w:tcBorders>
              <w:top w:val="nil"/>
              <w:left w:val="thinThickThinSmallGap" w:sz="24" w:space="0" w:color="auto"/>
              <w:bottom w:val="nil"/>
            </w:tcBorders>
            <w:shd w:val="clear" w:color="auto" w:fill="auto"/>
          </w:tcPr>
          <w:p w14:paraId="2918AE6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2E72E0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9DDE4D6" w14:textId="77777777" w:rsidR="00393360" w:rsidRPr="00D95972" w:rsidRDefault="00393360" w:rsidP="00393360">
            <w:pPr>
              <w:overflowPunct/>
              <w:autoSpaceDE/>
              <w:autoSpaceDN/>
              <w:adjustRightInd/>
              <w:textAlignment w:val="auto"/>
              <w:rPr>
                <w:rFonts w:cs="Arial"/>
                <w:lang w:val="en-US"/>
              </w:rPr>
            </w:pPr>
            <w:hyperlink r:id="rId418" w:history="1">
              <w:r>
                <w:rPr>
                  <w:rStyle w:val="Hyperlink"/>
                </w:rPr>
                <w:t>C1-211047</w:t>
              </w:r>
            </w:hyperlink>
          </w:p>
        </w:tc>
        <w:tc>
          <w:tcPr>
            <w:tcW w:w="4191" w:type="dxa"/>
            <w:gridSpan w:val="3"/>
            <w:tcBorders>
              <w:top w:val="single" w:sz="4" w:space="0" w:color="auto"/>
              <w:bottom w:val="single" w:sz="4" w:space="0" w:color="auto"/>
            </w:tcBorders>
            <w:shd w:val="clear" w:color="auto" w:fill="FFFF00"/>
          </w:tcPr>
          <w:p w14:paraId="00A0D038" w14:textId="77777777" w:rsidR="00393360" w:rsidRPr="00D95972" w:rsidRDefault="00393360" w:rsidP="00393360">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460AC17" w14:textId="77777777" w:rsidR="00393360" w:rsidRPr="00D95972" w:rsidRDefault="00393360" w:rsidP="003933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BB6CD9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FA07" w14:textId="77777777" w:rsidR="00393360" w:rsidRPr="00D95972" w:rsidRDefault="00393360" w:rsidP="00393360">
            <w:pPr>
              <w:rPr>
                <w:rFonts w:eastAsia="Batang" w:cs="Arial"/>
                <w:lang w:eastAsia="ko-KR"/>
              </w:rPr>
            </w:pPr>
          </w:p>
        </w:tc>
      </w:tr>
      <w:tr w:rsidR="00393360" w:rsidRPr="00D95972" w14:paraId="584216CA" w14:textId="77777777" w:rsidTr="00F75A50">
        <w:tc>
          <w:tcPr>
            <w:tcW w:w="976" w:type="dxa"/>
            <w:tcBorders>
              <w:top w:val="nil"/>
              <w:left w:val="thinThickThinSmallGap" w:sz="24" w:space="0" w:color="auto"/>
              <w:bottom w:val="nil"/>
            </w:tcBorders>
            <w:shd w:val="clear" w:color="auto" w:fill="auto"/>
          </w:tcPr>
          <w:p w14:paraId="730CB15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8FBBC2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C6E1FDF" w14:textId="77777777" w:rsidR="00393360" w:rsidRPr="00D95972" w:rsidRDefault="00393360" w:rsidP="00393360">
            <w:pPr>
              <w:overflowPunct/>
              <w:autoSpaceDE/>
              <w:autoSpaceDN/>
              <w:adjustRightInd/>
              <w:textAlignment w:val="auto"/>
              <w:rPr>
                <w:rFonts w:cs="Arial"/>
                <w:lang w:val="en-US"/>
              </w:rPr>
            </w:pPr>
            <w:hyperlink r:id="rId419" w:history="1">
              <w:r>
                <w:rPr>
                  <w:rStyle w:val="Hyperlink"/>
                </w:rPr>
                <w:t>C1-211072</w:t>
              </w:r>
            </w:hyperlink>
          </w:p>
        </w:tc>
        <w:tc>
          <w:tcPr>
            <w:tcW w:w="4191" w:type="dxa"/>
            <w:gridSpan w:val="3"/>
            <w:tcBorders>
              <w:top w:val="single" w:sz="4" w:space="0" w:color="auto"/>
              <w:bottom w:val="single" w:sz="4" w:space="0" w:color="auto"/>
            </w:tcBorders>
            <w:shd w:val="clear" w:color="auto" w:fill="FFFF00"/>
          </w:tcPr>
          <w:p w14:paraId="27C9A9F2" w14:textId="77777777" w:rsidR="00393360" w:rsidRPr="00D95972" w:rsidRDefault="00393360" w:rsidP="00393360">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7E896D2C" w14:textId="77777777" w:rsidR="00393360" w:rsidRPr="00D95972" w:rsidRDefault="00393360" w:rsidP="0039336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2E1D07"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C930B" w14:textId="77777777" w:rsidR="00393360" w:rsidRPr="00D95972" w:rsidRDefault="00393360" w:rsidP="00393360">
            <w:pPr>
              <w:rPr>
                <w:rFonts w:eastAsia="Batang" w:cs="Arial"/>
                <w:lang w:eastAsia="ko-KR"/>
              </w:rPr>
            </w:pPr>
            <w:r>
              <w:rPr>
                <w:rFonts w:eastAsia="Batang" w:cs="Arial"/>
                <w:lang w:eastAsia="ko-KR"/>
              </w:rPr>
              <w:t>Revision of C1-210090</w:t>
            </w:r>
          </w:p>
        </w:tc>
      </w:tr>
      <w:tr w:rsidR="00393360" w:rsidRPr="00D95972" w14:paraId="37332ECA" w14:textId="77777777" w:rsidTr="00F75A50">
        <w:tc>
          <w:tcPr>
            <w:tcW w:w="976" w:type="dxa"/>
            <w:tcBorders>
              <w:top w:val="nil"/>
              <w:left w:val="thinThickThinSmallGap" w:sz="24" w:space="0" w:color="auto"/>
              <w:bottom w:val="nil"/>
            </w:tcBorders>
            <w:shd w:val="clear" w:color="auto" w:fill="auto"/>
          </w:tcPr>
          <w:p w14:paraId="7A711EB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0B462C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33ED998" w14:textId="77777777" w:rsidR="00393360" w:rsidRPr="00D95972" w:rsidRDefault="00393360" w:rsidP="00393360">
            <w:pPr>
              <w:overflowPunct/>
              <w:autoSpaceDE/>
              <w:autoSpaceDN/>
              <w:adjustRightInd/>
              <w:textAlignment w:val="auto"/>
              <w:rPr>
                <w:rFonts w:cs="Arial"/>
                <w:lang w:val="en-US"/>
              </w:rPr>
            </w:pPr>
            <w:hyperlink r:id="rId420" w:history="1">
              <w:r>
                <w:rPr>
                  <w:rStyle w:val="Hyperlink"/>
                </w:rPr>
                <w:t>C1-211073</w:t>
              </w:r>
            </w:hyperlink>
          </w:p>
        </w:tc>
        <w:tc>
          <w:tcPr>
            <w:tcW w:w="4191" w:type="dxa"/>
            <w:gridSpan w:val="3"/>
            <w:tcBorders>
              <w:top w:val="single" w:sz="4" w:space="0" w:color="auto"/>
              <w:bottom w:val="single" w:sz="4" w:space="0" w:color="auto"/>
            </w:tcBorders>
            <w:shd w:val="clear" w:color="auto" w:fill="FFFF00"/>
          </w:tcPr>
          <w:p w14:paraId="1D2E5983" w14:textId="77777777" w:rsidR="00393360" w:rsidRPr="00D95972" w:rsidRDefault="00393360" w:rsidP="00393360">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62CC066" w14:textId="77777777" w:rsidR="00393360" w:rsidRPr="00D95972" w:rsidRDefault="00393360" w:rsidP="00393360">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DDDD05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D5CEF" w14:textId="77777777" w:rsidR="00393360" w:rsidRPr="00D95972" w:rsidRDefault="00393360" w:rsidP="00393360">
            <w:pPr>
              <w:rPr>
                <w:rFonts w:eastAsia="Batang" w:cs="Arial"/>
                <w:lang w:eastAsia="ko-KR"/>
              </w:rPr>
            </w:pPr>
            <w:r>
              <w:rPr>
                <w:rFonts w:eastAsia="Batang" w:cs="Arial"/>
                <w:lang w:eastAsia="ko-KR"/>
              </w:rPr>
              <w:t>Revision of C1-210091</w:t>
            </w:r>
          </w:p>
        </w:tc>
      </w:tr>
      <w:tr w:rsidR="00393360" w:rsidRPr="00D95972" w14:paraId="5C3E803D" w14:textId="77777777" w:rsidTr="00F75A50">
        <w:tc>
          <w:tcPr>
            <w:tcW w:w="976" w:type="dxa"/>
            <w:tcBorders>
              <w:top w:val="nil"/>
              <w:left w:val="thinThickThinSmallGap" w:sz="24" w:space="0" w:color="auto"/>
              <w:bottom w:val="nil"/>
            </w:tcBorders>
            <w:shd w:val="clear" w:color="auto" w:fill="auto"/>
          </w:tcPr>
          <w:p w14:paraId="4196DFC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4140B2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FFC5E37" w14:textId="77777777" w:rsidR="00393360" w:rsidRPr="00D95972" w:rsidRDefault="00393360" w:rsidP="00393360">
            <w:pPr>
              <w:overflowPunct/>
              <w:autoSpaceDE/>
              <w:autoSpaceDN/>
              <w:adjustRightInd/>
              <w:textAlignment w:val="auto"/>
              <w:rPr>
                <w:rFonts w:cs="Arial"/>
                <w:lang w:val="en-US"/>
              </w:rPr>
            </w:pPr>
            <w:hyperlink r:id="rId421" w:history="1">
              <w:r>
                <w:rPr>
                  <w:rStyle w:val="Hyperlink"/>
                </w:rPr>
                <w:t>C1-211095</w:t>
              </w:r>
            </w:hyperlink>
          </w:p>
        </w:tc>
        <w:tc>
          <w:tcPr>
            <w:tcW w:w="4191" w:type="dxa"/>
            <w:gridSpan w:val="3"/>
            <w:tcBorders>
              <w:top w:val="single" w:sz="4" w:space="0" w:color="auto"/>
              <w:bottom w:val="single" w:sz="4" w:space="0" w:color="auto"/>
            </w:tcBorders>
            <w:shd w:val="clear" w:color="auto" w:fill="FFFF00"/>
          </w:tcPr>
          <w:p w14:paraId="2FB71A4E" w14:textId="77777777" w:rsidR="00393360" w:rsidRPr="00D95972" w:rsidRDefault="00393360" w:rsidP="00393360">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1E78F044" w14:textId="77777777" w:rsidR="00393360" w:rsidRPr="00D95972" w:rsidRDefault="00393360" w:rsidP="00393360">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20A6109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0098" w14:textId="77777777" w:rsidR="00393360" w:rsidRPr="00D95972" w:rsidRDefault="00393360" w:rsidP="00393360">
            <w:pPr>
              <w:rPr>
                <w:rFonts w:eastAsia="Batang" w:cs="Arial"/>
                <w:lang w:eastAsia="ko-KR"/>
              </w:rPr>
            </w:pPr>
          </w:p>
        </w:tc>
      </w:tr>
      <w:tr w:rsidR="00393360" w:rsidRPr="00D95972" w14:paraId="69988B68" w14:textId="77777777" w:rsidTr="00D2386E">
        <w:tc>
          <w:tcPr>
            <w:tcW w:w="976" w:type="dxa"/>
            <w:tcBorders>
              <w:top w:val="nil"/>
              <w:left w:val="thinThickThinSmallGap" w:sz="24" w:space="0" w:color="auto"/>
              <w:bottom w:val="nil"/>
            </w:tcBorders>
            <w:shd w:val="clear" w:color="auto" w:fill="auto"/>
          </w:tcPr>
          <w:p w14:paraId="64CA86C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8A0E88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005E014"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C725953"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29D99AD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1C172F1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752851" w14:textId="77777777" w:rsidR="00393360" w:rsidRPr="00D95972" w:rsidRDefault="00393360" w:rsidP="00393360">
            <w:pPr>
              <w:rPr>
                <w:rFonts w:eastAsia="Batang" w:cs="Arial"/>
                <w:lang w:eastAsia="ko-KR"/>
              </w:rPr>
            </w:pPr>
          </w:p>
        </w:tc>
      </w:tr>
      <w:tr w:rsidR="00393360" w:rsidRPr="00D95972" w14:paraId="4F9C1221" w14:textId="77777777" w:rsidTr="00D2386E">
        <w:tc>
          <w:tcPr>
            <w:tcW w:w="976" w:type="dxa"/>
            <w:tcBorders>
              <w:top w:val="nil"/>
              <w:left w:val="thinThickThinSmallGap" w:sz="24" w:space="0" w:color="auto"/>
              <w:bottom w:val="nil"/>
            </w:tcBorders>
            <w:shd w:val="clear" w:color="auto" w:fill="auto"/>
          </w:tcPr>
          <w:p w14:paraId="1C2908C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D424E4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23C2A68F"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7C739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2A6C730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1D85AC7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6DBD4" w14:textId="77777777" w:rsidR="00393360" w:rsidRPr="00D95972" w:rsidRDefault="00393360" w:rsidP="00393360">
            <w:pPr>
              <w:rPr>
                <w:rFonts w:eastAsia="Batang" w:cs="Arial"/>
                <w:lang w:eastAsia="ko-KR"/>
              </w:rPr>
            </w:pPr>
          </w:p>
        </w:tc>
      </w:tr>
      <w:tr w:rsidR="00393360" w:rsidRPr="00D95972" w14:paraId="05D341F6" w14:textId="77777777" w:rsidTr="00D2386E">
        <w:tc>
          <w:tcPr>
            <w:tcW w:w="976" w:type="dxa"/>
            <w:tcBorders>
              <w:top w:val="nil"/>
              <w:left w:val="thinThickThinSmallGap" w:sz="24" w:space="0" w:color="auto"/>
              <w:bottom w:val="nil"/>
            </w:tcBorders>
            <w:shd w:val="clear" w:color="auto" w:fill="auto"/>
          </w:tcPr>
          <w:p w14:paraId="31706C1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0EF314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33424DDB"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B194F7"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64AC895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4A1EB97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E97D3" w14:textId="77777777" w:rsidR="00393360" w:rsidRPr="00D95972" w:rsidRDefault="00393360" w:rsidP="00393360">
            <w:pPr>
              <w:rPr>
                <w:rFonts w:eastAsia="Batang" w:cs="Arial"/>
                <w:lang w:eastAsia="ko-KR"/>
              </w:rPr>
            </w:pPr>
          </w:p>
        </w:tc>
      </w:tr>
      <w:tr w:rsidR="00393360" w:rsidRPr="00D95972" w14:paraId="30158A66"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149638B6"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20A5663" w14:textId="77777777" w:rsidR="00393360" w:rsidRPr="00D95972" w:rsidRDefault="00393360" w:rsidP="00393360">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1A0FD9D"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582E4E38"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BA08D"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38CAEB6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5BB5D8BC" w14:textId="77777777" w:rsidR="00393360" w:rsidRDefault="00393360" w:rsidP="00393360">
            <w:r w:rsidRPr="00E10AC1">
              <w:rPr>
                <w:rFonts w:cs="Arial"/>
                <w:snapToGrid w:val="0"/>
                <w:color w:val="000000"/>
                <w:lang w:val="en-US"/>
              </w:rPr>
              <w:t>Service-based support for SMS in 5GC</w:t>
            </w:r>
            <w:r>
              <w:t xml:space="preserve"> </w:t>
            </w:r>
          </w:p>
          <w:p w14:paraId="6A4889F9" w14:textId="77777777" w:rsidR="00393360" w:rsidRDefault="00393360" w:rsidP="00393360">
            <w:pPr>
              <w:rPr>
                <w:rFonts w:eastAsia="Batang" w:cs="Arial"/>
                <w:color w:val="000000"/>
                <w:lang w:eastAsia="ko-KR"/>
              </w:rPr>
            </w:pPr>
          </w:p>
          <w:p w14:paraId="7BE201F3" w14:textId="77777777" w:rsidR="00393360" w:rsidRPr="00D95972" w:rsidRDefault="00393360" w:rsidP="00393360">
            <w:pPr>
              <w:rPr>
                <w:rFonts w:eastAsia="Batang" w:cs="Arial"/>
                <w:color w:val="000000"/>
                <w:lang w:eastAsia="ko-KR"/>
              </w:rPr>
            </w:pPr>
          </w:p>
          <w:p w14:paraId="2871C815" w14:textId="77777777" w:rsidR="00393360" w:rsidRPr="00D95972" w:rsidRDefault="00393360" w:rsidP="00393360">
            <w:pPr>
              <w:rPr>
                <w:rFonts w:eastAsia="Batang" w:cs="Arial"/>
                <w:lang w:eastAsia="ko-KR"/>
              </w:rPr>
            </w:pPr>
          </w:p>
        </w:tc>
      </w:tr>
      <w:tr w:rsidR="00393360" w:rsidRPr="00D95972" w14:paraId="216EE11E" w14:textId="77777777" w:rsidTr="00D2386E">
        <w:tc>
          <w:tcPr>
            <w:tcW w:w="976" w:type="dxa"/>
            <w:tcBorders>
              <w:top w:val="nil"/>
              <w:left w:val="thinThickThinSmallGap" w:sz="24" w:space="0" w:color="auto"/>
              <w:bottom w:val="nil"/>
            </w:tcBorders>
            <w:shd w:val="clear" w:color="auto" w:fill="auto"/>
          </w:tcPr>
          <w:p w14:paraId="456B2A7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B48248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9ADB245"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79CE47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58F6B766"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0BE6A73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A89BD4" w14:textId="77777777" w:rsidR="00393360" w:rsidRPr="00D95972" w:rsidRDefault="00393360" w:rsidP="00393360">
            <w:pPr>
              <w:rPr>
                <w:rFonts w:eastAsia="Batang" w:cs="Arial"/>
                <w:lang w:eastAsia="ko-KR"/>
              </w:rPr>
            </w:pPr>
          </w:p>
        </w:tc>
      </w:tr>
      <w:tr w:rsidR="00393360" w:rsidRPr="00D95972" w14:paraId="23361822" w14:textId="77777777" w:rsidTr="00D2386E">
        <w:tc>
          <w:tcPr>
            <w:tcW w:w="976" w:type="dxa"/>
            <w:tcBorders>
              <w:top w:val="nil"/>
              <w:left w:val="thinThickThinSmallGap" w:sz="24" w:space="0" w:color="auto"/>
              <w:bottom w:val="nil"/>
            </w:tcBorders>
            <w:shd w:val="clear" w:color="auto" w:fill="auto"/>
          </w:tcPr>
          <w:p w14:paraId="35BF123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E2AAB6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45FEB668"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896E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9B24E6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48766C2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2010ED" w14:textId="77777777" w:rsidR="00393360" w:rsidRPr="00D95972" w:rsidRDefault="00393360" w:rsidP="00393360">
            <w:pPr>
              <w:rPr>
                <w:rFonts w:eastAsia="Batang" w:cs="Arial"/>
                <w:lang w:eastAsia="ko-KR"/>
              </w:rPr>
            </w:pPr>
          </w:p>
        </w:tc>
      </w:tr>
      <w:tr w:rsidR="00393360" w:rsidRPr="00D95972" w14:paraId="03056344" w14:textId="77777777" w:rsidTr="00D2386E">
        <w:tc>
          <w:tcPr>
            <w:tcW w:w="976" w:type="dxa"/>
            <w:tcBorders>
              <w:top w:val="nil"/>
              <w:left w:val="thinThickThinSmallGap" w:sz="24" w:space="0" w:color="auto"/>
              <w:bottom w:val="nil"/>
            </w:tcBorders>
            <w:shd w:val="clear" w:color="auto" w:fill="auto"/>
          </w:tcPr>
          <w:p w14:paraId="6D48A77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74E872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3AA2EEA8"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AA6B91"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FED468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4CB8AE3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08544" w14:textId="77777777" w:rsidR="00393360" w:rsidRPr="00D95972" w:rsidRDefault="00393360" w:rsidP="00393360">
            <w:pPr>
              <w:rPr>
                <w:rFonts w:eastAsia="Batang" w:cs="Arial"/>
                <w:lang w:eastAsia="ko-KR"/>
              </w:rPr>
            </w:pPr>
          </w:p>
        </w:tc>
      </w:tr>
      <w:tr w:rsidR="00393360" w:rsidRPr="00D95972" w14:paraId="2544CA5B" w14:textId="77777777" w:rsidTr="00D2386E">
        <w:tc>
          <w:tcPr>
            <w:tcW w:w="976" w:type="dxa"/>
            <w:tcBorders>
              <w:top w:val="nil"/>
              <w:left w:val="thinThickThinSmallGap" w:sz="24" w:space="0" w:color="auto"/>
              <w:bottom w:val="nil"/>
            </w:tcBorders>
            <w:shd w:val="clear" w:color="auto" w:fill="auto"/>
          </w:tcPr>
          <w:p w14:paraId="00BDC7D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BA8A6C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011F932"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C91DDF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2FE3BBA"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1E46425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BA926" w14:textId="77777777" w:rsidR="00393360" w:rsidRPr="00D95972" w:rsidRDefault="00393360" w:rsidP="00393360">
            <w:pPr>
              <w:rPr>
                <w:rFonts w:eastAsia="Batang" w:cs="Arial"/>
                <w:lang w:eastAsia="ko-KR"/>
              </w:rPr>
            </w:pPr>
          </w:p>
        </w:tc>
      </w:tr>
      <w:tr w:rsidR="00393360" w:rsidRPr="00D95972" w14:paraId="7AA8EB43" w14:textId="77777777" w:rsidTr="00D2386E">
        <w:tc>
          <w:tcPr>
            <w:tcW w:w="976" w:type="dxa"/>
            <w:tcBorders>
              <w:top w:val="nil"/>
              <w:left w:val="thinThickThinSmallGap" w:sz="24" w:space="0" w:color="auto"/>
              <w:bottom w:val="nil"/>
            </w:tcBorders>
            <w:shd w:val="clear" w:color="auto" w:fill="auto"/>
          </w:tcPr>
          <w:p w14:paraId="5B13DDB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42CF14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B31BF35"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8142D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6FEE5C91"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2662098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138A2F" w14:textId="77777777" w:rsidR="00393360" w:rsidRPr="00D95972" w:rsidRDefault="00393360" w:rsidP="00393360">
            <w:pPr>
              <w:rPr>
                <w:rFonts w:eastAsia="Batang" w:cs="Arial"/>
                <w:lang w:eastAsia="ko-KR"/>
              </w:rPr>
            </w:pPr>
          </w:p>
        </w:tc>
      </w:tr>
      <w:tr w:rsidR="00393360" w:rsidRPr="00D95972" w14:paraId="082EE794"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3D566067"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BD1B06" w14:textId="77777777" w:rsidR="00393360" w:rsidRPr="00D95972" w:rsidRDefault="00393360" w:rsidP="00393360">
            <w:pPr>
              <w:rPr>
                <w:rFonts w:cs="Arial"/>
              </w:rPr>
            </w:pPr>
            <w:r>
              <w:rPr>
                <w:lang w:val="fr-FR"/>
              </w:rPr>
              <w:t>AKMA-CT (</w:t>
            </w:r>
            <w:r>
              <w:t>CT3 lead)</w:t>
            </w:r>
          </w:p>
        </w:tc>
        <w:tc>
          <w:tcPr>
            <w:tcW w:w="1088" w:type="dxa"/>
            <w:tcBorders>
              <w:top w:val="single" w:sz="4" w:space="0" w:color="auto"/>
              <w:bottom w:val="single" w:sz="4" w:space="0" w:color="auto"/>
            </w:tcBorders>
          </w:tcPr>
          <w:p w14:paraId="32C27339"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68CB1477"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DD135D"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293CB379"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18BDF6E3" w14:textId="77777777" w:rsidR="00393360" w:rsidRDefault="00393360" w:rsidP="00393360">
            <w:r w:rsidRPr="00664E1E">
              <w:rPr>
                <w:rFonts w:cs="Arial"/>
                <w:snapToGrid w:val="0"/>
                <w:color w:val="000000"/>
                <w:lang w:val="en-US"/>
              </w:rPr>
              <w:t xml:space="preserve">Authentication and key management for applications based on 3GPP credential in </w:t>
            </w:r>
            <w:proofErr w:type="gramStart"/>
            <w:r w:rsidRPr="00664E1E">
              <w:rPr>
                <w:rFonts w:cs="Arial"/>
                <w:snapToGrid w:val="0"/>
                <w:color w:val="000000"/>
                <w:lang w:val="en-US"/>
              </w:rPr>
              <w:t>5G</w:t>
            </w:r>
            <w:proofErr w:type="gramEnd"/>
          </w:p>
          <w:p w14:paraId="4AB51258" w14:textId="77777777" w:rsidR="00393360" w:rsidRDefault="00393360" w:rsidP="00393360">
            <w:pPr>
              <w:rPr>
                <w:rFonts w:eastAsia="Batang" w:cs="Arial"/>
                <w:color w:val="000000"/>
                <w:lang w:eastAsia="ko-KR"/>
              </w:rPr>
            </w:pPr>
          </w:p>
          <w:p w14:paraId="1F8D966F" w14:textId="77777777" w:rsidR="00393360" w:rsidRPr="00D95972" w:rsidRDefault="00393360" w:rsidP="00393360">
            <w:pPr>
              <w:rPr>
                <w:rFonts w:eastAsia="Batang" w:cs="Arial"/>
                <w:color w:val="000000"/>
                <w:lang w:eastAsia="ko-KR"/>
              </w:rPr>
            </w:pPr>
          </w:p>
          <w:p w14:paraId="15D0D959" w14:textId="77777777" w:rsidR="00393360" w:rsidRPr="00D95972" w:rsidRDefault="00393360" w:rsidP="00393360">
            <w:pPr>
              <w:rPr>
                <w:rFonts w:eastAsia="Batang" w:cs="Arial"/>
                <w:lang w:eastAsia="ko-KR"/>
              </w:rPr>
            </w:pPr>
          </w:p>
        </w:tc>
      </w:tr>
      <w:tr w:rsidR="00393360" w:rsidRPr="00D95972" w14:paraId="6A5378DC" w14:textId="77777777" w:rsidTr="00AB322E">
        <w:tc>
          <w:tcPr>
            <w:tcW w:w="976" w:type="dxa"/>
            <w:tcBorders>
              <w:top w:val="nil"/>
              <w:left w:val="thinThickThinSmallGap" w:sz="24" w:space="0" w:color="auto"/>
              <w:bottom w:val="nil"/>
            </w:tcBorders>
            <w:shd w:val="clear" w:color="auto" w:fill="auto"/>
          </w:tcPr>
          <w:p w14:paraId="0A76CDB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ABFB59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77A6F55D" w14:textId="77777777" w:rsidR="00393360" w:rsidRPr="00D95972" w:rsidRDefault="00393360" w:rsidP="00393360">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5B1FECDD" w14:textId="77777777" w:rsidR="00393360" w:rsidRPr="00D95972" w:rsidRDefault="00393360" w:rsidP="00393360">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72CED2B1" w14:textId="77777777" w:rsidR="00393360" w:rsidRPr="00D95972" w:rsidRDefault="00393360" w:rsidP="00393360">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0375CC89" w14:textId="77777777" w:rsidR="00393360" w:rsidRPr="00D95972" w:rsidRDefault="00393360" w:rsidP="00393360">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345D8A" w14:textId="77777777" w:rsidR="00393360" w:rsidRDefault="00393360" w:rsidP="00393360">
            <w:pPr>
              <w:rPr>
                <w:rFonts w:eastAsia="Batang" w:cs="Arial"/>
                <w:lang w:eastAsia="ko-KR"/>
              </w:rPr>
            </w:pPr>
            <w:r>
              <w:rPr>
                <w:rFonts w:eastAsia="Batang" w:cs="Arial"/>
                <w:lang w:eastAsia="ko-KR"/>
              </w:rPr>
              <w:t>Agreed</w:t>
            </w:r>
          </w:p>
          <w:p w14:paraId="48F552B2" w14:textId="77777777" w:rsidR="00393360" w:rsidRDefault="00393360" w:rsidP="00393360">
            <w:pPr>
              <w:rPr>
                <w:ins w:id="67" w:author="PeLe" w:date="2021-01-28T11:43:00Z"/>
                <w:rFonts w:eastAsia="Batang" w:cs="Arial"/>
                <w:lang w:eastAsia="ko-KR"/>
              </w:rPr>
            </w:pPr>
            <w:ins w:id="68" w:author="PeLe" w:date="2021-01-28T11:43:00Z">
              <w:r>
                <w:rPr>
                  <w:rFonts w:eastAsia="Batang" w:cs="Arial"/>
                  <w:lang w:eastAsia="ko-KR"/>
                </w:rPr>
                <w:t>Revision of C1-210215</w:t>
              </w:r>
            </w:ins>
          </w:p>
          <w:p w14:paraId="06724F29" w14:textId="77777777" w:rsidR="00393360" w:rsidRPr="00D95972" w:rsidRDefault="00393360" w:rsidP="00393360">
            <w:pPr>
              <w:rPr>
                <w:rFonts w:eastAsia="Batang" w:cs="Arial"/>
                <w:lang w:eastAsia="ko-KR"/>
              </w:rPr>
            </w:pPr>
          </w:p>
        </w:tc>
      </w:tr>
      <w:tr w:rsidR="00393360" w:rsidRPr="00D95972" w14:paraId="18248171" w14:textId="77777777" w:rsidTr="00AB322E">
        <w:tc>
          <w:tcPr>
            <w:tcW w:w="976" w:type="dxa"/>
            <w:tcBorders>
              <w:top w:val="nil"/>
              <w:left w:val="thinThickThinSmallGap" w:sz="24" w:space="0" w:color="auto"/>
              <w:bottom w:val="nil"/>
            </w:tcBorders>
            <w:shd w:val="clear" w:color="auto" w:fill="auto"/>
          </w:tcPr>
          <w:p w14:paraId="1F508D2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042F27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535CCA5F" w14:textId="77777777" w:rsidR="00393360" w:rsidRPr="00D95972" w:rsidRDefault="00393360" w:rsidP="00393360">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29CC8431" w14:textId="77777777" w:rsidR="00393360" w:rsidRPr="00D95972" w:rsidRDefault="00393360" w:rsidP="00393360">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25F811F0" w14:textId="77777777" w:rsidR="00393360" w:rsidRPr="00D95972" w:rsidRDefault="00393360" w:rsidP="00393360">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92D050"/>
          </w:tcPr>
          <w:p w14:paraId="38D4D843" w14:textId="77777777" w:rsidR="00393360" w:rsidRPr="00D95972" w:rsidRDefault="00393360" w:rsidP="00393360">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796565" w14:textId="77777777" w:rsidR="00393360" w:rsidRDefault="00393360" w:rsidP="00393360">
            <w:pPr>
              <w:rPr>
                <w:rFonts w:eastAsia="Batang" w:cs="Arial"/>
                <w:lang w:eastAsia="ko-KR"/>
              </w:rPr>
            </w:pPr>
            <w:r>
              <w:rPr>
                <w:rFonts w:eastAsia="Batang" w:cs="Arial"/>
                <w:lang w:eastAsia="ko-KR"/>
              </w:rPr>
              <w:t>Agreed</w:t>
            </w:r>
          </w:p>
          <w:p w14:paraId="4433B27A" w14:textId="77777777" w:rsidR="00393360" w:rsidRDefault="00393360" w:rsidP="00393360">
            <w:pPr>
              <w:rPr>
                <w:rFonts w:eastAsia="Batang" w:cs="Arial"/>
                <w:lang w:eastAsia="ko-KR"/>
              </w:rPr>
            </w:pPr>
            <w:ins w:id="69" w:author="PeLe" w:date="2021-01-28T11:44:00Z">
              <w:r>
                <w:rPr>
                  <w:rFonts w:eastAsia="Batang" w:cs="Arial"/>
                  <w:lang w:eastAsia="ko-KR"/>
                </w:rPr>
                <w:t>Revision of C1-210214</w:t>
              </w:r>
            </w:ins>
          </w:p>
          <w:p w14:paraId="0E52C38C" w14:textId="77777777" w:rsidR="00393360" w:rsidRPr="00D95972" w:rsidRDefault="00393360" w:rsidP="00393360">
            <w:pPr>
              <w:rPr>
                <w:rFonts w:eastAsia="Batang" w:cs="Arial"/>
                <w:lang w:eastAsia="ko-KR"/>
              </w:rPr>
            </w:pPr>
          </w:p>
        </w:tc>
      </w:tr>
      <w:tr w:rsidR="00393360" w:rsidRPr="00D95972" w14:paraId="1E885502" w14:textId="77777777" w:rsidTr="00AB322E">
        <w:tc>
          <w:tcPr>
            <w:tcW w:w="976" w:type="dxa"/>
            <w:tcBorders>
              <w:top w:val="nil"/>
              <w:left w:val="thinThickThinSmallGap" w:sz="24" w:space="0" w:color="auto"/>
              <w:bottom w:val="nil"/>
            </w:tcBorders>
            <w:shd w:val="clear" w:color="auto" w:fill="auto"/>
          </w:tcPr>
          <w:p w14:paraId="4B868CA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3CE391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1970BBBD" w14:textId="77777777" w:rsidR="00393360" w:rsidRPr="00D95972" w:rsidRDefault="00393360" w:rsidP="00393360">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14DF04B9" w14:textId="77777777" w:rsidR="00393360" w:rsidRPr="00D95972" w:rsidRDefault="00393360" w:rsidP="00393360">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92D050"/>
          </w:tcPr>
          <w:p w14:paraId="4AC4F67D"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130E59E" w14:textId="77777777" w:rsidR="00393360" w:rsidRPr="00D95972" w:rsidRDefault="00393360" w:rsidP="00393360">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E58775" w14:textId="77777777" w:rsidR="00393360" w:rsidRDefault="00393360" w:rsidP="00393360">
            <w:pPr>
              <w:rPr>
                <w:rFonts w:eastAsia="Batang" w:cs="Arial"/>
                <w:lang w:eastAsia="ko-KR"/>
              </w:rPr>
            </w:pPr>
            <w:r>
              <w:rPr>
                <w:rFonts w:eastAsia="Batang" w:cs="Arial"/>
                <w:lang w:eastAsia="ko-KR"/>
              </w:rPr>
              <w:t>Agreed</w:t>
            </w:r>
          </w:p>
          <w:p w14:paraId="3F8A8206" w14:textId="77777777" w:rsidR="00393360" w:rsidRDefault="00393360" w:rsidP="00393360">
            <w:pPr>
              <w:rPr>
                <w:rFonts w:eastAsia="Batang" w:cs="Arial"/>
                <w:lang w:eastAsia="ko-KR"/>
              </w:rPr>
            </w:pPr>
            <w:ins w:id="70" w:author="PeLe" w:date="2021-01-28T13:57:00Z">
              <w:r>
                <w:rPr>
                  <w:rFonts w:eastAsia="Batang" w:cs="Arial"/>
                  <w:lang w:eastAsia="ko-KR"/>
                </w:rPr>
                <w:t>Revision of C1-210022</w:t>
              </w:r>
            </w:ins>
          </w:p>
          <w:p w14:paraId="3FAB0269" w14:textId="77777777" w:rsidR="00393360" w:rsidRPr="00D95972" w:rsidRDefault="00393360" w:rsidP="00393360">
            <w:pPr>
              <w:rPr>
                <w:rFonts w:eastAsia="Batang" w:cs="Arial"/>
                <w:lang w:eastAsia="ko-KR"/>
              </w:rPr>
            </w:pPr>
          </w:p>
        </w:tc>
      </w:tr>
      <w:tr w:rsidR="00393360" w:rsidRPr="00D95972" w14:paraId="18D1E25F" w14:textId="77777777" w:rsidTr="00CB23D9">
        <w:tc>
          <w:tcPr>
            <w:tcW w:w="976" w:type="dxa"/>
            <w:tcBorders>
              <w:top w:val="nil"/>
              <w:left w:val="thinThickThinSmallGap" w:sz="24" w:space="0" w:color="auto"/>
              <w:bottom w:val="nil"/>
            </w:tcBorders>
            <w:shd w:val="clear" w:color="auto" w:fill="auto"/>
          </w:tcPr>
          <w:p w14:paraId="6F31DF8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75A1C6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0700A91C" w14:textId="77777777" w:rsidR="00393360" w:rsidRPr="00D95972" w:rsidRDefault="00393360" w:rsidP="00393360">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F645D28" w14:textId="77777777" w:rsidR="00393360" w:rsidRPr="00D95972" w:rsidRDefault="00393360" w:rsidP="00393360">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08569409" w14:textId="77777777" w:rsidR="00393360" w:rsidRPr="00D95972" w:rsidRDefault="00393360" w:rsidP="00393360">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C79E233" w14:textId="77777777" w:rsidR="00393360" w:rsidRPr="00D95972" w:rsidRDefault="00393360" w:rsidP="00393360">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7C2EC" w14:textId="77777777" w:rsidR="00393360" w:rsidRDefault="00393360" w:rsidP="00393360">
            <w:pPr>
              <w:rPr>
                <w:rFonts w:eastAsia="Batang" w:cs="Arial"/>
                <w:lang w:eastAsia="ko-KR"/>
              </w:rPr>
            </w:pPr>
            <w:r>
              <w:rPr>
                <w:rFonts w:eastAsia="Batang" w:cs="Arial"/>
                <w:lang w:eastAsia="ko-KR"/>
              </w:rPr>
              <w:t>Agreed</w:t>
            </w:r>
          </w:p>
          <w:p w14:paraId="582DD670" w14:textId="77777777" w:rsidR="00393360" w:rsidRDefault="00393360" w:rsidP="00393360">
            <w:pPr>
              <w:rPr>
                <w:ins w:id="71" w:author="PeLe" w:date="2021-01-28T17:50:00Z"/>
                <w:rFonts w:eastAsia="Batang" w:cs="Arial"/>
                <w:lang w:eastAsia="ko-KR"/>
              </w:rPr>
            </w:pPr>
            <w:ins w:id="72" w:author="PeLe" w:date="2021-01-28T17:50:00Z">
              <w:r>
                <w:rPr>
                  <w:rFonts w:eastAsia="Batang" w:cs="Arial"/>
                  <w:lang w:eastAsia="ko-KR"/>
                </w:rPr>
                <w:t>Revision of C1-210057</w:t>
              </w:r>
            </w:ins>
          </w:p>
          <w:p w14:paraId="71886685" w14:textId="77777777" w:rsidR="00393360" w:rsidRPr="00D95972" w:rsidRDefault="00393360" w:rsidP="00393360">
            <w:pPr>
              <w:rPr>
                <w:rFonts w:eastAsia="Batang" w:cs="Arial"/>
                <w:lang w:eastAsia="ko-KR"/>
              </w:rPr>
            </w:pPr>
          </w:p>
        </w:tc>
      </w:tr>
      <w:tr w:rsidR="00393360" w:rsidRPr="00D95972" w14:paraId="7BE1DE78" w14:textId="77777777" w:rsidTr="00CB23D9">
        <w:tc>
          <w:tcPr>
            <w:tcW w:w="976" w:type="dxa"/>
            <w:tcBorders>
              <w:top w:val="nil"/>
              <w:left w:val="thinThickThinSmallGap" w:sz="24" w:space="0" w:color="auto"/>
              <w:bottom w:val="nil"/>
            </w:tcBorders>
            <w:shd w:val="clear" w:color="auto" w:fill="auto"/>
          </w:tcPr>
          <w:p w14:paraId="46E6194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464663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AB18F37" w14:textId="77777777" w:rsidR="00393360" w:rsidRPr="00DE6445"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CFFEE8"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E72E086"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81C5125"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1B176" w14:textId="77777777" w:rsidR="00393360" w:rsidRDefault="00393360" w:rsidP="00393360">
            <w:pPr>
              <w:rPr>
                <w:rFonts w:eastAsia="Batang" w:cs="Arial"/>
                <w:lang w:eastAsia="ko-KR"/>
              </w:rPr>
            </w:pPr>
          </w:p>
        </w:tc>
      </w:tr>
      <w:tr w:rsidR="00393360" w:rsidRPr="00D95972" w14:paraId="37D9A9C2" w14:textId="77777777" w:rsidTr="00C12958">
        <w:tc>
          <w:tcPr>
            <w:tcW w:w="976" w:type="dxa"/>
            <w:tcBorders>
              <w:top w:val="nil"/>
              <w:left w:val="thinThickThinSmallGap" w:sz="24" w:space="0" w:color="auto"/>
              <w:bottom w:val="nil"/>
            </w:tcBorders>
            <w:shd w:val="clear" w:color="auto" w:fill="auto"/>
          </w:tcPr>
          <w:p w14:paraId="2320A34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6255E4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29E57BB" w14:textId="77777777" w:rsidR="00393360" w:rsidRPr="00DE6445"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87288"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366E9DD4"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CA9A05D"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9DB2A" w14:textId="77777777" w:rsidR="00393360" w:rsidRDefault="00393360" w:rsidP="00393360">
            <w:pPr>
              <w:rPr>
                <w:rFonts w:eastAsia="Batang" w:cs="Arial"/>
                <w:lang w:eastAsia="ko-KR"/>
              </w:rPr>
            </w:pPr>
          </w:p>
        </w:tc>
      </w:tr>
      <w:tr w:rsidR="00393360" w:rsidRPr="00D95972" w14:paraId="170BE93F" w14:textId="77777777" w:rsidTr="00C12958">
        <w:tc>
          <w:tcPr>
            <w:tcW w:w="976" w:type="dxa"/>
            <w:tcBorders>
              <w:top w:val="nil"/>
              <w:left w:val="thinThickThinSmallGap" w:sz="24" w:space="0" w:color="auto"/>
              <w:bottom w:val="nil"/>
            </w:tcBorders>
            <w:shd w:val="clear" w:color="auto" w:fill="auto"/>
          </w:tcPr>
          <w:p w14:paraId="3452469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36B549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7990C1B" w14:textId="77777777" w:rsidR="00393360" w:rsidRPr="00D95972" w:rsidRDefault="00393360" w:rsidP="00393360">
            <w:pPr>
              <w:overflowPunct/>
              <w:autoSpaceDE/>
              <w:autoSpaceDN/>
              <w:adjustRightInd/>
              <w:textAlignment w:val="auto"/>
              <w:rPr>
                <w:rFonts w:cs="Arial"/>
                <w:lang w:val="en-US"/>
              </w:rPr>
            </w:pPr>
            <w:hyperlink r:id="rId422" w:history="1">
              <w:r>
                <w:rPr>
                  <w:rStyle w:val="Hyperlink"/>
                </w:rPr>
                <w:t>C1-210681</w:t>
              </w:r>
            </w:hyperlink>
          </w:p>
        </w:tc>
        <w:tc>
          <w:tcPr>
            <w:tcW w:w="4191" w:type="dxa"/>
            <w:gridSpan w:val="3"/>
            <w:tcBorders>
              <w:top w:val="single" w:sz="4" w:space="0" w:color="auto"/>
              <w:bottom w:val="single" w:sz="4" w:space="0" w:color="auto"/>
            </w:tcBorders>
            <w:shd w:val="clear" w:color="auto" w:fill="FFFF00"/>
          </w:tcPr>
          <w:p w14:paraId="25724D30" w14:textId="77777777" w:rsidR="00393360" w:rsidRPr="00D95972" w:rsidRDefault="00393360" w:rsidP="00393360">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14:paraId="2D07FB10" w14:textId="77777777" w:rsidR="00393360" w:rsidRPr="00D95972" w:rsidRDefault="00393360" w:rsidP="00393360">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26375960" w14:textId="77777777" w:rsidR="00393360" w:rsidRPr="00D95972" w:rsidRDefault="00393360" w:rsidP="00393360">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C7312" w14:textId="77777777" w:rsidR="00393360" w:rsidRDefault="00393360" w:rsidP="00393360">
            <w:pPr>
              <w:rPr>
                <w:rFonts w:eastAsia="Batang" w:cs="Arial"/>
                <w:lang w:eastAsia="ko-KR"/>
              </w:rPr>
            </w:pPr>
            <w:r>
              <w:rPr>
                <w:rFonts w:eastAsia="Batang" w:cs="Arial"/>
                <w:lang w:eastAsia="ko-KR"/>
              </w:rPr>
              <w:t>Revision of C1-210417</w:t>
            </w:r>
          </w:p>
          <w:p w14:paraId="3F87400C" w14:textId="77777777" w:rsidR="00393360" w:rsidRDefault="00393360" w:rsidP="00393360">
            <w:pPr>
              <w:rPr>
                <w:rFonts w:eastAsia="Batang" w:cs="Arial"/>
                <w:lang w:eastAsia="ko-KR"/>
              </w:rPr>
            </w:pPr>
          </w:p>
          <w:p w14:paraId="42B0E347" w14:textId="77777777" w:rsidR="00393360" w:rsidRPr="00D95972" w:rsidRDefault="00393360" w:rsidP="00393360">
            <w:pPr>
              <w:rPr>
                <w:rFonts w:eastAsia="Batang" w:cs="Arial"/>
                <w:lang w:eastAsia="ko-KR"/>
              </w:rPr>
            </w:pPr>
            <w:r>
              <w:rPr>
                <w:rFonts w:eastAsia="Batang" w:cs="Arial"/>
                <w:lang w:eastAsia="ko-KR"/>
              </w:rPr>
              <w:t>Rev number on cover page incorrect, should be 2</w:t>
            </w:r>
          </w:p>
        </w:tc>
      </w:tr>
      <w:tr w:rsidR="00393360" w:rsidRPr="00D95972" w14:paraId="3621DD0A" w14:textId="77777777" w:rsidTr="00F75A50">
        <w:tc>
          <w:tcPr>
            <w:tcW w:w="976" w:type="dxa"/>
            <w:tcBorders>
              <w:top w:val="nil"/>
              <w:left w:val="thinThickThinSmallGap" w:sz="24" w:space="0" w:color="auto"/>
              <w:bottom w:val="nil"/>
            </w:tcBorders>
            <w:shd w:val="clear" w:color="auto" w:fill="auto"/>
          </w:tcPr>
          <w:p w14:paraId="3EFFD02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6E25AA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4BDF3F1" w14:textId="77777777" w:rsidR="00393360" w:rsidRPr="00D95972" w:rsidRDefault="00393360" w:rsidP="00393360">
            <w:pPr>
              <w:overflowPunct/>
              <w:autoSpaceDE/>
              <w:autoSpaceDN/>
              <w:adjustRightInd/>
              <w:textAlignment w:val="auto"/>
              <w:rPr>
                <w:rFonts w:cs="Arial"/>
                <w:lang w:val="en-US"/>
              </w:rPr>
            </w:pPr>
            <w:hyperlink r:id="rId423" w:history="1">
              <w:r>
                <w:rPr>
                  <w:rStyle w:val="Hyperlink"/>
                </w:rPr>
                <w:t>C1-210995</w:t>
              </w:r>
            </w:hyperlink>
          </w:p>
        </w:tc>
        <w:tc>
          <w:tcPr>
            <w:tcW w:w="4191" w:type="dxa"/>
            <w:gridSpan w:val="3"/>
            <w:tcBorders>
              <w:top w:val="single" w:sz="4" w:space="0" w:color="auto"/>
              <w:bottom w:val="single" w:sz="4" w:space="0" w:color="auto"/>
            </w:tcBorders>
            <w:shd w:val="clear" w:color="auto" w:fill="FFFF00"/>
          </w:tcPr>
          <w:p w14:paraId="664454DE" w14:textId="77777777" w:rsidR="00393360" w:rsidRPr="00D95972" w:rsidRDefault="00393360" w:rsidP="00393360">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678AD3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E997497" w14:textId="77777777" w:rsidR="00393360" w:rsidRPr="00D95972" w:rsidRDefault="00393360" w:rsidP="00393360">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A9063" w14:textId="77777777" w:rsidR="00393360" w:rsidRPr="00D95972" w:rsidRDefault="00393360" w:rsidP="00393360">
            <w:pPr>
              <w:rPr>
                <w:rFonts w:eastAsia="Batang" w:cs="Arial"/>
                <w:lang w:eastAsia="ko-KR"/>
              </w:rPr>
            </w:pPr>
            <w:r>
              <w:rPr>
                <w:rFonts w:eastAsia="Batang" w:cs="Arial"/>
                <w:lang w:eastAsia="ko-KR"/>
              </w:rPr>
              <w:t>Revision of C1-210216</w:t>
            </w:r>
          </w:p>
        </w:tc>
      </w:tr>
      <w:tr w:rsidR="00393360" w:rsidRPr="00D95972" w14:paraId="64CC42FD" w14:textId="77777777" w:rsidTr="00F75A50">
        <w:tc>
          <w:tcPr>
            <w:tcW w:w="976" w:type="dxa"/>
            <w:tcBorders>
              <w:top w:val="nil"/>
              <w:left w:val="thinThickThinSmallGap" w:sz="24" w:space="0" w:color="auto"/>
              <w:bottom w:val="nil"/>
            </w:tcBorders>
            <w:shd w:val="clear" w:color="auto" w:fill="auto"/>
          </w:tcPr>
          <w:p w14:paraId="4C298F8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1738E5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928CC89" w14:textId="77777777" w:rsidR="00393360" w:rsidRPr="00D95972" w:rsidRDefault="00393360" w:rsidP="00393360">
            <w:pPr>
              <w:overflowPunct/>
              <w:autoSpaceDE/>
              <w:autoSpaceDN/>
              <w:adjustRightInd/>
              <w:textAlignment w:val="auto"/>
              <w:rPr>
                <w:rFonts w:cs="Arial"/>
                <w:lang w:val="en-US"/>
              </w:rPr>
            </w:pPr>
            <w:hyperlink r:id="rId424" w:history="1">
              <w:r>
                <w:rPr>
                  <w:rStyle w:val="Hyperlink"/>
                </w:rPr>
                <w:t>C1-210996</w:t>
              </w:r>
            </w:hyperlink>
          </w:p>
        </w:tc>
        <w:tc>
          <w:tcPr>
            <w:tcW w:w="4191" w:type="dxa"/>
            <w:gridSpan w:val="3"/>
            <w:tcBorders>
              <w:top w:val="single" w:sz="4" w:space="0" w:color="auto"/>
              <w:bottom w:val="single" w:sz="4" w:space="0" w:color="auto"/>
            </w:tcBorders>
            <w:shd w:val="clear" w:color="auto" w:fill="FFFF00"/>
          </w:tcPr>
          <w:p w14:paraId="2D3BACAA" w14:textId="77777777" w:rsidR="00393360" w:rsidRPr="00D95972" w:rsidRDefault="00393360" w:rsidP="00393360">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55BCA3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68FB92" w14:textId="77777777" w:rsidR="00393360" w:rsidRPr="00D95972" w:rsidRDefault="00393360" w:rsidP="00393360">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7B8E1" w14:textId="77777777" w:rsidR="00393360" w:rsidRPr="00D95972" w:rsidRDefault="00393360" w:rsidP="00393360">
            <w:pPr>
              <w:rPr>
                <w:rFonts w:eastAsia="Batang" w:cs="Arial"/>
                <w:lang w:eastAsia="ko-KR"/>
              </w:rPr>
            </w:pPr>
            <w:r>
              <w:rPr>
                <w:rFonts w:eastAsia="Batang" w:cs="Arial"/>
                <w:lang w:eastAsia="ko-KR"/>
              </w:rPr>
              <w:t>Revision of C1-210360</w:t>
            </w:r>
          </w:p>
        </w:tc>
      </w:tr>
      <w:tr w:rsidR="00393360" w:rsidRPr="00D95972" w14:paraId="6945805C" w14:textId="77777777" w:rsidTr="00D2386E">
        <w:tc>
          <w:tcPr>
            <w:tcW w:w="976" w:type="dxa"/>
            <w:tcBorders>
              <w:top w:val="nil"/>
              <w:left w:val="thinThickThinSmallGap" w:sz="24" w:space="0" w:color="auto"/>
              <w:bottom w:val="nil"/>
            </w:tcBorders>
            <w:shd w:val="clear" w:color="auto" w:fill="auto"/>
          </w:tcPr>
          <w:p w14:paraId="0B32C70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60AB0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31D9311"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FC97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D01CA3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48B7082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C0A34D" w14:textId="77777777" w:rsidR="00393360" w:rsidRPr="00D95972" w:rsidRDefault="00393360" w:rsidP="00393360">
            <w:pPr>
              <w:rPr>
                <w:rFonts w:eastAsia="Batang" w:cs="Arial"/>
                <w:lang w:eastAsia="ko-KR"/>
              </w:rPr>
            </w:pPr>
          </w:p>
        </w:tc>
      </w:tr>
      <w:tr w:rsidR="00393360" w:rsidRPr="00D95972" w14:paraId="47A7C2AE" w14:textId="77777777" w:rsidTr="00D2386E">
        <w:tc>
          <w:tcPr>
            <w:tcW w:w="976" w:type="dxa"/>
            <w:tcBorders>
              <w:top w:val="nil"/>
              <w:left w:val="thinThickThinSmallGap" w:sz="24" w:space="0" w:color="auto"/>
              <w:bottom w:val="nil"/>
            </w:tcBorders>
            <w:shd w:val="clear" w:color="auto" w:fill="auto"/>
          </w:tcPr>
          <w:p w14:paraId="2A5A3CE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2DEA6C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12B12A17"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1A86942"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24DAC598"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77DB300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CE9E9D" w14:textId="77777777" w:rsidR="00393360" w:rsidRPr="00D95972" w:rsidRDefault="00393360" w:rsidP="00393360">
            <w:pPr>
              <w:rPr>
                <w:rFonts w:eastAsia="Batang" w:cs="Arial"/>
                <w:lang w:eastAsia="ko-KR"/>
              </w:rPr>
            </w:pPr>
          </w:p>
        </w:tc>
      </w:tr>
      <w:tr w:rsidR="00393360" w:rsidRPr="00D95972" w14:paraId="245FE738"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9E4584B"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81BE8E0" w14:textId="77777777" w:rsidR="00393360" w:rsidRPr="00D95972" w:rsidRDefault="00393360" w:rsidP="00393360">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1C192A0"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7A22AEE8"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F9CEFA0"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62A1828C"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691A2241" w14:textId="77777777" w:rsidR="00393360" w:rsidRDefault="00393360" w:rsidP="00393360">
            <w:r w:rsidRPr="00664E1E">
              <w:rPr>
                <w:rFonts w:cs="Arial"/>
                <w:snapToGrid w:val="0"/>
                <w:color w:val="000000"/>
                <w:lang w:val="en-US"/>
              </w:rPr>
              <w:t>CT aspects on PAP/CHAP protocols usage in 5GS</w:t>
            </w:r>
          </w:p>
          <w:p w14:paraId="2AA0F8F2" w14:textId="77777777" w:rsidR="00393360" w:rsidRDefault="00393360" w:rsidP="00393360">
            <w:pPr>
              <w:rPr>
                <w:rFonts w:eastAsia="Batang" w:cs="Arial"/>
                <w:color w:val="000000"/>
                <w:lang w:eastAsia="ko-KR"/>
              </w:rPr>
            </w:pPr>
          </w:p>
          <w:p w14:paraId="7C7B33E0" w14:textId="77777777" w:rsidR="00393360" w:rsidRPr="00D95972" w:rsidRDefault="00393360" w:rsidP="00393360">
            <w:pPr>
              <w:rPr>
                <w:rFonts w:eastAsia="Batang" w:cs="Arial"/>
                <w:color w:val="000000"/>
                <w:lang w:eastAsia="ko-KR"/>
              </w:rPr>
            </w:pPr>
          </w:p>
          <w:p w14:paraId="1D822205" w14:textId="77777777" w:rsidR="00393360" w:rsidRPr="00D95972" w:rsidRDefault="00393360" w:rsidP="00393360">
            <w:pPr>
              <w:rPr>
                <w:rFonts w:eastAsia="Batang" w:cs="Arial"/>
                <w:lang w:eastAsia="ko-KR"/>
              </w:rPr>
            </w:pPr>
          </w:p>
        </w:tc>
      </w:tr>
      <w:tr w:rsidR="00393360" w:rsidRPr="00D95972" w14:paraId="34BB12B8" w14:textId="77777777" w:rsidTr="00CB23D9">
        <w:tc>
          <w:tcPr>
            <w:tcW w:w="976" w:type="dxa"/>
            <w:tcBorders>
              <w:top w:val="nil"/>
              <w:left w:val="thinThickThinSmallGap" w:sz="24" w:space="0" w:color="auto"/>
              <w:bottom w:val="nil"/>
            </w:tcBorders>
            <w:shd w:val="clear" w:color="auto" w:fill="auto"/>
          </w:tcPr>
          <w:p w14:paraId="0E361B2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CBD39E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92D050"/>
          </w:tcPr>
          <w:p w14:paraId="12643C3A" w14:textId="77777777" w:rsidR="00393360" w:rsidRPr="00D95972" w:rsidRDefault="00393360" w:rsidP="00393360">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2A672B9A" w14:textId="77777777" w:rsidR="00393360" w:rsidRPr="00D95972" w:rsidRDefault="00393360" w:rsidP="00393360">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53008511" w14:textId="77777777" w:rsidR="00393360" w:rsidRPr="00D95972" w:rsidRDefault="00393360" w:rsidP="00393360">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5FDBA03" w14:textId="77777777" w:rsidR="00393360" w:rsidRPr="00D95972" w:rsidRDefault="00393360" w:rsidP="00393360">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D5E0F5" w14:textId="77777777" w:rsidR="00393360" w:rsidRPr="00AB322E" w:rsidRDefault="00393360" w:rsidP="00393360">
            <w:pPr>
              <w:rPr>
                <w:rFonts w:cs="Arial"/>
              </w:rPr>
            </w:pPr>
            <w:r w:rsidRPr="00AB322E">
              <w:rPr>
                <w:rFonts w:cs="Arial"/>
              </w:rPr>
              <w:t>Agreed</w:t>
            </w:r>
          </w:p>
          <w:p w14:paraId="0523BEA5" w14:textId="77777777" w:rsidR="00393360" w:rsidRDefault="00393360" w:rsidP="00393360">
            <w:pPr>
              <w:rPr>
                <w:ins w:id="73" w:author="PeLe" w:date="2021-01-28T10:47:00Z"/>
                <w:rFonts w:eastAsia="Batang" w:cs="Arial"/>
                <w:color w:val="FF0000"/>
                <w:lang w:eastAsia="ko-KR"/>
              </w:rPr>
            </w:pPr>
            <w:ins w:id="74" w:author="PeLe" w:date="2021-01-28T10:47:00Z">
              <w:r>
                <w:rPr>
                  <w:rFonts w:eastAsia="Batang" w:cs="Arial"/>
                  <w:color w:val="FF0000"/>
                  <w:lang w:eastAsia="ko-KR"/>
                </w:rPr>
                <w:t>Revision of C1-210218</w:t>
              </w:r>
            </w:ins>
          </w:p>
          <w:p w14:paraId="475576CB" w14:textId="77777777" w:rsidR="00393360" w:rsidRPr="00D95972" w:rsidRDefault="00393360" w:rsidP="00393360">
            <w:pPr>
              <w:rPr>
                <w:rFonts w:eastAsia="Batang" w:cs="Arial"/>
                <w:lang w:eastAsia="ko-KR"/>
              </w:rPr>
            </w:pPr>
          </w:p>
        </w:tc>
      </w:tr>
      <w:tr w:rsidR="00393360" w:rsidRPr="00D95972" w14:paraId="0E113FC2" w14:textId="77777777" w:rsidTr="00CB23D9">
        <w:tc>
          <w:tcPr>
            <w:tcW w:w="976" w:type="dxa"/>
            <w:tcBorders>
              <w:top w:val="nil"/>
              <w:left w:val="thinThickThinSmallGap" w:sz="24" w:space="0" w:color="auto"/>
              <w:bottom w:val="nil"/>
            </w:tcBorders>
            <w:shd w:val="clear" w:color="auto" w:fill="auto"/>
          </w:tcPr>
          <w:p w14:paraId="07C9E44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746490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E6DAE2D"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BFB32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54827CB"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C2B8E0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4A956" w14:textId="77777777" w:rsidR="00393360" w:rsidRPr="00D95972" w:rsidRDefault="00393360" w:rsidP="00393360">
            <w:pPr>
              <w:rPr>
                <w:rFonts w:eastAsia="Batang" w:cs="Arial"/>
                <w:lang w:eastAsia="ko-KR"/>
              </w:rPr>
            </w:pPr>
          </w:p>
        </w:tc>
      </w:tr>
      <w:tr w:rsidR="00393360" w:rsidRPr="00D95972" w14:paraId="4F964371" w14:textId="77777777" w:rsidTr="00D2386E">
        <w:tc>
          <w:tcPr>
            <w:tcW w:w="976" w:type="dxa"/>
            <w:tcBorders>
              <w:top w:val="nil"/>
              <w:left w:val="thinThickThinSmallGap" w:sz="24" w:space="0" w:color="auto"/>
              <w:bottom w:val="nil"/>
            </w:tcBorders>
            <w:shd w:val="clear" w:color="auto" w:fill="auto"/>
          </w:tcPr>
          <w:p w14:paraId="46C79E1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3089D1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2C7E5E4F"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BAF8"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auto"/>
          </w:tcPr>
          <w:p w14:paraId="75B56D65"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auto"/>
          </w:tcPr>
          <w:p w14:paraId="4C32A97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BF1C0" w14:textId="77777777" w:rsidR="00393360" w:rsidRPr="00D95972" w:rsidRDefault="00393360" w:rsidP="00393360">
            <w:pPr>
              <w:rPr>
                <w:rFonts w:eastAsia="Batang" w:cs="Arial"/>
                <w:lang w:eastAsia="ko-KR"/>
              </w:rPr>
            </w:pPr>
          </w:p>
        </w:tc>
      </w:tr>
      <w:tr w:rsidR="00393360" w:rsidRPr="00D95972" w14:paraId="6F8F699D" w14:textId="77777777" w:rsidTr="00976D40">
        <w:tc>
          <w:tcPr>
            <w:tcW w:w="976" w:type="dxa"/>
            <w:tcBorders>
              <w:top w:val="nil"/>
              <w:left w:val="thinThickThinSmallGap" w:sz="24" w:space="0" w:color="auto"/>
              <w:bottom w:val="nil"/>
            </w:tcBorders>
            <w:shd w:val="clear" w:color="auto" w:fill="auto"/>
          </w:tcPr>
          <w:p w14:paraId="52A6271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36331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952A064"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E00E84"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3B99D743"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7E4022E"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45436" w14:textId="77777777" w:rsidR="00393360" w:rsidRPr="00D95972" w:rsidRDefault="00393360" w:rsidP="00393360">
            <w:pPr>
              <w:rPr>
                <w:rFonts w:eastAsia="Batang" w:cs="Arial"/>
                <w:lang w:eastAsia="ko-KR"/>
              </w:rPr>
            </w:pPr>
          </w:p>
        </w:tc>
      </w:tr>
      <w:tr w:rsidR="00393360" w:rsidRPr="00D95972" w14:paraId="621BC9EE" w14:textId="77777777" w:rsidTr="00976D40">
        <w:tc>
          <w:tcPr>
            <w:tcW w:w="976" w:type="dxa"/>
            <w:tcBorders>
              <w:top w:val="nil"/>
              <w:left w:val="thinThickThinSmallGap" w:sz="24" w:space="0" w:color="auto"/>
              <w:bottom w:val="nil"/>
            </w:tcBorders>
            <w:shd w:val="clear" w:color="auto" w:fill="auto"/>
          </w:tcPr>
          <w:p w14:paraId="6BD3AF9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304CC0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A136EEC"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39CA"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91CBCFE"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E8B487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80885" w14:textId="77777777" w:rsidR="00393360" w:rsidRPr="00D95972" w:rsidRDefault="00393360" w:rsidP="00393360">
            <w:pPr>
              <w:rPr>
                <w:rFonts w:eastAsia="Batang" w:cs="Arial"/>
                <w:lang w:eastAsia="ko-KR"/>
              </w:rPr>
            </w:pPr>
          </w:p>
        </w:tc>
      </w:tr>
      <w:tr w:rsidR="00393360" w:rsidRPr="00D95972" w14:paraId="1BE2C4F6" w14:textId="77777777" w:rsidTr="00976D40">
        <w:tc>
          <w:tcPr>
            <w:tcW w:w="976" w:type="dxa"/>
            <w:tcBorders>
              <w:top w:val="nil"/>
              <w:left w:val="thinThickThinSmallGap" w:sz="24" w:space="0" w:color="auto"/>
              <w:bottom w:val="nil"/>
            </w:tcBorders>
            <w:shd w:val="clear" w:color="auto" w:fill="auto"/>
          </w:tcPr>
          <w:p w14:paraId="5F1E93C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3188E8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0211C06"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3CEE7E"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39962939"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50B83431"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71664" w14:textId="77777777" w:rsidR="00393360" w:rsidRPr="00D95972" w:rsidRDefault="00393360" w:rsidP="00393360">
            <w:pPr>
              <w:rPr>
                <w:rFonts w:eastAsia="Batang" w:cs="Arial"/>
                <w:lang w:eastAsia="ko-KR"/>
              </w:rPr>
            </w:pPr>
          </w:p>
        </w:tc>
      </w:tr>
      <w:tr w:rsidR="00393360" w:rsidRPr="00D95972" w14:paraId="01050241" w14:textId="77777777" w:rsidTr="00976D40">
        <w:tc>
          <w:tcPr>
            <w:tcW w:w="976" w:type="dxa"/>
            <w:tcBorders>
              <w:top w:val="nil"/>
              <w:left w:val="thinThickThinSmallGap" w:sz="24" w:space="0" w:color="auto"/>
              <w:bottom w:val="nil"/>
            </w:tcBorders>
            <w:shd w:val="clear" w:color="auto" w:fill="auto"/>
          </w:tcPr>
          <w:p w14:paraId="65AAC18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2CFE9D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D4A5F47"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60AE7"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794CE6CD"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163F5118"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16BAB2" w14:textId="77777777" w:rsidR="00393360" w:rsidRPr="00D95972" w:rsidRDefault="00393360" w:rsidP="00393360">
            <w:pPr>
              <w:rPr>
                <w:rFonts w:eastAsia="Batang" w:cs="Arial"/>
                <w:lang w:eastAsia="ko-KR"/>
              </w:rPr>
            </w:pPr>
          </w:p>
        </w:tc>
      </w:tr>
      <w:tr w:rsidR="00393360" w:rsidRPr="00D95972" w14:paraId="4360E128"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383424F2" w14:textId="77777777" w:rsidR="00393360" w:rsidRPr="00D95972" w:rsidRDefault="00393360" w:rsidP="003933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37A2DA2" w14:textId="77777777" w:rsidR="00393360" w:rsidRPr="00D95972" w:rsidRDefault="00393360" w:rsidP="00393360">
            <w:pPr>
              <w:rPr>
                <w:rFonts w:cs="Arial"/>
              </w:rPr>
            </w:pPr>
            <w:r>
              <w:t>RDS</w:t>
            </w:r>
            <w:r>
              <w:rPr>
                <w:lang w:val="fr-FR"/>
              </w:rPr>
              <w:t>SI</w:t>
            </w:r>
          </w:p>
        </w:tc>
        <w:tc>
          <w:tcPr>
            <w:tcW w:w="1088" w:type="dxa"/>
            <w:tcBorders>
              <w:top w:val="single" w:sz="4" w:space="0" w:color="auto"/>
              <w:bottom w:val="single" w:sz="4" w:space="0" w:color="auto"/>
            </w:tcBorders>
          </w:tcPr>
          <w:p w14:paraId="41357D5D"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3C1726A3"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320A7D"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1DC93DFF"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4C5C1848" w14:textId="77777777" w:rsidR="00393360" w:rsidRDefault="00393360" w:rsidP="00393360">
            <w:pPr>
              <w:rPr>
                <w:rFonts w:eastAsia="Batang" w:cs="Arial"/>
                <w:color w:val="000000"/>
                <w:lang w:eastAsia="ko-KR"/>
              </w:rPr>
            </w:pPr>
            <w:r>
              <w:t>Reliable Data Service Serialization Indication</w:t>
            </w:r>
            <w:r>
              <w:rPr>
                <w:rFonts w:eastAsia="Batang" w:cs="Arial"/>
                <w:color w:val="000000"/>
                <w:lang w:eastAsia="ko-KR"/>
              </w:rPr>
              <w:t xml:space="preserve"> </w:t>
            </w:r>
          </w:p>
          <w:p w14:paraId="041C684A" w14:textId="77777777" w:rsidR="00393360" w:rsidRPr="00D95972" w:rsidRDefault="00393360" w:rsidP="00393360">
            <w:pPr>
              <w:rPr>
                <w:rFonts w:eastAsia="Batang" w:cs="Arial"/>
                <w:color w:val="000000"/>
                <w:lang w:eastAsia="ko-KR"/>
              </w:rPr>
            </w:pPr>
          </w:p>
          <w:p w14:paraId="50D98219" w14:textId="77777777" w:rsidR="00393360" w:rsidRPr="00D95972" w:rsidRDefault="00393360" w:rsidP="00393360">
            <w:pPr>
              <w:rPr>
                <w:rFonts w:eastAsia="Batang" w:cs="Arial"/>
                <w:lang w:eastAsia="ko-KR"/>
              </w:rPr>
            </w:pPr>
          </w:p>
        </w:tc>
      </w:tr>
      <w:tr w:rsidR="00393360" w:rsidRPr="00D95972" w14:paraId="3391C53B" w14:textId="77777777" w:rsidTr="00976D40">
        <w:tc>
          <w:tcPr>
            <w:tcW w:w="976" w:type="dxa"/>
            <w:tcBorders>
              <w:top w:val="nil"/>
              <w:left w:val="thinThickThinSmallGap" w:sz="24" w:space="0" w:color="auto"/>
              <w:bottom w:val="nil"/>
            </w:tcBorders>
            <w:shd w:val="clear" w:color="auto" w:fill="auto"/>
          </w:tcPr>
          <w:p w14:paraId="76AAA0D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AE8FB6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270140D0"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02D5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4B789B9A"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6CF64EE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E5D65" w14:textId="77777777" w:rsidR="00393360" w:rsidRPr="00D95972" w:rsidRDefault="00393360" w:rsidP="00393360">
            <w:pPr>
              <w:rPr>
                <w:rFonts w:eastAsia="Batang" w:cs="Arial"/>
                <w:lang w:eastAsia="ko-KR"/>
              </w:rPr>
            </w:pPr>
          </w:p>
        </w:tc>
      </w:tr>
      <w:tr w:rsidR="00393360" w:rsidRPr="00D95972" w14:paraId="54E3D48F" w14:textId="77777777" w:rsidTr="00976D40">
        <w:tc>
          <w:tcPr>
            <w:tcW w:w="976" w:type="dxa"/>
            <w:tcBorders>
              <w:top w:val="nil"/>
              <w:left w:val="thinThickThinSmallGap" w:sz="24" w:space="0" w:color="auto"/>
              <w:bottom w:val="nil"/>
            </w:tcBorders>
            <w:shd w:val="clear" w:color="auto" w:fill="auto"/>
          </w:tcPr>
          <w:p w14:paraId="7A48449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17C651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C3F1685"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4FCD1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3F7D122D"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3C2F223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F5D1B" w14:textId="77777777" w:rsidR="00393360" w:rsidRPr="00D95972" w:rsidRDefault="00393360" w:rsidP="00393360">
            <w:pPr>
              <w:rPr>
                <w:rFonts w:eastAsia="Batang" w:cs="Arial"/>
                <w:lang w:eastAsia="ko-KR"/>
              </w:rPr>
            </w:pPr>
          </w:p>
        </w:tc>
      </w:tr>
      <w:tr w:rsidR="00393360" w:rsidRPr="00D95972" w14:paraId="30FB8D73" w14:textId="77777777" w:rsidTr="00976D40">
        <w:tc>
          <w:tcPr>
            <w:tcW w:w="976" w:type="dxa"/>
            <w:tcBorders>
              <w:top w:val="nil"/>
              <w:left w:val="thinThickThinSmallGap" w:sz="24" w:space="0" w:color="auto"/>
              <w:bottom w:val="nil"/>
            </w:tcBorders>
            <w:shd w:val="clear" w:color="auto" w:fill="auto"/>
          </w:tcPr>
          <w:p w14:paraId="435E669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79367C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D004556"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70AF22"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3FBA2B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79E0786"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34644" w14:textId="77777777" w:rsidR="00393360" w:rsidRPr="00D95972" w:rsidRDefault="00393360" w:rsidP="00393360">
            <w:pPr>
              <w:rPr>
                <w:rFonts w:eastAsia="Batang" w:cs="Arial"/>
                <w:lang w:eastAsia="ko-KR"/>
              </w:rPr>
            </w:pPr>
          </w:p>
        </w:tc>
      </w:tr>
      <w:tr w:rsidR="00393360" w:rsidRPr="00D95972" w14:paraId="34784D70" w14:textId="77777777" w:rsidTr="00976D40">
        <w:tc>
          <w:tcPr>
            <w:tcW w:w="976" w:type="dxa"/>
            <w:tcBorders>
              <w:top w:val="nil"/>
              <w:left w:val="thinThickThinSmallGap" w:sz="24" w:space="0" w:color="auto"/>
              <w:bottom w:val="nil"/>
            </w:tcBorders>
            <w:shd w:val="clear" w:color="auto" w:fill="auto"/>
          </w:tcPr>
          <w:p w14:paraId="3D6E3A1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8B7388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7FF96E3"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C5D20"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039D8C97"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4E2728E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96B5A" w14:textId="77777777" w:rsidR="00393360" w:rsidRPr="00D95972" w:rsidRDefault="00393360" w:rsidP="00393360">
            <w:pPr>
              <w:rPr>
                <w:rFonts w:eastAsia="Batang" w:cs="Arial"/>
                <w:lang w:eastAsia="ko-KR"/>
              </w:rPr>
            </w:pPr>
          </w:p>
        </w:tc>
      </w:tr>
      <w:tr w:rsidR="00393360" w:rsidRPr="00D95972" w14:paraId="7B019F89" w14:textId="77777777" w:rsidTr="00C12958">
        <w:tc>
          <w:tcPr>
            <w:tcW w:w="976" w:type="dxa"/>
            <w:tcBorders>
              <w:top w:val="single" w:sz="4" w:space="0" w:color="auto"/>
              <w:left w:val="thinThickThinSmallGap" w:sz="24" w:space="0" w:color="auto"/>
              <w:bottom w:val="single" w:sz="4" w:space="0" w:color="auto"/>
            </w:tcBorders>
            <w:shd w:val="clear" w:color="auto" w:fill="FFFFFF"/>
          </w:tcPr>
          <w:p w14:paraId="063F9131" w14:textId="77777777" w:rsidR="00393360" w:rsidRPr="00D95972" w:rsidRDefault="00393360" w:rsidP="0039336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FB1AD90" w14:textId="77777777" w:rsidR="00393360" w:rsidRPr="00D95972" w:rsidRDefault="00393360" w:rsidP="00393360">
            <w:pPr>
              <w:rPr>
                <w:rFonts w:cs="Arial"/>
              </w:rPr>
            </w:pPr>
            <w:bookmarkStart w:id="75" w:name="_Hlk62488428"/>
            <w:r>
              <w:t>FS_MINT-CT</w:t>
            </w:r>
            <w:r>
              <w:rPr>
                <w:lang w:val="fr-FR"/>
              </w:rPr>
              <w:t xml:space="preserve"> </w:t>
            </w:r>
            <w:bookmarkEnd w:id="75"/>
          </w:p>
        </w:tc>
        <w:tc>
          <w:tcPr>
            <w:tcW w:w="1088" w:type="dxa"/>
            <w:tcBorders>
              <w:top w:val="single" w:sz="4" w:space="0" w:color="auto"/>
              <w:bottom w:val="single" w:sz="4" w:space="0" w:color="auto"/>
            </w:tcBorders>
          </w:tcPr>
          <w:p w14:paraId="6E5C3FF5"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640E8141" w14:textId="77777777" w:rsidR="00393360" w:rsidRPr="00D95972" w:rsidRDefault="00393360" w:rsidP="003933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818025"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521DC3A3"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5AE726E5" w14:textId="77777777" w:rsidR="00393360" w:rsidRDefault="00393360" w:rsidP="00393360">
            <w:r>
              <w:t xml:space="preserve">Study on the </w:t>
            </w:r>
            <w:r w:rsidRPr="00506320">
              <w:t>CT aspects of Support for Minim</w:t>
            </w:r>
            <w:r>
              <w:t>ization of service Interruption</w:t>
            </w:r>
          </w:p>
          <w:p w14:paraId="70CC017F" w14:textId="77777777" w:rsidR="00393360" w:rsidRDefault="00393360" w:rsidP="00393360">
            <w:pPr>
              <w:rPr>
                <w:rFonts w:eastAsia="Batang" w:cs="Arial"/>
                <w:color w:val="000000"/>
                <w:lang w:eastAsia="ko-KR"/>
              </w:rPr>
            </w:pPr>
          </w:p>
          <w:p w14:paraId="5D624AF6" w14:textId="77777777" w:rsidR="00393360" w:rsidRPr="00D95972" w:rsidRDefault="00393360" w:rsidP="00393360">
            <w:pPr>
              <w:rPr>
                <w:rFonts w:eastAsia="Batang" w:cs="Arial"/>
                <w:color w:val="000000"/>
                <w:lang w:eastAsia="ko-KR"/>
              </w:rPr>
            </w:pPr>
          </w:p>
          <w:p w14:paraId="1EE2B9E1" w14:textId="77777777" w:rsidR="00393360" w:rsidRPr="00D95972" w:rsidRDefault="00393360" w:rsidP="00393360">
            <w:pPr>
              <w:rPr>
                <w:rFonts w:eastAsia="Batang" w:cs="Arial"/>
                <w:lang w:eastAsia="ko-KR"/>
              </w:rPr>
            </w:pPr>
          </w:p>
        </w:tc>
      </w:tr>
      <w:tr w:rsidR="00393360" w:rsidRPr="00D95972" w14:paraId="252E9AFD" w14:textId="77777777" w:rsidTr="004E421B">
        <w:tc>
          <w:tcPr>
            <w:tcW w:w="976" w:type="dxa"/>
            <w:tcBorders>
              <w:top w:val="nil"/>
              <w:left w:val="thinThickThinSmallGap" w:sz="24" w:space="0" w:color="auto"/>
              <w:bottom w:val="nil"/>
            </w:tcBorders>
            <w:shd w:val="clear" w:color="auto" w:fill="auto"/>
          </w:tcPr>
          <w:p w14:paraId="085250D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8F33A1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60962B9" w14:textId="77777777" w:rsidR="00393360" w:rsidRPr="00D95972" w:rsidRDefault="00393360" w:rsidP="00393360">
            <w:pPr>
              <w:overflowPunct/>
              <w:autoSpaceDE/>
              <w:autoSpaceDN/>
              <w:adjustRightInd/>
              <w:textAlignment w:val="auto"/>
              <w:rPr>
                <w:rFonts w:cs="Arial"/>
                <w:lang w:val="en-US"/>
              </w:rPr>
            </w:pPr>
            <w:hyperlink r:id="rId425" w:history="1">
              <w:r>
                <w:rPr>
                  <w:rStyle w:val="Hyperlink"/>
                </w:rPr>
                <w:t>C1-210618</w:t>
              </w:r>
            </w:hyperlink>
          </w:p>
        </w:tc>
        <w:tc>
          <w:tcPr>
            <w:tcW w:w="4191" w:type="dxa"/>
            <w:gridSpan w:val="3"/>
            <w:tcBorders>
              <w:top w:val="single" w:sz="4" w:space="0" w:color="auto"/>
              <w:bottom w:val="single" w:sz="4" w:space="0" w:color="auto"/>
            </w:tcBorders>
            <w:shd w:val="clear" w:color="auto" w:fill="FFFF00"/>
          </w:tcPr>
          <w:p w14:paraId="311D142C" w14:textId="77777777" w:rsidR="00393360" w:rsidRPr="00D95972" w:rsidRDefault="00393360" w:rsidP="00393360">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439BA1F8" w14:textId="77777777" w:rsidR="00393360" w:rsidRPr="00D95972" w:rsidRDefault="00393360" w:rsidP="0039336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4A17398"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C7985" w14:textId="77777777" w:rsidR="00393360" w:rsidRPr="00D95972" w:rsidRDefault="00393360" w:rsidP="00393360">
            <w:pPr>
              <w:rPr>
                <w:rFonts w:eastAsia="Batang" w:cs="Arial"/>
                <w:lang w:eastAsia="ko-KR"/>
              </w:rPr>
            </w:pPr>
          </w:p>
        </w:tc>
      </w:tr>
      <w:tr w:rsidR="00393360" w:rsidRPr="00D95972" w14:paraId="075BD6CA" w14:textId="77777777" w:rsidTr="004E421B">
        <w:tc>
          <w:tcPr>
            <w:tcW w:w="976" w:type="dxa"/>
            <w:tcBorders>
              <w:top w:val="nil"/>
              <w:left w:val="thinThickThinSmallGap" w:sz="24" w:space="0" w:color="auto"/>
              <w:bottom w:val="nil"/>
            </w:tcBorders>
            <w:shd w:val="clear" w:color="auto" w:fill="auto"/>
          </w:tcPr>
          <w:p w14:paraId="07FCB42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49906A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DA08D11"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350B250"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9D55CF0"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95B2DAB"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3C1BA" w14:textId="77777777" w:rsidR="00393360" w:rsidRPr="00D95972" w:rsidRDefault="00393360" w:rsidP="00393360">
            <w:pPr>
              <w:rPr>
                <w:rFonts w:eastAsia="Batang" w:cs="Arial"/>
                <w:lang w:eastAsia="ko-KR"/>
              </w:rPr>
            </w:pPr>
          </w:p>
        </w:tc>
      </w:tr>
      <w:tr w:rsidR="00393360" w:rsidRPr="00D95972" w14:paraId="470C7144" w14:textId="77777777" w:rsidTr="004E421B">
        <w:tc>
          <w:tcPr>
            <w:tcW w:w="976" w:type="dxa"/>
            <w:tcBorders>
              <w:top w:val="nil"/>
              <w:left w:val="thinThickThinSmallGap" w:sz="24" w:space="0" w:color="auto"/>
              <w:bottom w:val="nil"/>
            </w:tcBorders>
            <w:shd w:val="clear" w:color="auto" w:fill="auto"/>
          </w:tcPr>
          <w:p w14:paraId="694BAB2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6F27BC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F8304AA"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56CE45"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6D33DEBE"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79F50945"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18BC9" w14:textId="77777777" w:rsidR="00393360" w:rsidRPr="00D95972" w:rsidRDefault="00393360" w:rsidP="00393360">
            <w:pPr>
              <w:rPr>
                <w:rFonts w:eastAsia="Batang" w:cs="Arial"/>
                <w:lang w:eastAsia="ko-KR"/>
              </w:rPr>
            </w:pPr>
          </w:p>
        </w:tc>
      </w:tr>
      <w:tr w:rsidR="00393360" w:rsidRPr="00D95972" w14:paraId="00E608A2" w14:textId="77777777" w:rsidTr="004E421B">
        <w:tc>
          <w:tcPr>
            <w:tcW w:w="976" w:type="dxa"/>
            <w:tcBorders>
              <w:top w:val="nil"/>
              <w:left w:val="thinThickThinSmallGap" w:sz="24" w:space="0" w:color="auto"/>
              <w:bottom w:val="nil"/>
            </w:tcBorders>
            <w:shd w:val="clear" w:color="auto" w:fill="auto"/>
          </w:tcPr>
          <w:p w14:paraId="43620FF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40BAE3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F27E10D" w14:textId="77777777" w:rsidR="00393360" w:rsidRPr="00D95972" w:rsidRDefault="00393360" w:rsidP="00393360">
            <w:pPr>
              <w:overflowPunct/>
              <w:autoSpaceDE/>
              <w:autoSpaceDN/>
              <w:adjustRightInd/>
              <w:textAlignment w:val="auto"/>
              <w:rPr>
                <w:rFonts w:cs="Arial"/>
                <w:lang w:val="en-US"/>
              </w:rPr>
            </w:pPr>
            <w:hyperlink r:id="rId426" w:history="1">
              <w:r>
                <w:rPr>
                  <w:rStyle w:val="Hyperlink"/>
                </w:rPr>
                <w:t>C1-210672</w:t>
              </w:r>
            </w:hyperlink>
          </w:p>
        </w:tc>
        <w:tc>
          <w:tcPr>
            <w:tcW w:w="4191" w:type="dxa"/>
            <w:gridSpan w:val="3"/>
            <w:tcBorders>
              <w:top w:val="single" w:sz="4" w:space="0" w:color="auto"/>
              <w:bottom w:val="single" w:sz="4" w:space="0" w:color="auto"/>
            </w:tcBorders>
            <w:shd w:val="clear" w:color="auto" w:fill="FFFF00"/>
          </w:tcPr>
          <w:p w14:paraId="67F1A4D5" w14:textId="77777777" w:rsidR="00393360" w:rsidRPr="00D95972" w:rsidRDefault="00393360" w:rsidP="00393360">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3C4D7BFC" w14:textId="77777777" w:rsidR="00393360" w:rsidRPr="00D95972" w:rsidRDefault="00393360" w:rsidP="00393360">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039A4F0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5DF1C" w14:textId="77777777" w:rsidR="00393360" w:rsidRDefault="00393360" w:rsidP="00393360">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14DD17C8" w14:textId="77777777" w:rsidR="00393360" w:rsidRPr="00D95972" w:rsidRDefault="00393360" w:rsidP="00393360">
            <w:pPr>
              <w:rPr>
                <w:rFonts w:cs="Arial"/>
                <w:lang w:eastAsia="ko-KR"/>
              </w:rPr>
            </w:pPr>
          </w:p>
        </w:tc>
      </w:tr>
      <w:tr w:rsidR="00393360" w:rsidRPr="00D95972" w14:paraId="2AF252F3" w14:textId="77777777" w:rsidTr="004E421B">
        <w:tc>
          <w:tcPr>
            <w:tcW w:w="976" w:type="dxa"/>
            <w:tcBorders>
              <w:top w:val="nil"/>
              <w:left w:val="thinThickThinSmallGap" w:sz="24" w:space="0" w:color="auto"/>
              <w:bottom w:val="nil"/>
            </w:tcBorders>
            <w:shd w:val="clear" w:color="auto" w:fill="auto"/>
          </w:tcPr>
          <w:p w14:paraId="13E5F27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792866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B3A3ED2" w14:textId="77777777" w:rsidR="00393360" w:rsidRPr="00D95972" w:rsidRDefault="00393360" w:rsidP="00393360">
            <w:pPr>
              <w:overflowPunct/>
              <w:autoSpaceDE/>
              <w:autoSpaceDN/>
              <w:adjustRightInd/>
              <w:textAlignment w:val="auto"/>
              <w:rPr>
                <w:rFonts w:cs="Arial"/>
                <w:lang w:val="en-US"/>
              </w:rPr>
            </w:pPr>
            <w:hyperlink r:id="rId427" w:history="1">
              <w:r>
                <w:rPr>
                  <w:rStyle w:val="Hyperlink"/>
                </w:rPr>
                <w:t>C1-210943</w:t>
              </w:r>
            </w:hyperlink>
          </w:p>
        </w:tc>
        <w:tc>
          <w:tcPr>
            <w:tcW w:w="4191" w:type="dxa"/>
            <w:gridSpan w:val="3"/>
            <w:tcBorders>
              <w:top w:val="single" w:sz="4" w:space="0" w:color="auto"/>
              <w:bottom w:val="single" w:sz="4" w:space="0" w:color="auto"/>
            </w:tcBorders>
            <w:shd w:val="clear" w:color="auto" w:fill="FFFF00"/>
          </w:tcPr>
          <w:p w14:paraId="1488DF06" w14:textId="77777777" w:rsidR="00393360" w:rsidRPr="00D95972" w:rsidRDefault="00393360" w:rsidP="00393360">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61E0AFC3"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C3A9B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30EE7" w14:textId="77777777" w:rsidR="00393360" w:rsidRDefault="00393360" w:rsidP="00393360">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016F6E97" w14:textId="77777777" w:rsidR="00393360" w:rsidRPr="00D95972" w:rsidRDefault="00393360" w:rsidP="00393360">
            <w:pPr>
              <w:rPr>
                <w:rFonts w:cs="Arial"/>
                <w:lang w:eastAsia="ko-KR"/>
              </w:rPr>
            </w:pPr>
          </w:p>
        </w:tc>
      </w:tr>
      <w:tr w:rsidR="00393360" w:rsidRPr="00D95972" w14:paraId="0775ED9B" w14:textId="77777777" w:rsidTr="004E421B">
        <w:tc>
          <w:tcPr>
            <w:tcW w:w="976" w:type="dxa"/>
            <w:tcBorders>
              <w:top w:val="nil"/>
              <w:left w:val="thinThickThinSmallGap" w:sz="24" w:space="0" w:color="auto"/>
              <w:bottom w:val="nil"/>
            </w:tcBorders>
            <w:shd w:val="clear" w:color="auto" w:fill="auto"/>
          </w:tcPr>
          <w:p w14:paraId="2D6501A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6FE478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0B5ABA" w14:textId="77777777" w:rsidR="00393360" w:rsidRPr="00D95972" w:rsidRDefault="00393360" w:rsidP="00393360">
            <w:pPr>
              <w:overflowPunct/>
              <w:autoSpaceDE/>
              <w:autoSpaceDN/>
              <w:adjustRightInd/>
              <w:textAlignment w:val="auto"/>
              <w:rPr>
                <w:rFonts w:cs="Arial"/>
                <w:lang w:val="en-US"/>
              </w:rPr>
            </w:pPr>
            <w:hyperlink r:id="rId428" w:history="1">
              <w:r>
                <w:rPr>
                  <w:rStyle w:val="Hyperlink"/>
                </w:rPr>
                <w:t>C1-211029</w:t>
              </w:r>
            </w:hyperlink>
          </w:p>
        </w:tc>
        <w:tc>
          <w:tcPr>
            <w:tcW w:w="4191" w:type="dxa"/>
            <w:gridSpan w:val="3"/>
            <w:tcBorders>
              <w:top w:val="single" w:sz="4" w:space="0" w:color="auto"/>
              <w:bottom w:val="single" w:sz="4" w:space="0" w:color="auto"/>
            </w:tcBorders>
            <w:shd w:val="clear" w:color="auto" w:fill="FFFF00"/>
          </w:tcPr>
          <w:p w14:paraId="32A46EBF" w14:textId="77777777" w:rsidR="00393360" w:rsidRPr="00D95972" w:rsidRDefault="00393360" w:rsidP="00393360">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6939570F"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CDCF7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C4DA4" w14:textId="77777777" w:rsidR="00393360" w:rsidRDefault="00393360" w:rsidP="00393360">
            <w:pPr>
              <w:rPr>
                <w:rFonts w:cs="Arial"/>
                <w:lang w:eastAsia="ko-KR"/>
              </w:rPr>
            </w:pPr>
            <w:r>
              <w:rPr>
                <w:rFonts w:cs="Arial" w:hint="eastAsia"/>
                <w:lang w:eastAsia="ko-KR"/>
              </w:rPr>
              <w:t xml:space="preserve">Arch </w:t>
            </w:r>
            <w:proofErr w:type="spellStart"/>
            <w:r>
              <w:rPr>
                <w:rFonts w:cs="Arial" w:hint="eastAsia"/>
                <w:lang w:eastAsia="ko-KR"/>
              </w:rPr>
              <w:t>Assm</w:t>
            </w:r>
            <w:proofErr w:type="spellEnd"/>
          </w:p>
          <w:p w14:paraId="405B3E68" w14:textId="77777777" w:rsidR="00393360" w:rsidRPr="00D95972" w:rsidRDefault="00393360" w:rsidP="00393360">
            <w:pPr>
              <w:rPr>
                <w:rFonts w:cs="Arial"/>
                <w:lang w:eastAsia="ko-KR"/>
              </w:rPr>
            </w:pPr>
          </w:p>
        </w:tc>
      </w:tr>
      <w:tr w:rsidR="00393360" w:rsidRPr="00D95972" w14:paraId="1CF118CC" w14:textId="77777777" w:rsidTr="004E421B">
        <w:tc>
          <w:tcPr>
            <w:tcW w:w="976" w:type="dxa"/>
            <w:tcBorders>
              <w:top w:val="nil"/>
              <w:left w:val="thinThickThinSmallGap" w:sz="24" w:space="0" w:color="auto"/>
              <w:bottom w:val="nil"/>
            </w:tcBorders>
            <w:shd w:val="clear" w:color="auto" w:fill="auto"/>
          </w:tcPr>
          <w:p w14:paraId="5229144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CFB876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886BA03" w14:textId="77777777" w:rsidR="00393360" w:rsidRPr="00D95972" w:rsidRDefault="00393360" w:rsidP="00393360">
            <w:pPr>
              <w:overflowPunct/>
              <w:autoSpaceDE/>
              <w:autoSpaceDN/>
              <w:adjustRightInd/>
              <w:textAlignment w:val="auto"/>
              <w:rPr>
                <w:rFonts w:cs="Arial"/>
                <w:lang w:val="en-US"/>
              </w:rPr>
            </w:pPr>
            <w:hyperlink r:id="rId429" w:history="1">
              <w:r>
                <w:rPr>
                  <w:rStyle w:val="Hyperlink"/>
                </w:rPr>
                <w:t>C1-210677</w:t>
              </w:r>
            </w:hyperlink>
          </w:p>
        </w:tc>
        <w:tc>
          <w:tcPr>
            <w:tcW w:w="4191" w:type="dxa"/>
            <w:gridSpan w:val="3"/>
            <w:tcBorders>
              <w:top w:val="single" w:sz="4" w:space="0" w:color="auto"/>
              <w:bottom w:val="single" w:sz="4" w:space="0" w:color="auto"/>
            </w:tcBorders>
            <w:shd w:val="clear" w:color="auto" w:fill="FFFF00"/>
          </w:tcPr>
          <w:p w14:paraId="539ACA06" w14:textId="77777777" w:rsidR="00393360" w:rsidRPr="00D95972" w:rsidRDefault="00393360" w:rsidP="00393360">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4452636"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D7E44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C1DD4" w14:textId="77777777" w:rsidR="00393360" w:rsidRPr="00D95972" w:rsidRDefault="00393360" w:rsidP="00393360">
            <w:pPr>
              <w:rPr>
                <w:rFonts w:cs="Arial"/>
                <w:lang w:eastAsia="ko-KR"/>
              </w:rPr>
            </w:pPr>
            <w:r>
              <w:rPr>
                <w:rFonts w:cs="Arial" w:hint="eastAsia"/>
                <w:lang w:eastAsia="ko-KR"/>
              </w:rPr>
              <w:t xml:space="preserve">Arch </w:t>
            </w:r>
            <w:proofErr w:type="spellStart"/>
            <w:r>
              <w:rPr>
                <w:rFonts w:cs="Arial" w:hint="eastAsia"/>
                <w:lang w:eastAsia="ko-KR"/>
              </w:rPr>
              <w:t>Req</w:t>
            </w:r>
            <w:proofErr w:type="spellEnd"/>
          </w:p>
        </w:tc>
      </w:tr>
      <w:tr w:rsidR="00393360" w:rsidRPr="00D95972" w14:paraId="5A882FCA" w14:textId="77777777" w:rsidTr="004E421B">
        <w:tc>
          <w:tcPr>
            <w:tcW w:w="976" w:type="dxa"/>
            <w:tcBorders>
              <w:top w:val="nil"/>
              <w:left w:val="thinThickThinSmallGap" w:sz="24" w:space="0" w:color="auto"/>
              <w:bottom w:val="nil"/>
            </w:tcBorders>
            <w:shd w:val="clear" w:color="auto" w:fill="auto"/>
          </w:tcPr>
          <w:p w14:paraId="6851083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7B562C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49C221F"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D5DC54"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B72268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053DFD97"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3641D4" w14:textId="77777777" w:rsidR="00393360" w:rsidRPr="00D95972" w:rsidRDefault="00393360" w:rsidP="00393360">
            <w:pPr>
              <w:rPr>
                <w:rFonts w:eastAsia="Batang" w:cs="Arial"/>
                <w:lang w:eastAsia="ko-KR"/>
              </w:rPr>
            </w:pPr>
          </w:p>
        </w:tc>
      </w:tr>
      <w:tr w:rsidR="00393360" w:rsidRPr="00D95972" w14:paraId="51EFABB4" w14:textId="77777777" w:rsidTr="004E421B">
        <w:tc>
          <w:tcPr>
            <w:tcW w:w="976" w:type="dxa"/>
            <w:tcBorders>
              <w:top w:val="nil"/>
              <w:left w:val="thinThickThinSmallGap" w:sz="24" w:space="0" w:color="auto"/>
              <w:bottom w:val="nil"/>
            </w:tcBorders>
            <w:shd w:val="clear" w:color="auto" w:fill="auto"/>
          </w:tcPr>
          <w:p w14:paraId="359E470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418A26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01C0E3C"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5AD716"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AFA1EC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87CF7C3"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9EAC1" w14:textId="77777777" w:rsidR="00393360" w:rsidRPr="00D95972" w:rsidRDefault="00393360" w:rsidP="00393360">
            <w:pPr>
              <w:rPr>
                <w:rFonts w:eastAsia="Batang" w:cs="Arial"/>
                <w:lang w:eastAsia="ko-KR"/>
              </w:rPr>
            </w:pPr>
          </w:p>
        </w:tc>
      </w:tr>
      <w:tr w:rsidR="00393360" w:rsidRPr="00D95972" w14:paraId="7592FB18" w14:textId="77777777" w:rsidTr="004E421B">
        <w:tc>
          <w:tcPr>
            <w:tcW w:w="976" w:type="dxa"/>
            <w:tcBorders>
              <w:top w:val="nil"/>
              <w:left w:val="thinThickThinSmallGap" w:sz="24" w:space="0" w:color="auto"/>
              <w:bottom w:val="nil"/>
            </w:tcBorders>
            <w:shd w:val="clear" w:color="auto" w:fill="auto"/>
          </w:tcPr>
          <w:p w14:paraId="729AFE1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F11BE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6CCA6ED" w14:textId="77777777" w:rsidR="00393360" w:rsidRPr="00D95972" w:rsidRDefault="00393360" w:rsidP="00393360">
            <w:pPr>
              <w:overflowPunct/>
              <w:autoSpaceDE/>
              <w:autoSpaceDN/>
              <w:adjustRightInd/>
              <w:textAlignment w:val="auto"/>
              <w:rPr>
                <w:rFonts w:cs="Arial"/>
                <w:lang w:val="en-US"/>
              </w:rPr>
            </w:pPr>
            <w:hyperlink r:id="rId430" w:history="1">
              <w:r>
                <w:rPr>
                  <w:rStyle w:val="Hyperlink"/>
                </w:rPr>
                <w:t>C1-210952</w:t>
              </w:r>
            </w:hyperlink>
          </w:p>
        </w:tc>
        <w:tc>
          <w:tcPr>
            <w:tcW w:w="4191" w:type="dxa"/>
            <w:gridSpan w:val="3"/>
            <w:tcBorders>
              <w:top w:val="single" w:sz="4" w:space="0" w:color="auto"/>
              <w:bottom w:val="single" w:sz="4" w:space="0" w:color="auto"/>
            </w:tcBorders>
            <w:shd w:val="clear" w:color="auto" w:fill="FFFF00"/>
          </w:tcPr>
          <w:p w14:paraId="142C8ECB" w14:textId="77777777" w:rsidR="00393360" w:rsidRPr="00D95972" w:rsidRDefault="00393360" w:rsidP="00393360">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0C6EBA2C" w14:textId="77777777" w:rsidR="00393360" w:rsidRPr="00D95972" w:rsidRDefault="00393360" w:rsidP="0039336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0EE8D4D9"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A386A" w14:textId="77777777" w:rsidR="00393360" w:rsidRPr="00D95972" w:rsidRDefault="00393360" w:rsidP="00393360">
            <w:pPr>
              <w:rPr>
                <w:rFonts w:cs="Arial"/>
                <w:lang w:eastAsia="ko-KR"/>
              </w:rPr>
            </w:pPr>
            <w:r>
              <w:rPr>
                <w:rFonts w:cs="Arial"/>
                <w:lang w:eastAsia="ko-KR"/>
              </w:rPr>
              <w:t>Evaluation</w:t>
            </w:r>
          </w:p>
        </w:tc>
      </w:tr>
      <w:tr w:rsidR="00393360" w:rsidRPr="00D95972" w14:paraId="3B70E6AF" w14:textId="77777777" w:rsidTr="004E421B">
        <w:tc>
          <w:tcPr>
            <w:tcW w:w="976" w:type="dxa"/>
            <w:tcBorders>
              <w:top w:val="nil"/>
              <w:left w:val="thinThickThinSmallGap" w:sz="24" w:space="0" w:color="auto"/>
              <w:bottom w:val="nil"/>
            </w:tcBorders>
            <w:shd w:val="clear" w:color="auto" w:fill="auto"/>
          </w:tcPr>
          <w:p w14:paraId="22B7B79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D0AD6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3DA74E1" w14:textId="77777777" w:rsidR="00393360" w:rsidRPr="00D95972" w:rsidRDefault="00393360" w:rsidP="00393360">
            <w:pPr>
              <w:overflowPunct/>
              <w:autoSpaceDE/>
              <w:autoSpaceDN/>
              <w:adjustRightInd/>
              <w:textAlignment w:val="auto"/>
              <w:rPr>
                <w:rFonts w:cs="Arial"/>
                <w:lang w:val="en-US"/>
              </w:rPr>
            </w:pPr>
            <w:hyperlink r:id="rId431" w:history="1">
              <w:r>
                <w:rPr>
                  <w:rStyle w:val="Hyperlink"/>
                </w:rPr>
                <w:t>C1-210953</w:t>
              </w:r>
            </w:hyperlink>
          </w:p>
        </w:tc>
        <w:tc>
          <w:tcPr>
            <w:tcW w:w="4191" w:type="dxa"/>
            <w:gridSpan w:val="3"/>
            <w:tcBorders>
              <w:top w:val="single" w:sz="4" w:space="0" w:color="auto"/>
              <w:bottom w:val="single" w:sz="4" w:space="0" w:color="auto"/>
            </w:tcBorders>
            <w:shd w:val="clear" w:color="auto" w:fill="FFFF00"/>
          </w:tcPr>
          <w:p w14:paraId="0EC2A0E7" w14:textId="77777777" w:rsidR="00393360" w:rsidRPr="00D95972" w:rsidRDefault="00393360" w:rsidP="00393360">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5BA36421" w14:textId="77777777" w:rsidR="00393360" w:rsidRPr="00D95972" w:rsidRDefault="00393360" w:rsidP="0039336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6453841"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BEF87" w14:textId="77777777" w:rsidR="00393360" w:rsidRPr="00D95972" w:rsidRDefault="00393360" w:rsidP="00393360">
            <w:pPr>
              <w:rPr>
                <w:rFonts w:cs="Arial"/>
                <w:lang w:eastAsia="ko-KR"/>
              </w:rPr>
            </w:pPr>
            <w:r>
              <w:rPr>
                <w:rFonts w:cs="Arial"/>
                <w:lang w:eastAsia="ko-KR"/>
              </w:rPr>
              <w:t>Evaluation</w:t>
            </w:r>
          </w:p>
        </w:tc>
      </w:tr>
      <w:tr w:rsidR="00393360" w:rsidRPr="00D95972" w14:paraId="51DD2FB3" w14:textId="77777777" w:rsidTr="004E421B">
        <w:tc>
          <w:tcPr>
            <w:tcW w:w="976" w:type="dxa"/>
            <w:tcBorders>
              <w:top w:val="nil"/>
              <w:left w:val="thinThickThinSmallGap" w:sz="24" w:space="0" w:color="auto"/>
              <w:bottom w:val="nil"/>
            </w:tcBorders>
            <w:shd w:val="clear" w:color="auto" w:fill="auto"/>
          </w:tcPr>
          <w:p w14:paraId="754E9CD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E3D91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70B4FD9" w14:textId="77777777" w:rsidR="00393360" w:rsidRPr="00D95972" w:rsidRDefault="00393360" w:rsidP="00393360">
            <w:pPr>
              <w:overflowPunct/>
              <w:autoSpaceDE/>
              <w:autoSpaceDN/>
              <w:adjustRightInd/>
              <w:textAlignment w:val="auto"/>
              <w:rPr>
                <w:rFonts w:cs="Arial"/>
                <w:lang w:val="en-US"/>
              </w:rPr>
            </w:pPr>
            <w:hyperlink r:id="rId432" w:history="1">
              <w:r>
                <w:rPr>
                  <w:rStyle w:val="Hyperlink"/>
                </w:rPr>
                <w:t>C1-210683</w:t>
              </w:r>
            </w:hyperlink>
          </w:p>
        </w:tc>
        <w:tc>
          <w:tcPr>
            <w:tcW w:w="4191" w:type="dxa"/>
            <w:gridSpan w:val="3"/>
            <w:tcBorders>
              <w:top w:val="single" w:sz="4" w:space="0" w:color="auto"/>
              <w:bottom w:val="single" w:sz="4" w:space="0" w:color="auto"/>
            </w:tcBorders>
            <w:shd w:val="clear" w:color="auto" w:fill="FFFF00"/>
          </w:tcPr>
          <w:p w14:paraId="4802F62C" w14:textId="77777777" w:rsidR="00393360" w:rsidRPr="00D95972" w:rsidRDefault="00393360" w:rsidP="00393360">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4AAD49F"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AB9B0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F98C"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KI#1</w:t>
            </w:r>
          </w:p>
        </w:tc>
      </w:tr>
      <w:tr w:rsidR="00393360" w:rsidRPr="00D95972" w14:paraId="0AFA6A43" w14:textId="77777777" w:rsidTr="004E421B">
        <w:tc>
          <w:tcPr>
            <w:tcW w:w="976" w:type="dxa"/>
            <w:tcBorders>
              <w:top w:val="nil"/>
              <w:left w:val="thinThickThinSmallGap" w:sz="24" w:space="0" w:color="auto"/>
              <w:bottom w:val="nil"/>
            </w:tcBorders>
            <w:shd w:val="clear" w:color="auto" w:fill="auto"/>
          </w:tcPr>
          <w:p w14:paraId="2D7BB69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E18095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B2BCDBC" w14:textId="77777777" w:rsidR="00393360" w:rsidRPr="00D95972" w:rsidRDefault="00393360" w:rsidP="00393360">
            <w:pPr>
              <w:overflowPunct/>
              <w:autoSpaceDE/>
              <w:autoSpaceDN/>
              <w:adjustRightInd/>
              <w:textAlignment w:val="auto"/>
              <w:rPr>
                <w:rFonts w:cs="Arial"/>
                <w:lang w:val="en-US"/>
              </w:rPr>
            </w:pPr>
            <w:hyperlink r:id="rId433" w:history="1">
              <w:r>
                <w:rPr>
                  <w:rStyle w:val="Hyperlink"/>
                </w:rPr>
                <w:t>C1-211008</w:t>
              </w:r>
            </w:hyperlink>
          </w:p>
        </w:tc>
        <w:tc>
          <w:tcPr>
            <w:tcW w:w="4191" w:type="dxa"/>
            <w:gridSpan w:val="3"/>
            <w:tcBorders>
              <w:top w:val="single" w:sz="4" w:space="0" w:color="auto"/>
              <w:bottom w:val="single" w:sz="4" w:space="0" w:color="auto"/>
            </w:tcBorders>
            <w:shd w:val="clear" w:color="auto" w:fill="FFFF00"/>
          </w:tcPr>
          <w:p w14:paraId="5A8091DE" w14:textId="77777777" w:rsidR="00393360" w:rsidRPr="00D95972" w:rsidRDefault="00393360" w:rsidP="00393360">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1168D322"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D787EE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CBDE" w14:textId="77777777" w:rsidR="00393360" w:rsidRDefault="00393360" w:rsidP="00393360">
            <w:pPr>
              <w:rPr>
                <w:rFonts w:cs="Arial"/>
                <w:lang w:eastAsia="ko-KR"/>
              </w:rPr>
            </w:pPr>
            <w:r>
              <w:rPr>
                <w:rFonts w:cs="Arial" w:hint="eastAsia"/>
                <w:lang w:eastAsia="ko-KR"/>
              </w:rPr>
              <w:t xml:space="preserve">Evaluation / </w:t>
            </w:r>
            <w:r>
              <w:rPr>
                <w:rFonts w:cs="Arial"/>
                <w:lang w:eastAsia="ko-KR"/>
              </w:rPr>
              <w:t>KI#2</w:t>
            </w:r>
          </w:p>
          <w:p w14:paraId="70A1D1CC" w14:textId="77777777" w:rsidR="00393360" w:rsidRPr="00D95972" w:rsidRDefault="00393360" w:rsidP="00393360">
            <w:pPr>
              <w:rPr>
                <w:rFonts w:cs="Arial"/>
                <w:lang w:eastAsia="ko-KR"/>
              </w:rPr>
            </w:pPr>
            <w:r>
              <w:rPr>
                <w:rFonts w:cs="Arial"/>
                <w:lang w:eastAsia="ko-KR"/>
              </w:rPr>
              <w:t>Conclusion</w:t>
            </w:r>
          </w:p>
        </w:tc>
      </w:tr>
      <w:tr w:rsidR="00393360" w:rsidRPr="00D95972" w14:paraId="7BF77264" w14:textId="77777777" w:rsidTr="004E421B">
        <w:tc>
          <w:tcPr>
            <w:tcW w:w="976" w:type="dxa"/>
            <w:tcBorders>
              <w:top w:val="nil"/>
              <w:left w:val="thinThickThinSmallGap" w:sz="24" w:space="0" w:color="auto"/>
              <w:bottom w:val="nil"/>
            </w:tcBorders>
            <w:shd w:val="clear" w:color="auto" w:fill="auto"/>
          </w:tcPr>
          <w:p w14:paraId="43CB363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5EC172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D4102F8" w14:textId="77777777" w:rsidR="00393360" w:rsidRPr="00D95972" w:rsidRDefault="00393360" w:rsidP="00393360">
            <w:pPr>
              <w:overflowPunct/>
              <w:autoSpaceDE/>
              <w:autoSpaceDN/>
              <w:adjustRightInd/>
              <w:textAlignment w:val="auto"/>
              <w:rPr>
                <w:rFonts w:cs="Arial"/>
                <w:lang w:val="en-US"/>
              </w:rPr>
            </w:pPr>
            <w:hyperlink r:id="rId434" w:history="1">
              <w:r>
                <w:rPr>
                  <w:rStyle w:val="Hyperlink"/>
                </w:rPr>
                <w:t>C1-210874</w:t>
              </w:r>
            </w:hyperlink>
          </w:p>
        </w:tc>
        <w:tc>
          <w:tcPr>
            <w:tcW w:w="4191" w:type="dxa"/>
            <w:gridSpan w:val="3"/>
            <w:tcBorders>
              <w:top w:val="single" w:sz="4" w:space="0" w:color="auto"/>
              <w:bottom w:val="single" w:sz="4" w:space="0" w:color="auto"/>
            </w:tcBorders>
            <w:shd w:val="clear" w:color="auto" w:fill="FFFF00"/>
          </w:tcPr>
          <w:p w14:paraId="321BA8BB" w14:textId="77777777" w:rsidR="00393360" w:rsidRPr="00D95972" w:rsidRDefault="00393360" w:rsidP="00393360">
            <w:pPr>
              <w:rPr>
                <w:rFonts w:cs="Arial"/>
              </w:rPr>
            </w:pPr>
            <w:proofErr w:type="spellStart"/>
            <w:r>
              <w:rPr>
                <w:rFonts w:cs="Arial"/>
              </w:rPr>
              <w:t>MINT_Interim</w:t>
            </w:r>
            <w:proofErr w:type="spellEnd"/>
            <w:r>
              <w:rPr>
                <w:rFonts w:cs="Arial"/>
              </w:rPr>
              <w:t xml:space="preserve"> evaluation for KI#3</w:t>
            </w:r>
          </w:p>
        </w:tc>
        <w:tc>
          <w:tcPr>
            <w:tcW w:w="1767" w:type="dxa"/>
            <w:tcBorders>
              <w:top w:val="single" w:sz="4" w:space="0" w:color="auto"/>
              <w:bottom w:val="single" w:sz="4" w:space="0" w:color="auto"/>
            </w:tcBorders>
            <w:shd w:val="clear" w:color="auto" w:fill="FFFF00"/>
          </w:tcPr>
          <w:p w14:paraId="6A24D018"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50117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AFFE3"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KI#3</w:t>
            </w:r>
          </w:p>
        </w:tc>
      </w:tr>
      <w:tr w:rsidR="00393360" w:rsidRPr="00D95972" w14:paraId="2AC904DE" w14:textId="77777777" w:rsidTr="004E421B">
        <w:tc>
          <w:tcPr>
            <w:tcW w:w="976" w:type="dxa"/>
            <w:tcBorders>
              <w:top w:val="nil"/>
              <w:left w:val="thinThickThinSmallGap" w:sz="24" w:space="0" w:color="auto"/>
              <w:bottom w:val="nil"/>
            </w:tcBorders>
            <w:shd w:val="clear" w:color="auto" w:fill="auto"/>
          </w:tcPr>
          <w:p w14:paraId="5EEC58B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C1558F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A0239A5" w14:textId="77777777" w:rsidR="00393360" w:rsidRPr="00D95972" w:rsidRDefault="00393360" w:rsidP="00393360">
            <w:pPr>
              <w:overflowPunct/>
              <w:autoSpaceDE/>
              <w:autoSpaceDN/>
              <w:adjustRightInd/>
              <w:textAlignment w:val="auto"/>
              <w:rPr>
                <w:rFonts w:cs="Arial"/>
                <w:lang w:val="en-US"/>
              </w:rPr>
            </w:pPr>
            <w:hyperlink r:id="rId435" w:history="1">
              <w:r>
                <w:rPr>
                  <w:rStyle w:val="Hyperlink"/>
                </w:rPr>
                <w:t>C1-211031</w:t>
              </w:r>
            </w:hyperlink>
          </w:p>
        </w:tc>
        <w:tc>
          <w:tcPr>
            <w:tcW w:w="4191" w:type="dxa"/>
            <w:gridSpan w:val="3"/>
            <w:tcBorders>
              <w:top w:val="single" w:sz="4" w:space="0" w:color="auto"/>
              <w:bottom w:val="single" w:sz="4" w:space="0" w:color="auto"/>
            </w:tcBorders>
            <w:shd w:val="clear" w:color="auto" w:fill="FFFF00"/>
          </w:tcPr>
          <w:p w14:paraId="526A40D6" w14:textId="77777777" w:rsidR="00393360" w:rsidRPr="00D95972" w:rsidRDefault="00393360" w:rsidP="00393360">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51464009"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13818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BB203"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KI#3</w:t>
            </w:r>
          </w:p>
        </w:tc>
      </w:tr>
      <w:tr w:rsidR="00393360" w:rsidRPr="00D95972" w14:paraId="1013836D" w14:textId="77777777" w:rsidTr="004E421B">
        <w:tc>
          <w:tcPr>
            <w:tcW w:w="976" w:type="dxa"/>
            <w:tcBorders>
              <w:top w:val="nil"/>
              <w:left w:val="thinThickThinSmallGap" w:sz="24" w:space="0" w:color="auto"/>
              <w:bottom w:val="nil"/>
            </w:tcBorders>
            <w:shd w:val="clear" w:color="auto" w:fill="auto"/>
          </w:tcPr>
          <w:p w14:paraId="7CCC822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CA9F34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EE6ADDB" w14:textId="77777777" w:rsidR="00393360" w:rsidRPr="00D95972" w:rsidRDefault="00393360" w:rsidP="00393360">
            <w:pPr>
              <w:overflowPunct/>
              <w:autoSpaceDE/>
              <w:autoSpaceDN/>
              <w:adjustRightInd/>
              <w:textAlignment w:val="auto"/>
              <w:rPr>
                <w:rFonts w:cs="Arial"/>
                <w:lang w:val="en-US"/>
              </w:rPr>
            </w:pPr>
            <w:hyperlink r:id="rId436" w:history="1">
              <w:r>
                <w:rPr>
                  <w:rStyle w:val="Hyperlink"/>
                </w:rPr>
                <w:t>C1-211064</w:t>
              </w:r>
            </w:hyperlink>
          </w:p>
        </w:tc>
        <w:tc>
          <w:tcPr>
            <w:tcW w:w="4191" w:type="dxa"/>
            <w:gridSpan w:val="3"/>
            <w:tcBorders>
              <w:top w:val="single" w:sz="4" w:space="0" w:color="auto"/>
              <w:bottom w:val="single" w:sz="4" w:space="0" w:color="auto"/>
            </w:tcBorders>
            <w:shd w:val="clear" w:color="auto" w:fill="FFFF00"/>
          </w:tcPr>
          <w:p w14:paraId="62A873D6" w14:textId="77777777" w:rsidR="00393360" w:rsidRPr="00D95972" w:rsidRDefault="00393360" w:rsidP="00393360">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370CB4E"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34651F"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44C7"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KI#3</w:t>
            </w:r>
          </w:p>
        </w:tc>
      </w:tr>
      <w:tr w:rsidR="00393360" w:rsidRPr="00D95972" w14:paraId="56330E6E" w14:textId="77777777" w:rsidTr="004E421B">
        <w:tc>
          <w:tcPr>
            <w:tcW w:w="976" w:type="dxa"/>
            <w:tcBorders>
              <w:top w:val="nil"/>
              <w:left w:val="thinThickThinSmallGap" w:sz="24" w:space="0" w:color="auto"/>
              <w:bottom w:val="nil"/>
            </w:tcBorders>
            <w:shd w:val="clear" w:color="auto" w:fill="auto"/>
          </w:tcPr>
          <w:p w14:paraId="57A5AD4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9F4B3D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BA30F8D" w14:textId="77777777" w:rsidR="00393360" w:rsidRPr="00D95972" w:rsidRDefault="00393360" w:rsidP="00393360">
            <w:pPr>
              <w:overflowPunct/>
              <w:autoSpaceDE/>
              <w:autoSpaceDN/>
              <w:adjustRightInd/>
              <w:textAlignment w:val="auto"/>
              <w:rPr>
                <w:rFonts w:cs="Arial"/>
                <w:lang w:val="en-US"/>
              </w:rPr>
            </w:pPr>
            <w:hyperlink r:id="rId437" w:history="1">
              <w:r>
                <w:rPr>
                  <w:rStyle w:val="Hyperlink"/>
                </w:rPr>
                <w:t>C1-211078</w:t>
              </w:r>
            </w:hyperlink>
          </w:p>
        </w:tc>
        <w:tc>
          <w:tcPr>
            <w:tcW w:w="4191" w:type="dxa"/>
            <w:gridSpan w:val="3"/>
            <w:tcBorders>
              <w:top w:val="single" w:sz="4" w:space="0" w:color="auto"/>
              <w:bottom w:val="single" w:sz="4" w:space="0" w:color="auto"/>
            </w:tcBorders>
            <w:shd w:val="clear" w:color="auto" w:fill="FFFF00"/>
          </w:tcPr>
          <w:p w14:paraId="099857A9" w14:textId="77777777" w:rsidR="00393360" w:rsidRPr="00D95972" w:rsidRDefault="00393360" w:rsidP="00393360">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467B427"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9771A22"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23549"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KI#3_Sol#15</w:t>
            </w:r>
          </w:p>
        </w:tc>
      </w:tr>
      <w:tr w:rsidR="00393360" w:rsidRPr="00D95972" w14:paraId="4463DCCF" w14:textId="77777777" w:rsidTr="004E421B">
        <w:tc>
          <w:tcPr>
            <w:tcW w:w="976" w:type="dxa"/>
            <w:tcBorders>
              <w:top w:val="nil"/>
              <w:left w:val="thinThickThinSmallGap" w:sz="24" w:space="0" w:color="auto"/>
              <w:bottom w:val="nil"/>
            </w:tcBorders>
            <w:shd w:val="clear" w:color="auto" w:fill="auto"/>
          </w:tcPr>
          <w:p w14:paraId="7FBD74C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23659A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A192CDD" w14:textId="77777777" w:rsidR="00393360" w:rsidRPr="00D95972" w:rsidRDefault="00393360" w:rsidP="00393360">
            <w:pPr>
              <w:overflowPunct/>
              <w:autoSpaceDE/>
              <w:autoSpaceDN/>
              <w:adjustRightInd/>
              <w:textAlignment w:val="auto"/>
              <w:rPr>
                <w:rFonts w:cs="Arial"/>
                <w:lang w:val="en-US"/>
              </w:rPr>
            </w:pPr>
            <w:hyperlink r:id="rId438" w:history="1">
              <w:r>
                <w:rPr>
                  <w:rStyle w:val="Hyperlink"/>
                </w:rPr>
                <w:t>C1-211080</w:t>
              </w:r>
            </w:hyperlink>
          </w:p>
        </w:tc>
        <w:tc>
          <w:tcPr>
            <w:tcW w:w="4191" w:type="dxa"/>
            <w:gridSpan w:val="3"/>
            <w:tcBorders>
              <w:top w:val="single" w:sz="4" w:space="0" w:color="auto"/>
              <w:bottom w:val="single" w:sz="4" w:space="0" w:color="auto"/>
            </w:tcBorders>
            <w:shd w:val="clear" w:color="auto" w:fill="FFFF00"/>
          </w:tcPr>
          <w:p w14:paraId="52DAD6AD" w14:textId="77777777" w:rsidR="00393360" w:rsidRPr="00D95972" w:rsidRDefault="00393360" w:rsidP="00393360">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306A9420"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3C14AF9"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5E08A"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KI#4_Sol#19</w:t>
            </w:r>
          </w:p>
        </w:tc>
      </w:tr>
      <w:tr w:rsidR="00393360" w:rsidRPr="00D95972" w14:paraId="69276E92" w14:textId="77777777" w:rsidTr="004E421B">
        <w:tc>
          <w:tcPr>
            <w:tcW w:w="976" w:type="dxa"/>
            <w:tcBorders>
              <w:top w:val="nil"/>
              <w:left w:val="thinThickThinSmallGap" w:sz="24" w:space="0" w:color="auto"/>
              <w:bottom w:val="nil"/>
            </w:tcBorders>
            <w:shd w:val="clear" w:color="auto" w:fill="auto"/>
          </w:tcPr>
          <w:p w14:paraId="461AC06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B53E2A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2B9D41" w14:textId="77777777" w:rsidR="00393360" w:rsidRPr="00D95972" w:rsidRDefault="00393360" w:rsidP="00393360">
            <w:pPr>
              <w:overflowPunct/>
              <w:autoSpaceDE/>
              <w:autoSpaceDN/>
              <w:adjustRightInd/>
              <w:textAlignment w:val="auto"/>
              <w:rPr>
                <w:rFonts w:cs="Arial"/>
                <w:lang w:val="en-US"/>
              </w:rPr>
            </w:pPr>
            <w:hyperlink r:id="rId439" w:history="1">
              <w:r>
                <w:rPr>
                  <w:rStyle w:val="Hyperlink"/>
                </w:rPr>
                <w:t>C1-210851</w:t>
              </w:r>
            </w:hyperlink>
          </w:p>
        </w:tc>
        <w:tc>
          <w:tcPr>
            <w:tcW w:w="4191" w:type="dxa"/>
            <w:gridSpan w:val="3"/>
            <w:tcBorders>
              <w:top w:val="single" w:sz="4" w:space="0" w:color="auto"/>
              <w:bottom w:val="single" w:sz="4" w:space="0" w:color="auto"/>
            </w:tcBorders>
            <w:shd w:val="clear" w:color="auto" w:fill="FFFF00"/>
          </w:tcPr>
          <w:p w14:paraId="203C8601" w14:textId="77777777" w:rsidR="00393360" w:rsidRPr="00D95972" w:rsidRDefault="00393360" w:rsidP="00393360">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4CEDA177"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8288C"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86649" w14:textId="77777777" w:rsidR="00393360" w:rsidRDefault="00393360" w:rsidP="00393360">
            <w:pPr>
              <w:rPr>
                <w:rFonts w:cs="Arial"/>
                <w:lang w:eastAsia="ko-KR"/>
              </w:rPr>
            </w:pPr>
            <w:r>
              <w:rPr>
                <w:rFonts w:cs="Arial" w:hint="eastAsia"/>
                <w:lang w:eastAsia="ko-KR"/>
              </w:rPr>
              <w:t xml:space="preserve">Evaluation / </w:t>
            </w:r>
            <w:r>
              <w:rPr>
                <w:rFonts w:cs="Arial"/>
                <w:lang w:eastAsia="ko-KR"/>
              </w:rPr>
              <w:t>KI#5</w:t>
            </w:r>
          </w:p>
          <w:p w14:paraId="5B190025" w14:textId="77777777" w:rsidR="00393360" w:rsidRPr="00D95972" w:rsidRDefault="00393360" w:rsidP="00393360">
            <w:pPr>
              <w:rPr>
                <w:rFonts w:cs="Arial"/>
                <w:lang w:eastAsia="ko-KR"/>
              </w:rPr>
            </w:pPr>
            <w:r>
              <w:rPr>
                <w:rFonts w:cs="Arial"/>
                <w:lang w:eastAsia="ko-KR"/>
              </w:rPr>
              <w:t>Conclusion</w:t>
            </w:r>
          </w:p>
        </w:tc>
      </w:tr>
      <w:tr w:rsidR="00393360" w:rsidRPr="00D95972" w14:paraId="084D85A4" w14:textId="77777777" w:rsidTr="004E421B">
        <w:tc>
          <w:tcPr>
            <w:tcW w:w="976" w:type="dxa"/>
            <w:tcBorders>
              <w:top w:val="nil"/>
              <w:left w:val="thinThickThinSmallGap" w:sz="24" w:space="0" w:color="auto"/>
              <w:bottom w:val="nil"/>
            </w:tcBorders>
            <w:shd w:val="clear" w:color="auto" w:fill="auto"/>
          </w:tcPr>
          <w:p w14:paraId="28C9BCC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E5C84D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E614F27" w14:textId="77777777" w:rsidR="00393360" w:rsidRPr="00D95972" w:rsidRDefault="00393360" w:rsidP="00393360">
            <w:pPr>
              <w:overflowPunct/>
              <w:autoSpaceDE/>
              <w:autoSpaceDN/>
              <w:adjustRightInd/>
              <w:textAlignment w:val="auto"/>
              <w:rPr>
                <w:rFonts w:cs="Arial"/>
                <w:lang w:val="en-US"/>
              </w:rPr>
            </w:pPr>
            <w:hyperlink r:id="rId440" w:history="1">
              <w:r>
                <w:rPr>
                  <w:rStyle w:val="Hyperlink"/>
                </w:rPr>
                <w:t>C1-211065</w:t>
              </w:r>
            </w:hyperlink>
          </w:p>
        </w:tc>
        <w:tc>
          <w:tcPr>
            <w:tcW w:w="4191" w:type="dxa"/>
            <w:gridSpan w:val="3"/>
            <w:tcBorders>
              <w:top w:val="single" w:sz="4" w:space="0" w:color="auto"/>
              <w:bottom w:val="single" w:sz="4" w:space="0" w:color="auto"/>
            </w:tcBorders>
            <w:shd w:val="clear" w:color="auto" w:fill="FFFF00"/>
          </w:tcPr>
          <w:p w14:paraId="1626483D" w14:textId="77777777" w:rsidR="00393360" w:rsidRPr="00D95972" w:rsidRDefault="00393360" w:rsidP="00393360">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55AE010F"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6B7F6F"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76C7"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KI#5</w:t>
            </w:r>
          </w:p>
        </w:tc>
      </w:tr>
      <w:tr w:rsidR="00393360" w:rsidRPr="00D95972" w14:paraId="016777F1" w14:textId="77777777" w:rsidTr="004E421B">
        <w:tc>
          <w:tcPr>
            <w:tcW w:w="976" w:type="dxa"/>
            <w:tcBorders>
              <w:top w:val="nil"/>
              <w:left w:val="thinThickThinSmallGap" w:sz="24" w:space="0" w:color="auto"/>
              <w:bottom w:val="nil"/>
            </w:tcBorders>
            <w:shd w:val="clear" w:color="auto" w:fill="auto"/>
          </w:tcPr>
          <w:p w14:paraId="210C93C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A8E4A2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FBEB219" w14:textId="77777777" w:rsidR="00393360" w:rsidRPr="00D95972" w:rsidRDefault="00393360" w:rsidP="00393360">
            <w:pPr>
              <w:overflowPunct/>
              <w:autoSpaceDE/>
              <w:autoSpaceDN/>
              <w:adjustRightInd/>
              <w:textAlignment w:val="auto"/>
              <w:rPr>
                <w:rFonts w:cs="Arial"/>
                <w:lang w:val="en-US"/>
              </w:rPr>
            </w:pPr>
            <w:hyperlink r:id="rId441" w:history="1">
              <w:r>
                <w:rPr>
                  <w:rStyle w:val="Hyperlink"/>
                </w:rPr>
                <w:t>C1-211082</w:t>
              </w:r>
            </w:hyperlink>
          </w:p>
        </w:tc>
        <w:tc>
          <w:tcPr>
            <w:tcW w:w="4191" w:type="dxa"/>
            <w:gridSpan w:val="3"/>
            <w:tcBorders>
              <w:top w:val="single" w:sz="4" w:space="0" w:color="auto"/>
              <w:bottom w:val="single" w:sz="4" w:space="0" w:color="auto"/>
            </w:tcBorders>
            <w:shd w:val="clear" w:color="auto" w:fill="FFFF00"/>
          </w:tcPr>
          <w:p w14:paraId="11C34852" w14:textId="77777777" w:rsidR="00393360" w:rsidRPr="00D95972" w:rsidRDefault="00393360" w:rsidP="00393360">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0BBA2019"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E6E1C4C"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78CF"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KI#5_Sol#24</w:t>
            </w:r>
          </w:p>
        </w:tc>
      </w:tr>
      <w:tr w:rsidR="00393360" w:rsidRPr="00D95972" w14:paraId="1BE1C0E7" w14:textId="77777777" w:rsidTr="004E421B">
        <w:tc>
          <w:tcPr>
            <w:tcW w:w="976" w:type="dxa"/>
            <w:tcBorders>
              <w:top w:val="nil"/>
              <w:left w:val="thinThickThinSmallGap" w:sz="24" w:space="0" w:color="auto"/>
              <w:bottom w:val="nil"/>
            </w:tcBorders>
            <w:shd w:val="clear" w:color="auto" w:fill="auto"/>
          </w:tcPr>
          <w:p w14:paraId="79710AC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0B65C6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F042CD7" w14:textId="77777777" w:rsidR="00393360" w:rsidRPr="00D95972" w:rsidRDefault="00393360" w:rsidP="00393360">
            <w:pPr>
              <w:overflowPunct/>
              <w:autoSpaceDE/>
              <w:autoSpaceDN/>
              <w:adjustRightInd/>
              <w:textAlignment w:val="auto"/>
              <w:rPr>
                <w:rFonts w:cs="Arial"/>
                <w:lang w:val="en-US"/>
              </w:rPr>
            </w:pPr>
            <w:hyperlink r:id="rId442" w:history="1">
              <w:r>
                <w:rPr>
                  <w:rStyle w:val="Hyperlink"/>
                </w:rPr>
                <w:t>C1-211009</w:t>
              </w:r>
            </w:hyperlink>
          </w:p>
        </w:tc>
        <w:tc>
          <w:tcPr>
            <w:tcW w:w="4191" w:type="dxa"/>
            <w:gridSpan w:val="3"/>
            <w:tcBorders>
              <w:top w:val="single" w:sz="4" w:space="0" w:color="auto"/>
              <w:bottom w:val="single" w:sz="4" w:space="0" w:color="auto"/>
            </w:tcBorders>
            <w:shd w:val="clear" w:color="auto" w:fill="FFFF00"/>
          </w:tcPr>
          <w:p w14:paraId="0E392840" w14:textId="77777777" w:rsidR="00393360" w:rsidRPr="00D95972" w:rsidRDefault="00393360" w:rsidP="00393360">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41C9CCBB"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C0059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33BA8" w14:textId="77777777" w:rsidR="00393360" w:rsidRDefault="00393360" w:rsidP="00393360">
            <w:pPr>
              <w:rPr>
                <w:rFonts w:cs="Arial"/>
                <w:lang w:eastAsia="ko-KR"/>
              </w:rPr>
            </w:pPr>
            <w:r>
              <w:rPr>
                <w:rFonts w:cs="Arial" w:hint="eastAsia"/>
                <w:lang w:eastAsia="ko-KR"/>
              </w:rPr>
              <w:t xml:space="preserve">Evaluation / </w:t>
            </w:r>
            <w:r>
              <w:rPr>
                <w:rFonts w:cs="Arial"/>
                <w:lang w:eastAsia="ko-KR"/>
              </w:rPr>
              <w:t>KI#6</w:t>
            </w:r>
          </w:p>
          <w:p w14:paraId="2B349917" w14:textId="77777777" w:rsidR="00393360" w:rsidRPr="00D95972" w:rsidRDefault="00393360" w:rsidP="00393360">
            <w:pPr>
              <w:rPr>
                <w:rFonts w:cs="Arial"/>
                <w:lang w:eastAsia="ko-KR"/>
              </w:rPr>
            </w:pPr>
            <w:r>
              <w:rPr>
                <w:rFonts w:cs="Arial"/>
                <w:lang w:eastAsia="ko-KR"/>
              </w:rPr>
              <w:t>Conclusion</w:t>
            </w:r>
          </w:p>
        </w:tc>
      </w:tr>
      <w:tr w:rsidR="00393360" w:rsidRPr="00D95972" w14:paraId="611C71BF" w14:textId="77777777" w:rsidTr="004E421B">
        <w:tc>
          <w:tcPr>
            <w:tcW w:w="976" w:type="dxa"/>
            <w:tcBorders>
              <w:top w:val="nil"/>
              <w:left w:val="thinThickThinSmallGap" w:sz="24" w:space="0" w:color="auto"/>
              <w:bottom w:val="nil"/>
            </w:tcBorders>
            <w:shd w:val="clear" w:color="auto" w:fill="auto"/>
          </w:tcPr>
          <w:p w14:paraId="3EB2249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332004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040AA2F" w14:textId="77777777" w:rsidR="00393360" w:rsidRPr="00D95972" w:rsidRDefault="00393360" w:rsidP="00393360">
            <w:pPr>
              <w:overflowPunct/>
              <w:autoSpaceDE/>
              <w:autoSpaceDN/>
              <w:adjustRightInd/>
              <w:textAlignment w:val="auto"/>
              <w:rPr>
                <w:rFonts w:cs="Arial"/>
                <w:lang w:val="en-US"/>
              </w:rPr>
            </w:pPr>
            <w:hyperlink r:id="rId443" w:history="1">
              <w:r>
                <w:rPr>
                  <w:rStyle w:val="Hyperlink"/>
                </w:rPr>
                <w:t>C1-210729</w:t>
              </w:r>
            </w:hyperlink>
          </w:p>
        </w:tc>
        <w:tc>
          <w:tcPr>
            <w:tcW w:w="4191" w:type="dxa"/>
            <w:gridSpan w:val="3"/>
            <w:tcBorders>
              <w:top w:val="single" w:sz="4" w:space="0" w:color="auto"/>
              <w:bottom w:val="single" w:sz="4" w:space="0" w:color="auto"/>
            </w:tcBorders>
            <w:shd w:val="clear" w:color="auto" w:fill="FFFF00"/>
          </w:tcPr>
          <w:p w14:paraId="0BCDAE7C" w14:textId="77777777" w:rsidR="00393360" w:rsidRPr="00D95972" w:rsidRDefault="00393360" w:rsidP="00393360">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6CAB839E"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AE5239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F2CE"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KI#7</w:t>
            </w:r>
          </w:p>
        </w:tc>
      </w:tr>
      <w:tr w:rsidR="00393360" w:rsidRPr="00D95972" w14:paraId="067DE13F" w14:textId="77777777" w:rsidTr="004E421B">
        <w:tc>
          <w:tcPr>
            <w:tcW w:w="976" w:type="dxa"/>
            <w:tcBorders>
              <w:top w:val="nil"/>
              <w:left w:val="thinThickThinSmallGap" w:sz="24" w:space="0" w:color="auto"/>
              <w:bottom w:val="nil"/>
            </w:tcBorders>
            <w:shd w:val="clear" w:color="auto" w:fill="auto"/>
          </w:tcPr>
          <w:p w14:paraId="1B448CF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FE0E51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1C1FC92" w14:textId="77777777" w:rsidR="00393360" w:rsidRPr="00D95972" w:rsidRDefault="00393360" w:rsidP="00393360">
            <w:pPr>
              <w:overflowPunct/>
              <w:autoSpaceDE/>
              <w:autoSpaceDN/>
              <w:adjustRightInd/>
              <w:textAlignment w:val="auto"/>
              <w:rPr>
                <w:rFonts w:cs="Arial"/>
                <w:lang w:val="en-US"/>
              </w:rPr>
            </w:pPr>
            <w:hyperlink r:id="rId444" w:history="1">
              <w:r>
                <w:rPr>
                  <w:rStyle w:val="Hyperlink"/>
                </w:rPr>
                <w:t>C1-211068</w:t>
              </w:r>
            </w:hyperlink>
          </w:p>
        </w:tc>
        <w:tc>
          <w:tcPr>
            <w:tcW w:w="4191" w:type="dxa"/>
            <w:gridSpan w:val="3"/>
            <w:tcBorders>
              <w:top w:val="single" w:sz="4" w:space="0" w:color="auto"/>
              <w:bottom w:val="single" w:sz="4" w:space="0" w:color="auto"/>
            </w:tcBorders>
            <w:shd w:val="clear" w:color="auto" w:fill="FFFF00"/>
          </w:tcPr>
          <w:p w14:paraId="6A035CFB" w14:textId="77777777" w:rsidR="00393360" w:rsidRPr="00D95972" w:rsidRDefault="00393360" w:rsidP="00393360">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1E12F143"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BE5647"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0D1D0"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KI#7</w:t>
            </w:r>
          </w:p>
        </w:tc>
      </w:tr>
      <w:tr w:rsidR="00393360" w:rsidRPr="00D95972" w14:paraId="3B7C8F80" w14:textId="77777777" w:rsidTr="004E421B">
        <w:tc>
          <w:tcPr>
            <w:tcW w:w="976" w:type="dxa"/>
            <w:tcBorders>
              <w:top w:val="nil"/>
              <w:left w:val="thinThickThinSmallGap" w:sz="24" w:space="0" w:color="auto"/>
              <w:bottom w:val="nil"/>
            </w:tcBorders>
            <w:shd w:val="clear" w:color="auto" w:fill="auto"/>
          </w:tcPr>
          <w:p w14:paraId="2636E8B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38A31C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7A4B12F" w14:textId="77777777" w:rsidR="00393360" w:rsidRPr="00D95972" w:rsidRDefault="00393360" w:rsidP="00393360">
            <w:pPr>
              <w:overflowPunct/>
              <w:autoSpaceDE/>
              <w:autoSpaceDN/>
              <w:adjustRightInd/>
              <w:textAlignment w:val="auto"/>
              <w:rPr>
                <w:rFonts w:cs="Arial"/>
                <w:lang w:val="en-US"/>
              </w:rPr>
            </w:pPr>
            <w:hyperlink r:id="rId445" w:history="1">
              <w:r>
                <w:rPr>
                  <w:rStyle w:val="Hyperlink"/>
                </w:rPr>
                <w:t>C1-211083</w:t>
              </w:r>
            </w:hyperlink>
          </w:p>
        </w:tc>
        <w:tc>
          <w:tcPr>
            <w:tcW w:w="4191" w:type="dxa"/>
            <w:gridSpan w:val="3"/>
            <w:tcBorders>
              <w:top w:val="single" w:sz="4" w:space="0" w:color="auto"/>
              <w:bottom w:val="single" w:sz="4" w:space="0" w:color="auto"/>
            </w:tcBorders>
            <w:shd w:val="clear" w:color="auto" w:fill="FFFF00"/>
          </w:tcPr>
          <w:p w14:paraId="542DFE49" w14:textId="77777777" w:rsidR="00393360" w:rsidRPr="00D95972" w:rsidRDefault="00393360" w:rsidP="00393360">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038128CA"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0680F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D2977"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KI#7_Sol#43</w:t>
            </w:r>
          </w:p>
        </w:tc>
      </w:tr>
      <w:tr w:rsidR="00393360" w:rsidRPr="00D95972" w14:paraId="43515C60" w14:textId="77777777" w:rsidTr="004E421B">
        <w:tc>
          <w:tcPr>
            <w:tcW w:w="976" w:type="dxa"/>
            <w:tcBorders>
              <w:top w:val="nil"/>
              <w:left w:val="thinThickThinSmallGap" w:sz="24" w:space="0" w:color="auto"/>
              <w:bottom w:val="nil"/>
            </w:tcBorders>
            <w:shd w:val="clear" w:color="auto" w:fill="auto"/>
          </w:tcPr>
          <w:p w14:paraId="3499F01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09CDDA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CF11395" w14:textId="77777777" w:rsidR="00393360" w:rsidRPr="00D95972" w:rsidRDefault="00393360" w:rsidP="00393360">
            <w:pPr>
              <w:overflowPunct/>
              <w:autoSpaceDE/>
              <w:autoSpaceDN/>
              <w:adjustRightInd/>
              <w:textAlignment w:val="auto"/>
              <w:rPr>
                <w:rFonts w:cs="Arial"/>
                <w:lang w:val="en-US"/>
              </w:rPr>
            </w:pPr>
            <w:hyperlink r:id="rId446" w:history="1">
              <w:r>
                <w:rPr>
                  <w:rStyle w:val="Hyperlink"/>
                </w:rPr>
                <w:t>C1-210730</w:t>
              </w:r>
            </w:hyperlink>
          </w:p>
        </w:tc>
        <w:tc>
          <w:tcPr>
            <w:tcW w:w="4191" w:type="dxa"/>
            <w:gridSpan w:val="3"/>
            <w:tcBorders>
              <w:top w:val="single" w:sz="4" w:space="0" w:color="auto"/>
              <w:bottom w:val="single" w:sz="4" w:space="0" w:color="auto"/>
            </w:tcBorders>
            <w:shd w:val="clear" w:color="auto" w:fill="FFFF00"/>
          </w:tcPr>
          <w:p w14:paraId="77891DE2" w14:textId="77777777" w:rsidR="00393360" w:rsidRPr="00D95972" w:rsidRDefault="00393360" w:rsidP="00393360">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624C5086"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4BA146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603A"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KI#8</w:t>
            </w:r>
          </w:p>
        </w:tc>
      </w:tr>
      <w:tr w:rsidR="00393360" w:rsidRPr="00D95972" w14:paraId="4DD2561B" w14:textId="77777777" w:rsidTr="004E421B">
        <w:tc>
          <w:tcPr>
            <w:tcW w:w="976" w:type="dxa"/>
            <w:tcBorders>
              <w:top w:val="nil"/>
              <w:left w:val="thinThickThinSmallGap" w:sz="24" w:space="0" w:color="auto"/>
              <w:bottom w:val="nil"/>
            </w:tcBorders>
            <w:shd w:val="clear" w:color="auto" w:fill="auto"/>
          </w:tcPr>
          <w:p w14:paraId="2351976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C2A440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C8092D0" w14:textId="77777777" w:rsidR="00393360" w:rsidRPr="00D95972" w:rsidRDefault="00393360" w:rsidP="00393360">
            <w:pPr>
              <w:overflowPunct/>
              <w:autoSpaceDE/>
              <w:autoSpaceDN/>
              <w:adjustRightInd/>
              <w:textAlignment w:val="auto"/>
              <w:rPr>
                <w:rFonts w:cs="Arial"/>
                <w:lang w:val="en-US"/>
              </w:rPr>
            </w:pPr>
            <w:hyperlink r:id="rId447" w:history="1">
              <w:r>
                <w:rPr>
                  <w:rStyle w:val="Hyperlink"/>
                </w:rPr>
                <w:t>C1-210919</w:t>
              </w:r>
            </w:hyperlink>
          </w:p>
        </w:tc>
        <w:tc>
          <w:tcPr>
            <w:tcW w:w="4191" w:type="dxa"/>
            <w:gridSpan w:val="3"/>
            <w:tcBorders>
              <w:top w:val="single" w:sz="4" w:space="0" w:color="auto"/>
              <w:bottom w:val="single" w:sz="4" w:space="0" w:color="auto"/>
            </w:tcBorders>
            <w:shd w:val="clear" w:color="auto" w:fill="FFFF00"/>
          </w:tcPr>
          <w:p w14:paraId="7B8D2055" w14:textId="77777777" w:rsidR="00393360" w:rsidRPr="00D95972" w:rsidRDefault="00393360" w:rsidP="00393360">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701E56DC"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F72B09"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ACE83" w14:textId="77777777" w:rsidR="00393360" w:rsidRDefault="00393360" w:rsidP="00393360">
            <w:pPr>
              <w:rPr>
                <w:rFonts w:cs="Arial"/>
                <w:lang w:eastAsia="ko-KR"/>
              </w:rPr>
            </w:pPr>
            <w:r>
              <w:rPr>
                <w:rFonts w:cs="Arial" w:hint="eastAsia"/>
                <w:lang w:eastAsia="ko-KR"/>
              </w:rPr>
              <w:t xml:space="preserve">Evaluation / </w:t>
            </w:r>
            <w:r>
              <w:rPr>
                <w:rFonts w:cs="Arial"/>
                <w:lang w:eastAsia="ko-KR"/>
              </w:rPr>
              <w:t>KI#8</w:t>
            </w:r>
          </w:p>
          <w:p w14:paraId="6211540D" w14:textId="77777777" w:rsidR="00393360" w:rsidRPr="00D95972" w:rsidRDefault="00393360" w:rsidP="00393360">
            <w:pPr>
              <w:rPr>
                <w:rFonts w:cs="Arial"/>
                <w:lang w:eastAsia="ko-KR"/>
              </w:rPr>
            </w:pPr>
            <w:r>
              <w:rPr>
                <w:rFonts w:cs="Arial"/>
                <w:lang w:eastAsia="ko-KR"/>
              </w:rPr>
              <w:t>Conclusion</w:t>
            </w:r>
          </w:p>
        </w:tc>
      </w:tr>
      <w:tr w:rsidR="00393360" w:rsidRPr="00D95972" w14:paraId="48CF4B0D" w14:textId="77777777" w:rsidTr="004E421B">
        <w:tc>
          <w:tcPr>
            <w:tcW w:w="976" w:type="dxa"/>
            <w:tcBorders>
              <w:top w:val="nil"/>
              <w:left w:val="thinThickThinSmallGap" w:sz="24" w:space="0" w:color="auto"/>
              <w:bottom w:val="nil"/>
            </w:tcBorders>
            <w:shd w:val="clear" w:color="auto" w:fill="auto"/>
          </w:tcPr>
          <w:p w14:paraId="193E2C6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13AB9D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4F87D6B" w14:textId="77777777" w:rsidR="00393360" w:rsidRPr="00D95972" w:rsidRDefault="00393360" w:rsidP="00393360">
            <w:pPr>
              <w:overflowPunct/>
              <w:autoSpaceDE/>
              <w:autoSpaceDN/>
              <w:adjustRightInd/>
              <w:textAlignment w:val="auto"/>
              <w:rPr>
                <w:rFonts w:cs="Arial"/>
                <w:lang w:val="en-US"/>
              </w:rPr>
            </w:pPr>
            <w:hyperlink r:id="rId448" w:history="1">
              <w:r>
                <w:rPr>
                  <w:rStyle w:val="Hyperlink"/>
                </w:rPr>
                <w:t>C1-211069</w:t>
              </w:r>
            </w:hyperlink>
          </w:p>
        </w:tc>
        <w:tc>
          <w:tcPr>
            <w:tcW w:w="4191" w:type="dxa"/>
            <w:gridSpan w:val="3"/>
            <w:tcBorders>
              <w:top w:val="single" w:sz="4" w:space="0" w:color="auto"/>
              <w:bottom w:val="single" w:sz="4" w:space="0" w:color="auto"/>
            </w:tcBorders>
            <w:shd w:val="clear" w:color="auto" w:fill="FFFF00"/>
          </w:tcPr>
          <w:p w14:paraId="0BF04592" w14:textId="77777777" w:rsidR="00393360" w:rsidRPr="00D95972" w:rsidRDefault="00393360" w:rsidP="00393360">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1BA9ACDC"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7593DF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A7ECD"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KI#8</w:t>
            </w:r>
          </w:p>
        </w:tc>
      </w:tr>
      <w:tr w:rsidR="00393360" w:rsidRPr="00D95972" w14:paraId="55C0FACD" w14:textId="77777777" w:rsidTr="004E421B">
        <w:tc>
          <w:tcPr>
            <w:tcW w:w="976" w:type="dxa"/>
            <w:tcBorders>
              <w:top w:val="nil"/>
              <w:left w:val="thinThickThinSmallGap" w:sz="24" w:space="0" w:color="auto"/>
              <w:bottom w:val="nil"/>
            </w:tcBorders>
            <w:shd w:val="clear" w:color="auto" w:fill="auto"/>
          </w:tcPr>
          <w:p w14:paraId="537EFDA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9D4BD0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1650147" w14:textId="77777777" w:rsidR="00393360" w:rsidRPr="00D95972" w:rsidRDefault="00393360" w:rsidP="00393360">
            <w:pPr>
              <w:overflowPunct/>
              <w:autoSpaceDE/>
              <w:autoSpaceDN/>
              <w:adjustRightInd/>
              <w:textAlignment w:val="auto"/>
              <w:rPr>
                <w:rFonts w:cs="Arial"/>
                <w:lang w:val="en-US"/>
              </w:rPr>
            </w:pPr>
            <w:hyperlink r:id="rId449" w:history="1">
              <w:r>
                <w:rPr>
                  <w:rStyle w:val="Hyperlink"/>
                </w:rPr>
                <w:t>C1-211088</w:t>
              </w:r>
            </w:hyperlink>
          </w:p>
        </w:tc>
        <w:tc>
          <w:tcPr>
            <w:tcW w:w="4191" w:type="dxa"/>
            <w:gridSpan w:val="3"/>
            <w:tcBorders>
              <w:top w:val="single" w:sz="4" w:space="0" w:color="auto"/>
              <w:bottom w:val="single" w:sz="4" w:space="0" w:color="auto"/>
            </w:tcBorders>
            <w:shd w:val="clear" w:color="auto" w:fill="FFFF00"/>
          </w:tcPr>
          <w:p w14:paraId="1AEEAFB3" w14:textId="77777777" w:rsidR="00393360" w:rsidRPr="00D95972" w:rsidRDefault="00393360" w:rsidP="00393360">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1D734A1"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80AD83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C8B0" w14:textId="77777777" w:rsidR="00393360" w:rsidRPr="00D95972" w:rsidRDefault="00393360" w:rsidP="00393360">
            <w:pPr>
              <w:rPr>
                <w:rFonts w:cs="Arial"/>
                <w:lang w:eastAsia="ko-KR"/>
              </w:rPr>
            </w:pPr>
            <w:r>
              <w:rPr>
                <w:rFonts w:cs="Arial" w:hint="eastAsia"/>
                <w:lang w:eastAsia="ko-KR"/>
              </w:rPr>
              <w:t xml:space="preserve">Evaluation / </w:t>
            </w:r>
            <w:r>
              <w:rPr>
                <w:rFonts w:cs="Arial"/>
                <w:lang w:eastAsia="ko-KR"/>
              </w:rPr>
              <w:t>KI#8_Sol#49</w:t>
            </w:r>
          </w:p>
        </w:tc>
      </w:tr>
      <w:tr w:rsidR="00393360" w:rsidRPr="00D95972" w14:paraId="7E87CB40" w14:textId="77777777" w:rsidTr="004E421B">
        <w:tc>
          <w:tcPr>
            <w:tcW w:w="976" w:type="dxa"/>
            <w:tcBorders>
              <w:top w:val="nil"/>
              <w:left w:val="thinThickThinSmallGap" w:sz="24" w:space="0" w:color="auto"/>
              <w:bottom w:val="nil"/>
            </w:tcBorders>
            <w:shd w:val="clear" w:color="auto" w:fill="auto"/>
          </w:tcPr>
          <w:p w14:paraId="676275C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74CE49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BEAC035"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DCB069"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868690F"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8935824"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A921F1" w14:textId="77777777" w:rsidR="00393360" w:rsidRPr="00D95972" w:rsidRDefault="00393360" w:rsidP="00393360">
            <w:pPr>
              <w:rPr>
                <w:rFonts w:eastAsia="Batang" w:cs="Arial"/>
                <w:lang w:eastAsia="ko-KR"/>
              </w:rPr>
            </w:pPr>
          </w:p>
        </w:tc>
      </w:tr>
      <w:tr w:rsidR="00393360" w:rsidRPr="00D95972" w14:paraId="62EC9C3E" w14:textId="77777777" w:rsidTr="004E421B">
        <w:tc>
          <w:tcPr>
            <w:tcW w:w="976" w:type="dxa"/>
            <w:tcBorders>
              <w:top w:val="nil"/>
              <w:left w:val="thinThickThinSmallGap" w:sz="24" w:space="0" w:color="auto"/>
              <w:bottom w:val="nil"/>
            </w:tcBorders>
            <w:shd w:val="clear" w:color="auto" w:fill="auto"/>
          </w:tcPr>
          <w:p w14:paraId="3A8D590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B9C2D7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118A021C"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7F9CA6"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18A97A27"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8BFE8BC"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04179" w14:textId="77777777" w:rsidR="00393360" w:rsidRPr="00D95972" w:rsidRDefault="00393360" w:rsidP="00393360">
            <w:pPr>
              <w:rPr>
                <w:rFonts w:eastAsia="Batang" w:cs="Arial"/>
                <w:lang w:eastAsia="ko-KR"/>
              </w:rPr>
            </w:pPr>
          </w:p>
        </w:tc>
      </w:tr>
      <w:tr w:rsidR="00393360" w:rsidRPr="00D95972" w14:paraId="06A1F62A" w14:textId="77777777" w:rsidTr="004E421B">
        <w:tc>
          <w:tcPr>
            <w:tcW w:w="976" w:type="dxa"/>
            <w:tcBorders>
              <w:top w:val="nil"/>
              <w:left w:val="thinThickThinSmallGap" w:sz="24" w:space="0" w:color="auto"/>
              <w:bottom w:val="nil"/>
            </w:tcBorders>
            <w:shd w:val="clear" w:color="auto" w:fill="auto"/>
          </w:tcPr>
          <w:p w14:paraId="2A32D5D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B42280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0600EA" w14:textId="77777777" w:rsidR="00393360" w:rsidRPr="00D95972" w:rsidRDefault="00393360" w:rsidP="00393360">
            <w:pPr>
              <w:overflowPunct/>
              <w:autoSpaceDE/>
              <w:autoSpaceDN/>
              <w:adjustRightInd/>
              <w:textAlignment w:val="auto"/>
              <w:rPr>
                <w:rFonts w:cs="Arial"/>
                <w:lang w:val="en-US"/>
              </w:rPr>
            </w:pPr>
            <w:hyperlink r:id="rId450" w:history="1">
              <w:r>
                <w:rPr>
                  <w:rStyle w:val="Hyperlink"/>
                </w:rPr>
                <w:t>C1-210651</w:t>
              </w:r>
            </w:hyperlink>
          </w:p>
        </w:tc>
        <w:tc>
          <w:tcPr>
            <w:tcW w:w="4191" w:type="dxa"/>
            <w:gridSpan w:val="3"/>
            <w:tcBorders>
              <w:top w:val="single" w:sz="4" w:space="0" w:color="auto"/>
              <w:bottom w:val="single" w:sz="4" w:space="0" w:color="auto"/>
            </w:tcBorders>
            <w:shd w:val="clear" w:color="auto" w:fill="FFFF00"/>
          </w:tcPr>
          <w:p w14:paraId="655DD45E" w14:textId="77777777" w:rsidR="00393360" w:rsidRPr="00D95972" w:rsidRDefault="00393360" w:rsidP="00393360">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5BA8FF4D" w14:textId="77777777" w:rsidR="00393360" w:rsidRPr="00D95972" w:rsidRDefault="00393360" w:rsidP="003933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D570F0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95D03" w14:textId="77777777" w:rsidR="00393360" w:rsidRPr="00D95972" w:rsidRDefault="00393360" w:rsidP="00393360">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393360" w:rsidRPr="00D95972" w14:paraId="745FA4B1" w14:textId="77777777" w:rsidTr="004E421B">
        <w:tc>
          <w:tcPr>
            <w:tcW w:w="976" w:type="dxa"/>
            <w:tcBorders>
              <w:top w:val="nil"/>
              <w:left w:val="thinThickThinSmallGap" w:sz="24" w:space="0" w:color="auto"/>
              <w:bottom w:val="nil"/>
            </w:tcBorders>
            <w:shd w:val="clear" w:color="auto" w:fill="auto"/>
          </w:tcPr>
          <w:p w14:paraId="0E6D53F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33B191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D3EC346" w14:textId="77777777" w:rsidR="00393360" w:rsidRPr="00D95972" w:rsidRDefault="00393360" w:rsidP="00393360">
            <w:pPr>
              <w:overflowPunct/>
              <w:autoSpaceDE/>
              <w:autoSpaceDN/>
              <w:adjustRightInd/>
              <w:textAlignment w:val="auto"/>
              <w:rPr>
                <w:rFonts w:cs="Arial"/>
                <w:lang w:val="en-US"/>
              </w:rPr>
            </w:pPr>
            <w:hyperlink r:id="rId451" w:history="1">
              <w:r>
                <w:rPr>
                  <w:rStyle w:val="Hyperlink"/>
                </w:rPr>
                <w:t>C1-210678</w:t>
              </w:r>
            </w:hyperlink>
          </w:p>
        </w:tc>
        <w:tc>
          <w:tcPr>
            <w:tcW w:w="4191" w:type="dxa"/>
            <w:gridSpan w:val="3"/>
            <w:tcBorders>
              <w:top w:val="single" w:sz="4" w:space="0" w:color="auto"/>
              <w:bottom w:val="single" w:sz="4" w:space="0" w:color="auto"/>
            </w:tcBorders>
            <w:shd w:val="clear" w:color="auto" w:fill="FFFF00"/>
          </w:tcPr>
          <w:p w14:paraId="4BD6438C" w14:textId="77777777" w:rsidR="00393360" w:rsidRPr="00D95972" w:rsidRDefault="00393360" w:rsidP="00393360">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75EA3A02"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C04B0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A049C" w14:textId="77777777" w:rsidR="00393360" w:rsidRPr="00D95972" w:rsidRDefault="00393360" w:rsidP="00393360">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393360" w:rsidRPr="00D95972" w14:paraId="658C3573" w14:textId="77777777" w:rsidTr="004E421B">
        <w:tc>
          <w:tcPr>
            <w:tcW w:w="976" w:type="dxa"/>
            <w:tcBorders>
              <w:top w:val="nil"/>
              <w:left w:val="thinThickThinSmallGap" w:sz="24" w:space="0" w:color="auto"/>
              <w:bottom w:val="nil"/>
            </w:tcBorders>
            <w:shd w:val="clear" w:color="auto" w:fill="auto"/>
          </w:tcPr>
          <w:p w14:paraId="143E1A3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D80192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650D178" w14:textId="77777777" w:rsidR="00393360" w:rsidRPr="00D95972" w:rsidRDefault="00393360" w:rsidP="00393360">
            <w:pPr>
              <w:overflowPunct/>
              <w:autoSpaceDE/>
              <w:autoSpaceDN/>
              <w:adjustRightInd/>
              <w:textAlignment w:val="auto"/>
              <w:rPr>
                <w:rFonts w:cs="Arial"/>
                <w:lang w:val="en-US"/>
              </w:rPr>
            </w:pPr>
            <w:hyperlink r:id="rId452" w:history="1">
              <w:r>
                <w:rPr>
                  <w:rStyle w:val="Hyperlink"/>
                </w:rPr>
                <w:t>C1-210781</w:t>
              </w:r>
            </w:hyperlink>
          </w:p>
        </w:tc>
        <w:tc>
          <w:tcPr>
            <w:tcW w:w="4191" w:type="dxa"/>
            <w:gridSpan w:val="3"/>
            <w:tcBorders>
              <w:top w:val="single" w:sz="4" w:space="0" w:color="auto"/>
              <w:bottom w:val="single" w:sz="4" w:space="0" w:color="auto"/>
            </w:tcBorders>
            <w:shd w:val="clear" w:color="auto" w:fill="FFFF00"/>
          </w:tcPr>
          <w:p w14:paraId="0580B134" w14:textId="77777777" w:rsidR="00393360" w:rsidRPr="00D95972" w:rsidRDefault="00393360" w:rsidP="00393360">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351ACBBE"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007062C"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4B123" w14:textId="77777777" w:rsidR="00393360" w:rsidRPr="00D95972" w:rsidRDefault="00393360" w:rsidP="00393360">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393360" w:rsidRPr="00D95972" w14:paraId="286F0865" w14:textId="77777777" w:rsidTr="004E421B">
        <w:tc>
          <w:tcPr>
            <w:tcW w:w="976" w:type="dxa"/>
            <w:tcBorders>
              <w:top w:val="nil"/>
              <w:left w:val="thinThickThinSmallGap" w:sz="24" w:space="0" w:color="auto"/>
              <w:bottom w:val="nil"/>
            </w:tcBorders>
            <w:shd w:val="clear" w:color="auto" w:fill="auto"/>
          </w:tcPr>
          <w:p w14:paraId="4EEB5D4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666919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7EB0533" w14:textId="77777777" w:rsidR="00393360" w:rsidRPr="00D95972" w:rsidRDefault="00393360" w:rsidP="00393360">
            <w:pPr>
              <w:overflowPunct/>
              <w:autoSpaceDE/>
              <w:autoSpaceDN/>
              <w:adjustRightInd/>
              <w:textAlignment w:val="auto"/>
              <w:rPr>
                <w:rFonts w:cs="Arial"/>
                <w:lang w:val="en-US"/>
              </w:rPr>
            </w:pPr>
            <w:hyperlink r:id="rId453" w:history="1">
              <w:r>
                <w:rPr>
                  <w:rStyle w:val="Hyperlink"/>
                </w:rPr>
                <w:t>C1-210728</w:t>
              </w:r>
            </w:hyperlink>
          </w:p>
        </w:tc>
        <w:tc>
          <w:tcPr>
            <w:tcW w:w="4191" w:type="dxa"/>
            <w:gridSpan w:val="3"/>
            <w:tcBorders>
              <w:top w:val="single" w:sz="4" w:space="0" w:color="auto"/>
              <w:bottom w:val="single" w:sz="4" w:space="0" w:color="auto"/>
            </w:tcBorders>
            <w:shd w:val="clear" w:color="auto" w:fill="FFFF00"/>
          </w:tcPr>
          <w:p w14:paraId="2E333EBC" w14:textId="77777777" w:rsidR="00393360" w:rsidRPr="00D95972" w:rsidRDefault="00393360" w:rsidP="00393360">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7EFA7787"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C86FF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BAB7F" w14:textId="77777777" w:rsidR="00393360" w:rsidRPr="00D95972" w:rsidRDefault="00393360" w:rsidP="00393360">
            <w:pPr>
              <w:rPr>
                <w:rFonts w:cs="Arial"/>
                <w:lang w:eastAsia="ko-KR"/>
              </w:rPr>
            </w:pPr>
            <w:r>
              <w:rPr>
                <w:rFonts w:cs="Arial" w:hint="eastAsia"/>
                <w:lang w:eastAsia="ko-KR"/>
              </w:rPr>
              <w:t>Sol New / KI#9</w:t>
            </w:r>
          </w:p>
        </w:tc>
      </w:tr>
      <w:tr w:rsidR="00393360" w:rsidRPr="00D95972" w14:paraId="232451F7" w14:textId="77777777" w:rsidTr="004E421B">
        <w:tc>
          <w:tcPr>
            <w:tcW w:w="976" w:type="dxa"/>
            <w:tcBorders>
              <w:top w:val="nil"/>
              <w:left w:val="thinThickThinSmallGap" w:sz="24" w:space="0" w:color="auto"/>
              <w:bottom w:val="nil"/>
            </w:tcBorders>
            <w:shd w:val="clear" w:color="auto" w:fill="auto"/>
          </w:tcPr>
          <w:p w14:paraId="46A1DBB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A75D65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5AC948F" w14:textId="77777777" w:rsidR="00393360" w:rsidRPr="00D95972" w:rsidRDefault="00393360" w:rsidP="00393360">
            <w:pPr>
              <w:overflowPunct/>
              <w:autoSpaceDE/>
              <w:autoSpaceDN/>
              <w:adjustRightInd/>
              <w:textAlignment w:val="auto"/>
              <w:rPr>
                <w:rFonts w:cs="Arial"/>
                <w:lang w:val="en-US"/>
              </w:rPr>
            </w:pPr>
            <w:hyperlink r:id="rId454" w:history="1">
              <w:r>
                <w:rPr>
                  <w:rStyle w:val="Hyperlink"/>
                </w:rPr>
                <w:t>C1-210921</w:t>
              </w:r>
            </w:hyperlink>
          </w:p>
        </w:tc>
        <w:tc>
          <w:tcPr>
            <w:tcW w:w="4191" w:type="dxa"/>
            <w:gridSpan w:val="3"/>
            <w:tcBorders>
              <w:top w:val="single" w:sz="4" w:space="0" w:color="auto"/>
              <w:bottom w:val="single" w:sz="4" w:space="0" w:color="auto"/>
            </w:tcBorders>
            <w:shd w:val="clear" w:color="auto" w:fill="FFFF00"/>
          </w:tcPr>
          <w:p w14:paraId="68CBFA54" w14:textId="77777777" w:rsidR="00393360" w:rsidRPr="00D95972" w:rsidRDefault="00393360" w:rsidP="00393360">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744F542F"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D8FF4"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8474C" w14:textId="77777777" w:rsidR="00393360" w:rsidRDefault="00393360" w:rsidP="00393360">
            <w:pPr>
              <w:rPr>
                <w:rFonts w:cs="Arial"/>
                <w:lang w:eastAsia="ko-KR"/>
              </w:rPr>
            </w:pPr>
            <w:r>
              <w:rPr>
                <w:rFonts w:cs="Arial"/>
                <w:lang w:eastAsia="ko-KR"/>
              </w:rPr>
              <w:t>Revision of C1-210076</w:t>
            </w:r>
          </w:p>
          <w:p w14:paraId="0D842FA4" w14:textId="77777777" w:rsidR="00393360" w:rsidRPr="00D95972" w:rsidRDefault="00393360" w:rsidP="00393360">
            <w:pPr>
              <w:rPr>
                <w:rFonts w:cs="Arial"/>
                <w:lang w:eastAsia="ko-KR"/>
              </w:rPr>
            </w:pPr>
            <w:r>
              <w:rPr>
                <w:rFonts w:cs="Arial" w:hint="eastAsia"/>
                <w:lang w:eastAsia="ko-KR"/>
              </w:rPr>
              <w:t>Sol New / KI#5_9</w:t>
            </w:r>
          </w:p>
        </w:tc>
      </w:tr>
      <w:tr w:rsidR="00393360" w:rsidRPr="00D95972" w14:paraId="6D904510" w14:textId="77777777" w:rsidTr="004E421B">
        <w:tc>
          <w:tcPr>
            <w:tcW w:w="976" w:type="dxa"/>
            <w:tcBorders>
              <w:top w:val="nil"/>
              <w:left w:val="thinThickThinSmallGap" w:sz="24" w:space="0" w:color="auto"/>
              <w:bottom w:val="nil"/>
            </w:tcBorders>
            <w:shd w:val="clear" w:color="auto" w:fill="auto"/>
          </w:tcPr>
          <w:p w14:paraId="43692AB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498EBA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99617F9" w14:textId="77777777" w:rsidR="00393360" w:rsidRPr="00D95972" w:rsidRDefault="00393360" w:rsidP="00393360">
            <w:pPr>
              <w:overflowPunct/>
              <w:autoSpaceDE/>
              <w:autoSpaceDN/>
              <w:adjustRightInd/>
              <w:textAlignment w:val="auto"/>
              <w:rPr>
                <w:rFonts w:cs="Arial"/>
                <w:lang w:val="en-US"/>
              </w:rPr>
            </w:pPr>
            <w:hyperlink r:id="rId455" w:history="1">
              <w:r>
                <w:rPr>
                  <w:rStyle w:val="Hyperlink"/>
                </w:rPr>
                <w:t>C1-211096</w:t>
              </w:r>
            </w:hyperlink>
          </w:p>
        </w:tc>
        <w:tc>
          <w:tcPr>
            <w:tcW w:w="4191" w:type="dxa"/>
            <w:gridSpan w:val="3"/>
            <w:tcBorders>
              <w:top w:val="single" w:sz="4" w:space="0" w:color="auto"/>
              <w:bottom w:val="single" w:sz="4" w:space="0" w:color="auto"/>
            </w:tcBorders>
            <w:shd w:val="clear" w:color="auto" w:fill="FFFF00"/>
          </w:tcPr>
          <w:p w14:paraId="3E229A47" w14:textId="77777777" w:rsidR="00393360" w:rsidRPr="00D95972" w:rsidRDefault="00393360" w:rsidP="00393360">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50856212"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81022EF"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8EEDD" w14:textId="77777777" w:rsidR="00393360" w:rsidRPr="00D95972" w:rsidRDefault="00393360" w:rsidP="00393360">
            <w:pPr>
              <w:rPr>
                <w:rFonts w:cs="Arial"/>
                <w:lang w:eastAsia="ko-KR"/>
              </w:rPr>
            </w:pPr>
            <w:r>
              <w:rPr>
                <w:rFonts w:cs="Arial" w:hint="eastAsia"/>
                <w:lang w:eastAsia="ko-KR"/>
              </w:rPr>
              <w:t>Sol New / KI#9</w:t>
            </w:r>
          </w:p>
        </w:tc>
      </w:tr>
      <w:tr w:rsidR="00393360" w:rsidRPr="00D95972" w14:paraId="2B389DA6" w14:textId="77777777" w:rsidTr="004E421B">
        <w:tc>
          <w:tcPr>
            <w:tcW w:w="976" w:type="dxa"/>
            <w:tcBorders>
              <w:top w:val="nil"/>
              <w:left w:val="thinThickThinSmallGap" w:sz="24" w:space="0" w:color="auto"/>
              <w:bottom w:val="nil"/>
            </w:tcBorders>
            <w:shd w:val="clear" w:color="auto" w:fill="auto"/>
          </w:tcPr>
          <w:p w14:paraId="52B65A2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ADF81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51272DB" w14:textId="77777777" w:rsidR="00393360" w:rsidRPr="00D95972" w:rsidRDefault="00393360" w:rsidP="00393360">
            <w:pPr>
              <w:overflowPunct/>
              <w:autoSpaceDE/>
              <w:autoSpaceDN/>
              <w:adjustRightInd/>
              <w:textAlignment w:val="auto"/>
              <w:rPr>
                <w:rFonts w:cs="Arial"/>
                <w:lang w:val="en-US"/>
              </w:rPr>
            </w:pPr>
            <w:hyperlink r:id="rId456" w:history="1">
              <w:r>
                <w:rPr>
                  <w:rStyle w:val="Hyperlink"/>
                </w:rPr>
                <w:t>C1-210777</w:t>
              </w:r>
            </w:hyperlink>
          </w:p>
        </w:tc>
        <w:tc>
          <w:tcPr>
            <w:tcW w:w="4191" w:type="dxa"/>
            <w:gridSpan w:val="3"/>
            <w:tcBorders>
              <w:top w:val="single" w:sz="4" w:space="0" w:color="auto"/>
              <w:bottom w:val="single" w:sz="4" w:space="0" w:color="auto"/>
            </w:tcBorders>
            <w:shd w:val="clear" w:color="auto" w:fill="FFFF00"/>
          </w:tcPr>
          <w:p w14:paraId="2FCCE465" w14:textId="77777777" w:rsidR="00393360" w:rsidRPr="00D95972" w:rsidRDefault="00393360" w:rsidP="00393360">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6262D04E"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3DE237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371FB" w14:textId="77777777" w:rsidR="00393360" w:rsidRPr="00D95972" w:rsidRDefault="00393360" w:rsidP="00393360">
            <w:pPr>
              <w:rPr>
                <w:rFonts w:cs="Arial"/>
                <w:lang w:eastAsia="ko-KR"/>
              </w:rPr>
            </w:pPr>
            <w:r>
              <w:rPr>
                <w:rFonts w:cs="Arial" w:hint="eastAsia"/>
                <w:lang w:eastAsia="ko-KR"/>
              </w:rPr>
              <w:t>Sol New / KI#1</w:t>
            </w:r>
          </w:p>
        </w:tc>
      </w:tr>
      <w:tr w:rsidR="00393360" w:rsidRPr="00D95972" w14:paraId="49DC5F59" w14:textId="77777777" w:rsidTr="004E421B">
        <w:tc>
          <w:tcPr>
            <w:tcW w:w="976" w:type="dxa"/>
            <w:tcBorders>
              <w:top w:val="nil"/>
              <w:left w:val="thinThickThinSmallGap" w:sz="24" w:space="0" w:color="auto"/>
              <w:bottom w:val="nil"/>
            </w:tcBorders>
            <w:shd w:val="clear" w:color="auto" w:fill="auto"/>
          </w:tcPr>
          <w:p w14:paraId="3604BFB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F3AFA0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4980EF4" w14:textId="77777777" w:rsidR="00393360" w:rsidRPr="00D95972" w:rsidRDefault="00393360" w:rsidP="00393360">
            <w:pPr>
              <w:overflowPunct/>
              <w:autoSpaceDE/>
              <w:autoSpaceDN/>
              <w:adjustRightInd/>
              <w:textAlignment w:val="auto"/>
              <w:rPr>
                <w:rFonts w:cs="Arial"/>
                <w:lang w:val="en-US"/>
              </w:rPr>
            </w:pPr>
            <w:hyperlink r:id="rId457" w:history="1">
              <w:r>
                <w:rPr>
                  <w:rStyle w:val="Hyperlink"/>
                </w:rPr>
                <w:t>C1-210778</w:t>
              </w:r>
            </w:hyperlink>
          </w:p>
        </w:tc>
        <w:tc>
          <w:tcPr>
            <w:tcW w:w="4191" w:type="dxa"/>
            <w:gridSpan w:val="3"/>
            <w:tcBorders>
              <w:top w:val="single" w:sz="4" w:space="0" w:color="auto"/>
              <w:bottom w:val="single" w:sz="4" w:space="0" w:color="auto"/>
            </w:tcBorders>
            <w:shd w:val="clear" w:color="auto" w:fill="FFFF00"/>
          </w:tcPr>
          <w:p w14:paraId="18828A13" w14:textId="77777777" w:rsidR="00393360" w:rsidRPr="00D95972" w:rsidRDefault="00393360" w:rsidP="00393360">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62F7AFCD"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3202E74"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2EFF6" w14:textId="77777777" w:rsidR="00393360" w:rsidRPr="00D95972" w:rsidRDefault="00393360" w:rsidP="00393360">
            <w:pPr>
              <w:rPr>
                <w:rFonts w:cs="Arial"/>
                <w:lang w:eastAsia="ko-KR"/>
              </w:rPr>
            </w:pPr>
            <w:r>
              <w:rPr>
                <w:rFonts w:cs="Arial" w:hint="eastAsia"/>
                <w:lang w:eastAsia="ko-KR"/>
              </w:rPr>
              <w:t>Sol New / KI#1</w:t>
            </w:r>
          </w:p>
        </w:tc>
      </w:tr>
      <w:tr w:rsidR="00393360" w:rsidRPr="00D95972" w14:paraId="7E35F365" w14:textId="77777777" w:rsidTr="004E421B">
        <w:tc>
          <w:tcPr>
            <w:tcW w:w="976" w:type="dxa"/>
            <w:tcBorders>
              <w:top w:val="nil"/>
              <w:left w:val="thinThickThinSmallGap" w:sz="24" w:space="0" w:color="auto"/>
              <w:bottom w:val="nil"/>
            </w:tcBorders>
            <w:shd w:val="clear" w:color="auto" w:fill="auto"/>
          </w:tcPr>
          <w:p w14:paraId="2642AEE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73C980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AA122A8" w14:textId="77777777" w:rsidR="00393360" w:rsidRPr="00D95972" w:rsidRDefault="00393360" w:rsidP="00393360">
            <w:pPr>
              <w:overflowPunct/>
              <w:autoSpaceDE/>
              <w:autoSpaceDN/>
              <w:adjustRightInd/>
              <w:textAlignment w:val="auto"/>
              <w:rPr>
                <w:rFonts w:cs="Arial"/>
                <w:lang w:val="en-US"/>
              </w:rPr>
            </w:pPr>
            <w:hyperlink r:id="rId458" w:history="1">
              <w:r>
                <w:rPr>
                  <w:rStyle w:val="Hyperlink"/>
                </w:rPr>
                <w:t>C1-210903</w:t>
              </w:r>
            </w:hyperlink>
          </w:p>
        </w:tc>
        <w:tc>
          <w:tcPr>
            <w:tcW w:w="4191" w:type="dxa"/>
            <w:gridSpan w:val="3"/>
            <w:tcBorders>
              <w:top w:val="single" w:sz="4" w:space="0" w:color="auto"/>
              <w:bottom w:val="single" w:sz="4" w:space="0" w:color="auto"/>
            </w:tcBorders>
            <w:shd w:val="clear" w:color="auto" w:fill="FFFF00"/>
          </w:tcPr>
          <w:p w14:paraId="32BB3FE7" w14:textId="77777777" w:rsidR="00393360" w:rsidRPr="00D95972" w:rsidRDefault="00393360" w:rsidP="00393360">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548F5596" w14:textId="77777777" w:rsidR="00393360" w:rsidRPr="00D95972" w:rsidRDefault="00393360" w:rsidP="003933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9D33F1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277EBD" w14:textId="77777777" w:rsidR="00393360" w:rsidRPr="00D95972" w:rsidRDefault="00393360" w:rsidP="00393360">
            <w:pPr>
              <w:rPr>
                <w:rFonts w:cs="Arial"/>
                <w:lang w:eastAsia="ko-KR"/>
              </w:rPr>
            </w:pPr>
            <w:r>
              <w:rPr>
                <w:rFonts w:cs="Arial" w:hint="eastAsia"/>
                <w:lang w:eastAsia="ko-KR"/>
              </w:rPr>
              <w:t>Sol New / KI#1</w:t>
            </w:r>
          </w:p>
        </w:tc>
      </w:tr>
      <w:tr w:rsidR="00393360" w:rsidRPr="00D95972" w14:paraId="0A977DC2" w14:textId="77777777" w:rsidTr="004E421B">
        <w:tc>
          <w:tcPr>
            <w:tcW w:w="976" w:type="dxa"/>
            <w:tcBorders>
              <w:top w:val="nil"/>
              <w:left w:val="thinThickThinSmallGap" w:sz="24" w:space="0" w:color="auto"/>
              <w:bottom w:val="nil"/>
            </w:tcBorders>
            <w:shd w:val="clear" w:color="auto" w:fill="auto"/>
          </w:tcPr>
          <w:p w14:paraId="76C7689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B056A3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9C87A59" w14:textId="77777777" w:rsidR="00393360" w:rsidRPr="00D95972" w:rsidRDefault="00393360" w:rsidP="00393360">
            <w:pPr>
              <w:overflowPunct/>
              <w:autoSpaceDE/>
              <w:autoSpaceDN/>
              <w:adjustRightInd/>
              <w:textAlignment w:val="auto"/>
              <w:rPr>
                <w:rFonts w:cs="Arial"/>
                <w:lang w:val="en-US"/>
              </w:rPr>
            </w:pPr>
            <w:hyperlink r:id="rId459" w:history="1">
              <w:r>
                <w:rPr>
                  <w:rStyle w:val="Hyperlink"/>
                </w:rPr>
                <w:t>C1-210749</w:t>
              </w:r>
            </w:hyperlink>
          </w:p>
        </w:tc>
        <w:tc>
          <w:tcPr>
            <w:tcW w:w="4191" w:type="dxa"/>
            <w:gridSpan w:val="3"/>
            <w:tcBorders>
              <w:top w:val="single" w:sz="4" w:space="0" w:color="auto"/>
              <w:bottom w:val="single" w:sz="4" w:space="0" w:color="auto"/>
            </w:tcBorders>
            <w:shd w:val="clear" w:color="auto" w:fill="FFFF00"/>
          </w:tcPr>
          <w:p w14:paraId="1B0A9548" w14:textId="77777777" w:rsidR="00393360" w:rsidRPr="00D95972" w:rsidRDefault="00393360" w:rsidP="00393360">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000DA2D5" w14:textId="77777777" w:rsidR="00393360" w:rsidRPr="00D95972" w:rsidRDefault="00393360" w:rsidP="00393360">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2C774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DDF3" w14:textId="77777777" w:rsidR="00393360" w:rsidRPr="00D95972" w:rsidRDefault="00393360" w:rsidP="00393360">
            <w:pPr>
              <w:rPr>
                <w:rFonts w:cs="Arial"/>
                <w:lang w:eastAsia="ko-KR"/>
              </w:rPr>
            </w:pPr>
            <w:r>
              <w:rPr>
                <w:rFonts w:cs="Arial" w:hint="eastAsia"/>
                <w:lang w:eastAsia="ko-KR"/>
              </w:rPr>
              <w:t>Sol New / KI#4</w:t>
            </w:r>
          </w:p>
        </w:tc>
      </w:tr>
      <w:tr w:rsidR="00393360" w:rsidRPr="00D95972" w14:paraId="13BC39A2" w14:textId="77777777" w:rsidTr="004E421B">
        <w:tc>
          <w:tcPr>
            <w:tcW w:w="976" w:type="dxa"/>
            <w:tcBorders>
              <w:top w:val="nil"/>
              <w:left w:val="thinThickThinSmallGap" w:sz="24" w:space="0" w:color="auto"/>
              <w:bottom w:val="nil"/>
            </w:tcBorders>
            <w:shd w:val="clear" w:color="auto" w:fill="auto"/>
          </w:tcPr>
          <w:p w14:paraId="70C0441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B00B3D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500339F" w14:textId="77777777" w:rsidR="00393360" w:rsidRPr="00D95972" w:rsidRDefault="00393360" w:rsidP="00393360">
            <w:pPr>
              <w:overflowPunct/>
              <w:autoSpaceDE/>
              <w:autoSpaceDN/>
              <w:adjustRightInd/>
              <w:textAlignment w:val="auto"/>
              <w:rPr>
                <w:rFonts w:cs="Arial"/>
                <w:lang w:val="en-US"/>
              </w:rPr>
            </w:pPr>
            <w:hyperlink r:id="rId460" w:history="1">
              <w:r>
                <w:rPr>
                  <w:rStyle w:val="Hyperlink"/>
                </w:rPr>
                <w:t>C1-210776</w:t>
              </w:r>
            </w:hyperlink>
          </w:p>
        </w:tc>
        <w:tc>
          <w:tcPr>
            <w:tcW w:w="4191" w:type="dxa"/>
            <w:gridSpan w:val="3"/>
            <w:tcBorders>
              <w:top w:val="single" w:sz="4" w:space="0" w:color="auto"/>
              <w:bottom w:val="single" w:sz="4" w:space="0" w:color="auto"/>
            </w:tcBorders>
            <w:shd w:val="clear" w:color="auto" w:fill="FFFF00"/>
          </w:tcPr>
          <w:p w14:paraId="73C91F8B" w14:textId="77777777" w:rsidR="00393360" w:rsidRPr="00D95972" w:rsidRDefault="00393360" w:rsidP="00393360">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05CC0DF6" w14:textId="77777777" w:rsidR="00393360" w:rsidRPr="00D95972" w:rsidRDefault="00393360" w:rsidP="003933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0405097"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06980" w14:textId="77777777" w:rsidR="00393360" w:rsidRPr="00D95972" w:rsidRDefault="00393360" w:rsidP="00393360">
            <w:pPr>
              <w:rPr>
                <w:rFonts w:cs="Arial"/>
                <w:lang w:eastAsia="ko-KR"/>
              </w:rPr>
            </w:pPr>
            <w:r>
              <w:rPr>
                <w:rFonts w:cs="Arial" w:hint="eastAsia"/>
                <w:lang w:eastAsia="ko-KR"/>
              </w:rPr>
              <w:t>Sol New / KI#4</w:t>
            </w:r>
          </w:p>
        </w:tc>
      </w:tr>
      <w:tr w:rsidR="00393360" w:rsidRPr="00D95972" w14:paraId="7061166F" w14:textId="77777777" w:rsidTr="004E421B">
        <w:tc>
          <w:tcPr>
            <w:tcW w:w="976" w:type="dxa"/>
            <w:tcBorders>
              <w:top w:val="nil"/>
              <w:left w:val="thinThickThinSmallGap" w:sz="24" w:space="0" w:color="auto"/>
              <w:bottom w:val="nil"/>
            </w:tcBorders>
            <w:shd w:val="clear" w:color="auto" w:fill="auto"/>
          </w:tcPr>
          <w:p w14:paraId="36FBAD7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03A1E6B"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0ADE291" w14:textId="77777777" w:rsidR="00393360" w:rsidRPr="00D95972" w:rsidRDefault="00393360" w:rsidP="00393360">
            <w:pPr>
              <w:overflowPunct/>
              <w:autoSpaceDE/>
              <w:autoSpaceDN/>
              <w:adjustRightInd/>
              <w:textAlignment w:val="auto"/>
              <w:rPr>
                <w:rFonts w:cs="Arial"/>
                <w:lang w:val="en-US"/>
              </w:rPr>
            </w:pPr>
            <w:hyperlink r:id="rId461" w:history="1">
              <w:r>
                <w:rPr>
                  <w:rStyle w:val="Hyperlink"/>
                </w:rPr>
                <w:t>C1-210779</w:t>
              </w:r>
            </w:hyperlink>
          </w:p>
        </w:tc>
        <w:tc>
          <w:tcPr>
            <w:tcW w:w="4191" w:type="dxa"/>
            <w:gridSpan w:val="3"/>
            <w:tcBorders>
              <w:top w:val="single" w:sz="4" w:space="0" w:color="auto"/>
              <w:bottom w:val="single" w:sz="4" w:space="0" w:color="auto"/>
            </w:tcBorders>
            <w:shd w:val="clear" w:color="auto" w:fill="FFFF00"/>
          </w:tcPr>
          <w:p w14:paraId="29D9732C" w14:textId="77777777" w:rsidR="00393360" w:rsidRPr="00D95972" w:rsidRDefault="00393360" w:rsidP="00393360">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1624360E"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63A789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1DFBD" w14:textId="77777777" w:rsidR="00393360" w:rsidRPr="00D95972" w:rsidRDefault="00393360" w:rsidP="00393360">
            <w:pPr>
              <w:rPr>
                <w:rFonts w:cs="Arial"/>
                <w:lang w:eastAsia="ko-KR"/>
              </w:rPr>
            </w:pPr>
            <w:r>
              <w:rPr>
                <w:rFonts w:cs="Arial" w:hint="eastAsia"/>
                <w:lang w:eastAsia="ko-KR"/>
              </w:rPr>
              <w:t>Sol New / KI#4</w:t>
            </w:r>
          </w:p>
        </w:tc>
      </w:tr>
      <w:tr w:rsidR="00393360" w:rsidRPr="00D95972" w14:paraId="06E5C0C8" w14:textId="77777777" w:rsidTr="004E421B">
        <w:tc>
          <w:tcPr>
            <w:tcW w:w="976" w:type="dxa"/>
            <w:tcBorders>
              <w:top w:val="nil"/>
              <w:left w:val="thinThickThinSmallGap" w:sz="24" w:space="0" w:color="auto"/>
              <w:bottom w:val="nil"/>
            </w:tcBorders>
            <w:shd w:val="clear" w:color="auto" w:fill="auto"/>
          </w:tcPr>
          <w:p w14:paraId="57A68E6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BB2FBF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C79CD37" w14:textId="77777777" w:rsidR="00393360" w:rsidRPr="00D95972" w:rsidRDefault="00393360" w:rsidP="00393360">
            <w:pPr>
              <w:overflowPunct/>
              <w:autoSpaceDE/>
              <w:autoSpaceDN/>
              <w:adjustRightInd/>
              <w:textAlignment w:val="auto"/>
              <w:rPr>
                <w:rFonts w:cs="Arial"/>
                <w:lang w:val="en-US"/>
              </w:rPr>
            </w:pPr>
            <w:hyperlink r:id="rId462" w:history="1">
              <w:r>
                <w:rPr>
                  <w:rStyle w:val="Hyperlink"/>
                </w:rPr>
                <w:t>C1-210780</w:t>
              </w:r>
            </w:hyperlink>
          </w:p>
        </w:tc>
        <w:tc>
          <w:tcPr>
            <w:tcW w:w="4191" w:type="dxa"/>
            <w:gridSpan w:val="3"/>
            <w:tcBorders>
              <w:top w:val="single" w:sz="4" w:space="0" w:color="auto"/>
              <w:bottom w:val="single" w:sz="4" w:space="0" w:color="auto"/>
            </w:tcBorders>
            <w:shd w:val="clear" w:color="auto" w:fill="FFFF00"/>
          </w:tcPr>
          <w:p w14:paraId="37C26237" w14:textId="77777777" w:rsidR="00393360" w:rsidRPr="00D95972" w:rsidRDefault="00393360" w:rsidP="00393360">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373EAA67"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A1C03C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94195" w14:textId="77777777" w:rsidR="00393360" w:rsidRPr="00D95972" w:rsidRDefault="00393360" w:rsidP="00393360">
            <w:pPr>
              <w:rPr>
                <w:rFonts w:cs="Arial"/>
                <w:lang w:eastAsia="ko-KR"/>
              </w:rPr>
            </w:pPr>
            <w:r>
              <w:rPr>
                <w:rFonts w:cs="Arial" w:hint="eastAsia"/>
                <w:lang w:eastAsia="ko-KR"/>
              </w:rPr>
              <w:t>Sol New / KI#4</w:t>
            </w:r>
          </w:p>
        </w:tc>
      </w:tr>
      <w:tr w:rsidR="00393360" w:rsidRPr="00D95972" w14:paraId="4EB175C2" w14:textId="77777777" w:rsidTr="004E421B">
        <w:tc>
          <w:tcPr>
            <w:tcW w:w="976" w:type="dxa"/>
            <w:tcBorders>
              <w:top w:val="nil"/>
              <w:left w:val="thinThickThinSmallGap" w:sz="24" w:space="0" w:color="auto"/>
              <w:bottom w:val="nil"/>
            </w:tcBorders>
            <w:shd w:val="clear" w:color="auto" w:fill="auto"/>
          </w:tcPr>
          <w:p w14:paraId="37216F5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8B9C07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91956DF" w14:textId="77777777" w:rsidR="00393360" w:rsidRPr="00D95972" w:rsidRDefault="00393360" w:rsidP="00393360">
            <w:pPr>
              <w:overflowPunct/>
              <w:autoSpaceDE/>
              <w:autoSpaceDN/>
              <w:adjustRightInd/>
              <w:textAlignment w:val="auto"/>
              <w:rPr>
                <w:rFonts w:cs="Arial"/>
                <w:lang w:val="en-US"/>
              </w:rPr>
            </w:pPr>
            <w:hyperlink r:id="rId463" w:history="1">
              <w:r>
                <w:rPr>
                  <w:rStyle w:val="Hyperlink"/>
                </w:rPr>
                <w:t>C1-210782</w:t>
              </w:r>
            </w:hyperlink>
          </w:p>
        </w:tc>
        <w:tc>
          <w:tcPr>
            <w:tcW w:w="4191" w:type="dxa"/>
            <w:gridSpan w:val="3"/>
            <w:tcBorders>
              <w:top w:val="single" w:sz="4" w:space="0" w:color="auto"/>
              <w:bottom w:val="single" w:sz="4" w:space="0" w:color="auto"/>
            </w:tcBorders>
            <w:shd w:val="clear" w:color="auto" w:fill="FFFF00"/>
          </w:tcPr>
          <w:p w14:paraId="4C2660FC" w14:textId="77777777" w:rsidR="00393360" w:rsidRPr="00D95972" w:rsidRDefault="00393360" w:rsidP="00393360">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77637152" w14:textId="77777777" w:rsidR="00393360" w:rsidRPr="00D95972" w:rsidRDefault="00393360" w:rsidP="0039336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CFF4575"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87E49" w14:textId="77777777" w:rsidR="00393360" w:rsidRPr="00D95972" w:rsidRDefault="00393360" w:rsidP="00393360">
            <w:pPr>
              <w:rPr>
                <w:rFonts w:cs="Arial"/>
                <w:lang w:eastAsia="ko-KR"/>
              </w:rPr>
            </w:pPr>
            <w:r>
              <w:rPr>
                <w:rFonts w:cs="Arial" w:hint="eastAsia"/>
                <w:lang w:eastAsia="ko-KR"/>
              </w:rPr>
              <w:t>Sol New / KI#7</w:t>
            </w:r>
          </w:p>
        </w:tc>
      </w:tr>
      <w:tr w:rsidR="00393360" w:rsidRPr="00D95972" w14:paraId="36F3EDF2" w14:textId="77777777" w:rsidTr="004E421B">
        <w:tc>
          <w:tcPr>
            <w:tcW w:w="976" w:type="dxa"/>
            <w:tcBorders>
              <w:top w:val="nil"/>
              <w:left w:val="thinThickThinSmallGap" w:sz="24" w:space="0" w:color="auto"/>
              <w:bottom w:val="nil"/>
            </w:tcBorders>
            <w:shd w:val="clear" w:color="auto" w:fill="auto"/>
          </w:tcPr>
          <w:p w14:paraId="08FF790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D1F9E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516DB56A"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585D0"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327B6264"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27A6A79"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37D1F" w14:textId="77777777" w:rsidR="00393360" w:rsidRPr="00D95972" w:rsidRDefault="00393360" w:rsidP="00393360">
            <w:pPr>
              <w:rPr>
                <w:rFonts w:eastAsia="Batang" w:cs="Arial"/>
                <w:lang w:eastAsia="ko-KR"/>
              </w:rPr>
            </w:pPr>
          </w:p>
        </w:tc>
      </w:tr>
      <w:tr w:rsidR="00393360" w:rsidRPr="00D95972" w14:paraId="5E45FE55" w14:textId="77777777" w:rsidTr="004E421B">
        <w:tc>
          <w:tcPr>
            <w:tcW w:w="976" w:type="dxa"/>
            <w:tcBorders>
              <w:top w:val="nil"/>
              <w:left w:val="thinThickThinSmallGap" w:sz="24" w:space="0" w:color="auto"/>
              <w:bottom w:val="nil"/>
            </w:tcBorders>
            <w:shd w:val="clear" w:color="auto" w:fill="auto"/>
          </w:tcPr>
          <w:p w14:paraId="46FC351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48E1EA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B39EDD0"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6530E9"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D12274C"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4C7A617B"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A817B" w14:textId="77777777" w:rsidR="00393360" w:rsidRPr="00D95972" w:rsidRDefault="00393360" w:rsidP="00393360">
            <w:pPr>
              <w:rPr>
                <w:rFonts w:eastAsia="Batang" w:cs="Arial"/>
                <w:lang w:eastAsia="ko-KR"/>
              </w:rPr>
            </w:pPr>
          </w:p>
        </w:tc>
      </w:tr>
      <w:tr w:rsidR="00393360" w:rsidRPr="00D95972" w14:paraId="00E494BF" w14:textId="77777777" w:rsidTr="004E421B">
        <w:tc>
          <w:tcPr>
            <w:tcW w:w="976" w:type="dxa"/>
            <w:tcBorders>
              <w:top w:val="nil"/>
              <w:left w:val="thinThickThinSmallGap" w:sz="24" w:space="0" w:color="auto"/>
              <w:bottom w:val="nil"/>
            </w:tcBorders>
            <w:shd w:val="clear" w:color="auto" w:fill="auto"/>
          </w:tcPr>
          <w:p w14:paraId="3E3AFAF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7BB9C4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366CD2B" w14:textId="77777777" w:rsidR="00393360" w:rsidRPr="00D95972" w:rsidRDefault="00393360" w:rsidP="00393360">
            <w:pPr>
              <w:overflowPunct/>
              <w:autoSpaceDE/>
              <w:autoSpaceDN/>
              <w:adjustRightInd/>
              <w:textAlignment w:val="auto"/>
              <w:rPr>
                <w:rFonts w:cs="Arial"/>
                <w:lang w:val="en-US"/>
              </w:rPr>
            </w:pPr>
            <w:hyperlink r:id="rId464" w:history="1">
              <w:r>
                <w:rPr>
                  <w:rStyle w:val="Hyperlink"/>
                </w:rPr>
                <w:t>C1-211059</w:t>
              </w:r>
            </w:hyperlink>
          </w:p>
        </w:tc>
        <w:tc>
          <w:tcPr>
            <w:tcW w:w="4191" w:type="dxa"/>
            <w:gridSpan w:val="3"/>
            <w:tcBorders>
              <w:top w:val="single" w:sz="4" w:space="0" w:color="auto"/>
              <w:bottom w:val="single" w:sz="4" w:space="0" w:color="auto"/>
            </w:tcBorders>
            <w:shd w:val="clear" w:color="auto" w:fill="FFFF00"/>
          </w:tcPr>
          <w:p w14:paraId="49D9DD30" w14:textId="77777777" w:rsidR="00393360" w:rsidRPr="00D95972" w:rsidRDefault="00393360" w:rsidP="00393360">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460749F0"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0AC4B50" w14:textId="77777777" w:rsidR="00393360" w:rsidRPr="00D95972" w:rsidRDefault="00393360" w:rsidP="0039336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20EB6" w14:textId="77777777" w:rsidR="00393360" w:rsidRDefault="00393360" w:rsidP="00393360">
            <w:pPr>
              <w:rPr>
                <w:rFonts w:cs="Arial"/>
                <w:lang w:eastAsia="ko-KR"/>
              </w:rPr>
            </w:pPr>
            <w:r>
              <w:rPr>
                <w:rFonts w:cs="Arial" w:hint="eastAsia"/>
                <w:lang w:eastAsia="ko-KR"/>
              </w:rPr>
              <w:t xml:space="preserve">DP related to </w:t>
            </w:r>
            <w:proofErr w:type="gramStart"/>
            <w:r>
              <w:rPr>
                <w:rFonts w:cs="Arial" w:hint="eastAsia"/>
                <w:lang w:eastAsia="ko-KR"/>
              </w:rPr>
              <w:t>Sol</w:t>
            </w:r>
            <w:proofErr w:type="gramEnd"/>
          </w:p>
          <w:p w14:paraId="718B1D01" w14:textId="77777777" w:rsidR="00393360" w:rsidRPr="00D95972" w:rsidRDefault="00393360" w:rsidP="00393360">
            <w:pPr>
              <w:rPr>
                <w:rFonts w:cs="Arial"/>
                <w:lang w:eastAsia="ko-KR"/>
              </w:rPr>
            </w:pPr>
            <w:r>
              <w:rPr>
                <w:rFonts w:cs="Arial"/>
                <w:lang w:eastAsia="ko-KR"/>
              </w:rPr>
              <w:t>CAG issue</w:t>
            </w:r>
          </w:p>
        </w:tc>
      </w:tr>
      <w:tr w:rsidR="00393360" w:rsidRPr="00D95972" w14:paraId="5E46DBF3" w14:textId="77777777" w:rsidTr="004E421B">
        <w:tc>
          <w:tcPr>
            <w:tcW w:w="976" w:type="dxa"/>
            <w:tcBorders>
              <w:top w:val="nil"/>
              <w:left w:val="thinThickThinSmallGap" w:sz="24" w:space="0" w:color="auto"/>
              <w:bottom w:val="nil"/>
            </w:tcBorders>
            <w:shd w:val="clear" w:color="auto" w:fill="auto"/>
          </w:tcPr>
          <w:p w14:paraId="5C2B0DB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ABA3DB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5DF3E32" w14:textId="77777777" w:rsidR="00393360" w:rsidRPr="00D95972" w:rsidRDefault="00393360" w:rsidP="00393360">
            <w:pPr>
              <w:overflowPunct/>
              <w:autoSpaceDE/>
              <w:autoSpaceDN/>
              <w:adjustRightInd/>
              <w:textAlignment w:val="auto"/>
              <w:rPr>
                <w:rFonts w:cs="Arial"/>
                <w:lang w:val="en-US"/>
              </w:rPr>
            </w:pPr>
            <w:hyperlink r:id="rId465" w:history="1">
              <w:r>
                <w:rPr>
                  <w:rStyle w:val="Hyperlink"/>
                </w:rPr>
                <w:t>C1-211094</w:t>
              </w:r>
            </w:hyperlink>
          </w:p>
        </w:tc>
        <w:tc>
          <w:tcPr>
            <w:tcW w:w="4191" w:type="dxa"/>
            <w:gridSpan w:val="3"/>
            <w:tcBorders>
              <w:top w:val="single" w:sz="4" w:space="0" w:color="auto"/>
              <w:bottom w:val="single" w:sz="4" w:space="0" w:color="auto"/>
            </w:tcBorders>
            <w:shd w:val="clear" w:color="auto" w:fill="FFFF00"/>
          </w:tcPr>
          <w:p w14:paraId="7061E964" w14:textId="77777777" w:rsidR="00393360" w:rsidRPr="00D95972" w:rsidRDefault="00393360" w:rsidP="00393360">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7438A60"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20783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41" w14:textId="77777777" w:rsidR="00393360" w:rsidRDefault="00393360" w:rsidP="00393360">
            <w:pPr>
              <w:rPr>
                <w:rFonts w:cs="Arial"/>
                <w:lang w:eastAsia="ko-KR"/>
              </w:rPr>
            </w:pPr>
            <w:r>
              <w:rPr>
                <w:rFonts w:cs="Arial" w:hint="eastAsia"/>
                <w:lang w:eastAsia="ko-KR"/>
              </w:rPr>
              <w:t>KI update</w:t>
            </w:r>
          </w:p>
          <w:p w14:paraId="653C8854" w14:textId="77777777" w:rsidR="00393360" w:rsidRPr="00D95972" w:rsidRDefault="00393360" w:rsidP="00393360">
            <w:pPr>
              <w:rPr>
                <w:rFonts w:cs="Arial"/>
                <w:lang w:eastAsia="ko-KR"/>
              </w:rPr>
            </w:pPr>
            <w:r>
              <w:rPr>
                <w:rFonts w:cs="Arial"/>
                <w:lang w:eastAsia="ko-KR"/>
              </w:rPr>
              <w:t>CAG issue</w:t>
            </w:r>
          </w:p>
        </w:tc>
      </w:tr>
      <w:tr w:rsidR="00393360" w:rsidRPr="00D95972" w14:paraId="538B57EE" w14:textId="77777777" w:rsidTr="004E421B">
        <w:tc>
          <w:tcPr>
            <w:tcW w:w="976" w:type="dxa"/>
            <w:tcBorders>
              <w:top w:val="nil"/>
              <w:left w:val="thinThickThinSmallGap" w:sz="24" w:space="0" w:color="auto"/>
              <w:bottom w:val="nil"/>
            </w:tcBorders>
            <w:shd w:val="clear" w:color="auto" w:fill="auto"/>
          </w:tcPr>
          <w:p w14:paraId="5F70E68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948761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BE6971C" w14:textId="77777777" w:rsidR="00393360" w:rsidRPr="00D95972" w:rsidRDefault="00393360" w:rsidP="00393360">
            <w:pPr>
              <w:overflowPunct/>
              <w:autoSpaceDE/>
              <w:autoSpaceDN/>
              <w:adjustRightInd/>
              <w:textAlignment w:val="auto"/>
              <w:rPr>
                <w:rFonts w:cs="Arial"/>
                <w:lang w:val="en-US"/>
              </w:rPr>
            </w:pPr>
            <w:hyperlink r:id="rId466" w:history="1">
              <w:r>
                <w:rPr>
                  <w:rStyle w:val="Hyperlink"/>
                </w:rPr>
                <w:t>C1-211060</w:t>
              </w:r>
            </w:hyperlink>
          </w:p>
        </w:tc>
        <w:tc>
          <w:tcPr>
            <w:tcW w:w="4191" w:type="dxa"/>
            <w:gridSpan w:val="3"/>
            <w:tcBorders>
              <w:top w:val="single" w:sz="4" w:space="0" w:color="auto"/>
              <w:bottom w:val="single" w:sz="4" w:space="0" w:color="auto"/>
            </w:tcBorders>
            <w:shd w:val="clear" w:color="auto" w:fill="FFFF00"/>
          </w:tcPr>
          <w:p w14:paraId="183FEFB5" w14:textId="77777777" w:rsidR="00393360" w:rsidRPr="00D95972" w:rsidRDefault="00393360" w:rsidP="00393360">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67DBA0C2"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FB3208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46E2E" w14:textId="77777777" w:rsidR="00393360"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4D33B3F3" w14:textId="77777777" w:rsidR="00393360" w:rsidRPr="00D95972" w:rsidRDefault="00393360" w:rsidP="00393360">
            <w:pPr>
              <w:rPr>
                <w:rFonts w:cs="Arial"/>
                <w:lang w:eastAsia="ko-KR"/>
              </w:rPr>
            </w:pPr>
            <w:r>
              <w:rPr>
                <w:rFonts w:cs="Arial"/>
                <w:lang w:eastAsia="ko-KR"/>
              </w:rPr>
              <w:t>CAG issue</w:t>
            </w:r>
          </w:p>
        </w:tc>
      </w:tr>
      <w:tr w:rsidR="00393360" w:rsidRPr="00D95972" w14:paraId="6057679E" w14:textId="77777777" w:rsidTr="004E421B">
        <w:tc>
          <w:tcPr>
            <w:tcW w:w="976" w:type="dxa"/>
            <w:tcBorders>
              <w:top w:val="nil"/>
              <w:left w:val="thinThickThinSmallGap" w:sz="24" w:space="0" w:color="auto"/>
              <w:bottom w:val="nil"/>
            </w:tcBorders>
            <w:shd w:val="clear" w:color="auto" w:fill="auto"/>
          </w:tcPr>
          <w:p w14:paraId="23B9197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F1268B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048B5DC" w14:textId="77777777" w:rsidR="00393360" w:rsidRPr="00D95972" w:rsidRDefault="00393360" w:rsidP="00393360">
            <w:pPr>
              <w:overflowPunct/>
              <w:autoSpaceDE/>
              <w:autoSpaceDN/>
              <w:adjustRightInd/>
              <w:textAlignment w:val="auto"/>
              <w:rPr>
                <w:rFonts w:cs="Arial"/>
                <w:lang w:val="en-US"/>
              </w:rPr>
            </w:pPr>
            <w:hyperlink r:id="rId467" w:history="1">
              <w:r>
                <w:rPr>
                  <w:rStyle w:val="Hyperlink"/>
                </w:rPr>
                <w:t>C1-211061</w:t>
              </w:r>
            </w:hyperlink>
          </w:p>
        </w:tc>
        <w:tc>
          <w:tcPr>
            <w:tcW w:w="4191" w:type="dxa"/>
            <w:gridSpan w:val="3"/>
            <w:tcBorders>
              <w:top w:val="single" w:sz="4" w:space="0" w:color="auto"/>
              <w:bottom w:val="single" w:sz="4" w:space="0" w:color="auto"/>
            </w:tcBorders>
            <w:shd w:val="clear" w:color="auto" w:fill="FFFF00"/>
          </w:tcPr>
          <w:p w14:paraId="1075904B" w14:textId="77777777" w:rsidR="00393360" w:rsidRPr="00D95972" w:rsidRDefault="00393360" w:rsidP="00393360">
            <w:pPr>
              <w:rPr>
                <w:rFonts w:cs="Arial"/>
              </w:rPr>
            </w:pPr>
            <w:r>
              <w:rPr>
                <w:rFonts w:cs="Arial"/>
              </w:rPr>
              <w:t>MINT: KI#3, Sol#</w:t>
            </w:r>
            <w:proofErr w:type="gramStart"/>
            <w:r>
              <w:rPr>
                <w:rFonts w:cs="Arial"/>
              </w:rPr>
              <w:t>12 :</w:t>
            </w:r>
            <w:proofErr w:type="gramEnd"/>
            <w:r>
              <w:rPr>
                <w:rFonts w:cs="Arial"/>
              </w:rPr>
              <w:t xml:space="preserve"> Update for CAG cells handling disaster roaming</w:t>
            </w:r>
          </w:p>
        </w:tc>
        <w:tc>
          <w:tcPr>
            <w:tcW w:w="1767" w:type="dxa"/>
            <w:tcBorders>
              <w:top w:val="single" w:sz="4" w:space="0" w:color="auto"/>
              <w:bottom w:val="single" w:sz="4" w:space="0" w:color="auto"/>
            </w:tcBorders>
            <w:shd w:val="clear" w:color="auto" w:fill="FFFF00"/>
          </w:tcPr>
          <w:p w14:paraId="092D38C8"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E81897"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1AB8" w14:textId="77777777" w:rsidR="00393360"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0581D1B9" w14:textId="77777777" w:rsidR="00393360" w:rsidRPr="00D95972" w:rsidRDefault="00393360" w:rsidP="00393360">
            <w:pPr>
              <w:rPr>
                <w:rFonts w:cs="Arial"/>
                <w:lang w:eastAsia="ko-KR"/>
              </w:rPr>
            </w:pPr>
            <w:r>
              <w:rPr>
                <w:rFonts w:cs="Arial"/>
                <w:lang w:eastAsia="ko-KR"/>
              </w:rPr>
              <w:t>CAG issue</w:t>
            </w:r>
          </w:p>
        </w:tc>
      </w:tr>
      <w:tr w:rsidR="00393360" w:rsidRPr="00D95972" w14:paraId="4FE9F4BC" w14:textId="77777777" w:rsidTr="004E421B">
        <w:tc>
          <w:tcPr>
            <w:tcW w:w="976" w:type="dxa"/>
            <w:tcBorders>
              <w:top w:val="nil"/>
              <w:left w:val="thinThickThinSmallGap" w:sz="24" w:space="0" w:color="auto"/>
              <w:bottom w:val="nil"/>
            </w:tcBorders>
            <w:shd w:val="clear" w:color="auto" w:fill="auto"/>
          </w:tcPr>
          <w:p w14:paraId="142F0832"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B5A19F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AA1F9BB" w14:textId="77777777" w:rsidR="00393360" w:rsidRPr="00D95972" w:rsidRDefault="00393360" w:rsidP="00393360">
            <w:pPr>
              <w:overflowPunct/>
              <w:autoSpaceDE/>
              <w:autoSpaceDN/>
              <w:adjustRightInd/>
              <w:textAlignment w:val="auto"/>
              <w:rPr>
                <w:rFonts w:cs="Arial"/>
                <w:lang w:val="en-US"/>
              </w:rPr>
            </w:pPr>
            <w:hyperlink r:id="rId468" w:history="1">
              <w:r>
                <w:rPr>
                  <w:rStyle w:val="Hyperlink"/>
                </w:rPr>
                <w:t>C1-210673</w:t>
              </w:r>
            </w:hyperlink>
          </w:p>
        </w:tc>
        <w:tc>
          <w:tcPr>
            <w:tcW w:w="4191" w:type="dxa"/>
            <w:gridSpan w:val="3"/>
            <w:tcBorders>
              <w:top w:val="single" w:sz="4" w:space="0" w:color="auto"/>
              <w:bottom w:val="single" w:sz="4" w:space="0" w:color="auto"/>
            </w:tcBorders>
            <w:shd w:val="clear" w:color="auto" w:fill="FFFF00"/>
          </w:tcPr>
          <w:p w14:paraId="32F66A5A" w14:textId="77777777" w:rsidR="00393360" w:rsidRPr="00D95972" w:rsidRDefault="00393360" w:rsidP="00393360">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325ADC6F"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C74AB7"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A37C2" w14:textId="77777777" w:rsidR="00393360" w:rsidRDefault="00393360" w:rsidP="00393360">
            <w:pPr>
              <w:rPr>
                <w:rFonts w:cs="Arial"/>
                <w:lang w:eastAsia="ko-KR"/>
              </w:rPr>
            </w:pPr>
            <w:r>
              <w:rPr>
                <w:rFonts w:cs="Arial" w:hint="eastAsia"/>
                <w:lang w:eastAsia="ko-KR"/>
              </w:rPr>
              <w:t xml:space="preserve">Sol Up / </w:t>
            </w:r>
            <w:r>
              <w:rPr>
                <w:rFonts w:cs="Arial"/>
                <w:lang w:eastAsia="ko-KR"/>
              </w:rPr>
              <w:t>13, 14, 23</w:t>
            </w:r>
          </w:p>
          <w:p w14:paraId="5B89C8D2" w14:textId="77777777" w:rsidR="00393360" w:rsidRPr="00D95972" w:rsidRDefault="00393360" w:rsidP="00393360">
            <w:pPr>
              <w:rPr>
                <w:rFonts w:cs="Arial"/>
                <w:lang w:eastAsia="ko-KR"/>
              </w:rPr>
            </w:pPr>
            <w:r>
              <w:rPr>
                <w:rFonts w:cs="Arial"/>
                <w:lang w:eastAsia="ko-KR"/>
              </w:rPr>
              <w:t>CAG issue</w:t>
            </w:r>
          </w:p>
        </w:tc>
      </w:tr>
      <w:tr w:rsidR="00393360" w:rsidRPr="00D95972" w14:paraId="38E199F0" w14:textId="77777777" w:rsidTr="004E421B">
        <w:tc>
          <w:tcPr>
            <w:tcW w:w="976" w:type="dxa"/>
            <w:tcBorders>
              <w:top w:val="nil"/>
              <w:left w:val="thinThickThinSmallGap" w:sz="24" w:space="0" w:color="auto"/>
              <w:bottom w:val="nil"/>
            </w:tcBorders>
            <w:shd w:val="clear" w:color="auto" w:fill="auto"/>
          </w:tcPr>
          <w:p w14:paraId="5D5E9EF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0585A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78E557A4"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1603813"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3353F05E"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36391A38"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FA88A" w14:textId="77777777" w:rsidR="00393360" w:rsidRPr="00D95972" w:rsidRDefault="00393360" w:rsidP="00393360">
            <w:pPr>
              <w:rPr>
                <w:rFonts w:eastAsia="Batang" w:cs="Arial"/>
                <w:lang w:eastAsia="ko-KR"/>
              </w:rPr>
            </w:pPr>
          </w:p>
        </w:tc>
      </w:tr>
      <w:tr w:rsidR="00393360" w:rsidRPr="00D95972" w14:paraId="6234CB22" w14:textId="77777777" w:rsidTr="004E421B">
        <w:tc>
          <w:tcPr>
            <w:tcW w:w="976" w:type="dxa"/>
            <w:tcBorders>
              <w:top w:val="nil"/>
              <w:left w:val="thinThickThinSmallGap" w:sz="24" w:space="0" w:color="auto"/>
              <w:bottom w:val="nil"/>
            </w:tcBorders>
            <w:shd w:val="clear" w:color="auto" w:fill="auto"/>
          </w:tcPr>
          <w:p w14:paraId="41DB63E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8956FD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37F03E6F"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7EC10"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5D47DD14"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28F93C1B"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3AA9A" w14:textId="77777777" w:rsidR="00393360" w:rsidRPr="00D95972" w:rsidRDefault="00393360" w:rsidP="00393360">
            <w:pPr>
              <w:rPr>
                <w:rFonts w:eastAsia="Batang" w:cs="Arial"/>
                <w:lang w:eastAsia="ko-KR"/>
              </w:rPr>
            </w:pPr>
          </w:p>
        </w:tc>
      </w:tr>
      <w:tr w:rsidR="00393360" w:rsidRPr="00D95972" w14:paraId="55D38E0A" w14:textId="77777777" w:rsidTr="004E421B">
        <w:tc>
          <w:tcPr>
            <w:tcW w:w="976" w:type="dxa"/>
            <w:tcBorders>
              <w:top w:val="nil"/>
              <w:left w:val="thinThickThinSmallGap" w:sz="24" w:space="0" w:color="auto"/>
              <w:bottom w:val="nil"/>
            </w:tcBorders>
            <w:shd w:val="clear" w:color="auto" w:fill="auto"/>
          </w:tcPr>
          <w:p w14:paraId="1E61B47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555F0C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D030C89" w14:textId="77777777" w:rsidR="00393360" w:rsidRPr="00D95972" w:rsidRDefault="00393360" w:rsidP="00393360">
            <w:pPr>
              <w:overflowPunct/>
              <w:autoSpaceDE/>
              <w:autoSpaceDN/>
              <w:adjustRightInd/>
              <w:textAlignment w:val="auto"/>
              <w:rPr>
                <w:rFonts w:cs="Arial"/>
                <w:lang w:val="en-US"/>
              </w:rPr>
            </w:pPr>
            <w:hyperlink r:id="rId469" w:history="1">
              <w:r>
                <w:rPr>
                  <w:rStyle w:val="Hyperlink"/>
                </w:rPr>
                <w:t>C1-210944</w:t>
              </w:r>
            </w:hyperlink>
          </w:p>
        </w:tc>
        <w:tc>
          <w:tcPr>
            <w:tcW w:w="4191" w:type="dxa"/>
            <w:gridSpan w:val="3"/>
            <w:tcBorders>
              <w:top w:val="single" w:sz="4" w:space="0" w:color="auto"/>
              <w:bottom w:val="single" w:sz="4" w:space="0" w:color="auto"/>
            </w:tcBorders>
            <w:shd w:val="clear" w:color="auto" w:fill="FFFF00"/>
          </w:tcPr>
          <w:p w14:paraId="2904C27B" w14:textId="77777777" w:rsidR="00393360" w:rsidRPr="00D95972" w:rsidRDefault="00393360" w:rsidP="00393360">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36A5B2F0"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CE7B41"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B2CD4" w14:textId="77777777" w:rsidR="00393360" w:rsidRPr="00D95972" w:rsidRDefault="00393360" w:rsidP="00393360">
            <w:pPr>
              <w:rPr>
                <w:rFonts w:cs="Arial"/>
                <w:lang w:eastAsia="ko-KR"/>
              </w:rPr>
            </w:pPr>
            <w:r>
              <w:rPr>
                <w:rFonts w:cs="Arial" w:hint="eastAsia"/>
                <w:lang w:eastAsia="ko-KR"/>
              </w:rPr>
              <w:t>Sol Up / 3</w:t>
            </w:r>
          </w:p>
        </w:tc>
      </w:tr>
      <w:tr w:rsidR="00393360" w:rsidRPr="00D95972" w14:paraId="07DD70BB" w14:textId="77777777" w:rsidTr="004E421B">
        <w:tc>
          <w:tcPr>
            <w:tcW w:w="976" w:type="dxa"/>
            <w:tcBorders>
              <w:top w:val="nil"/>
              <w:left w:val="thinThickThinSmallGap" w:sz="24" w:space="0" w:color="auto"/>
              <w:bottom w:val="nil"/>
            </w:tcBorders>
            <w:shd w:val="clear" w:color="auto" w:fill="auto"/>
          </w:tcPr>
          <w:p w14:paraId="2FFD0B5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9A9168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6D1C735" w14:textId="77777777" w:rsidR="00393360" w:rsidRPr="00D95972" w:rsidRDefault="00393360" w:rsidP="00393360">
            <w:pPr>
              <w:overflowPunct/>
              <w:autoSpaceDE/>
              <w:autoSpaceDN/>
              <w:adjustRightInd/>
              <w:textAlignment w:val="auto"/>
              <w:rPr>
                <w:rFonts w:cs="Arial"/>
                <w:lang w:val="en-US"/>
              </w:rPr>
            </w:pPr>
            <w:hyperlink r:id="rId470" w:history="1">
              <w:r>
                <w:rPr>
                  <w:rStyle w:val="Hyperlink"/>
                </w:rPr>
                <w:t>C1-210674</w:t>
              </w:r>
            </w:hyperlink>
          </w:p>
        </w:tc>
        <w:tc>
          <w:tcPr>
            <w:tcW w:w="4191" w:type="dxa"/>
            <w:gridSpan w:val="3"/>
            <w:tcBorders>
              <w:top w:val="single" w:sz="4" w:space="0" w:color="auto"/>
              <w:bottom w:val="single" w:sz="4" w:space="0" w:color="auto"/>
            </w:tcBorders>
            <w:shd w:val="clear" w:color="auto" w:fill="FFFF00"/>
          </w:tcPr>
          <w:p w14:paraId="38D3FC65" w14:textId="77777777" w:rsidR="00393360" w:rsidRPr="00D95972" w:rsidRDefault="00393360" w:rsidP="00393360">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378674C0"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39BD3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CF486" w14:textId="77777777" w:rsidR="00393360" w:rsidRPr="00D95972" w:rsidRDefault="00393360" w:rsidP="00393360">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393360" w:rsidRPr="00D95972" w14:paraId="73984B3F" w14:textId="77777777" w:rsidTr="004E421B">
        <w:tc>
          <w:tcPr>
            <w:tcW w:w="976" w:type="dxa"/>
            <w:tcBorders>
              <w:top w:val="nil"/>
              <w:left w:val="thinThickThinSmallGap" w:sz="24" w:space="0" w:color="auto"/>
              <w:bottom w:val="nil"/>
            </w:tcBorders>
            <w:shd w:val="clear" w:color="auto" w:fill="auto"/>
          </w:tcPr>
          <w:p w14:paraId="553A645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C273B9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826B4C0" w14:textId="77777777" w:rsidR="00393360" w:rsidRPr="00D95972" w:rsidRDefault="00393360" w:rsidP="00393360">
            <w:pPr>
              <w:overflowPunct/>
              <w:autoSpaceDE/>
              <w:autoSpaceDN/>
              <w:adjustRightInd/>
              <w:textAlignment w:val="auto"/>
              <w:rPr>
                <w:rFonts w:cs="Arial"/>
                <w:lang w:val="en-US"/>
              </w:rPr>
            </w:pPr>
            <w:hyperlink r:id="rId471" w:history="1">
              <w:r>
                <w:rPr>
                  <w:rStyle w:val="Hyperlink"/>
                </w:rPr>
                <w:t>C1-210942</w:t>
              </w:r>
            </w:hyperlink>
          </w:p>
        </w:tc>
        <w:tc>
          <w:tcPr>
            <w:tcW w:w="4191" w:type="dxa"/>
            <w:gridSpan w:val="3"/>
            <w:tcBorders>
              <w:top w:val="single" w:sz="4" w:space="0" w:color="auto"/>
              <w:bottom w:val="single" w:sz="4" w:space="0" w:color="auto"/>
            </w:tcBorders>
            <w:shd w:val="clear" w:color="auto" w:fill="FFFF00"/>
          </w:tcPr>
          <w:p w14:paraId="0FF104DE" w14:textId="77777777" w:rsidR="00393360" w:rsidRPr="00D95972" w:rsidRDefault="00393360" w:rsidP="00393360">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2C546755"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0CE19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98FF" w14:textId="77777777" w:rsidR="00393360" w:rsidRPr="00D95972" w:rsidRDefault="00393360" w:rsidP="00393360">
            <w:pPr>
              <w:rPr>
                <w:rFonts w:cs="Arial"/>
                <w:lang w:eastAsia="ko-KR"/>
              </w:rPr>
            </w:pPr>
            <w:r>
              <w:rPr>
                <w:rFonts w:cs="Arial" w:hint="eastAsia"/>
                <w:lang w:eastAsia="ko-KR"/>
              </w:rPr>
              <w:t>Sol Up / 10</w:t>
            </w:r>
          </w:p>
        </w:tc>
      </w:tr>
      <w:tr w:rsidR="00393360" w:rsidRPr="00D95972" w14:paraId="2776FE82" w14:textId="77777777" w:rsidTr="004E421B">
        <w:tc>
          <w:tcPr>
            <w:tcW w:w="976" w:type="dxa"/>
            <w:tcBorders>
              <w:top w:val="nil"/>
              <w:left w:val="thinThickThinSmallGap" w:sz="24" w:space="0" w:color="auto"/>
              <w:bottom w:val="nil"/>
            </w:tcBorders>
            <w:shd w:val="clear" w:color="auto" w:fill="auto"/>
          </w:tcPr>
          <w:p w14:paraId="348B9D3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B1AD4B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F5E6D5A" w14:textId="77777777" w:rsidR="00393360" w:rsidRPr="00D95972" w:rsidRDefault="00393360" w:rsidP="00393360">
            <w:pPr>
              <w:overflowPunct/>
              <w:autoSpaceDE/>
              <w:autoSpaceDN/>
              <w:adjustRightInd/>
              <w:textAlignment w:val="auto"/>
              <w:rPr>
                <w:rFonts w:cs="Arial"/>
                <w:lang w:val="en-US"/>
              </w:rPr>
            </w:pPr>
            <w:hyperlink r:id="rId472" w:history="1">
              <w:r>
                <w:rPr>
                  <w:rStyle w:val="Hyperlink"/>
                </w:rPr>
                <w:t>C1-210875</w:t>
              </w:r>
            </w:hyperlink>
          </w:p>
        </w:tc>
        <w:tc>
          <w:tcPr>
            <w:tcW w:w="4191" w:type="dxa"/>
            <w:gridSpan w:val="3"/>
            <w:tcBorders>
              <w:top w:val="single" w:sz="4" w:space="0" w:color="auto"/>
              <w:bottom w:val="single" w:sz="4" w:space="0" w:color="auto"/>
            </w:tcBorders>
            <w:shd w:val="clear" w:color="auto" w:fill="FFFF00"/>
          </w:tcPr>
          <w:p w14:paraId="64961AFE" w14:textId="77777777" w:rsidR="00393360" w:rsidRPr="00D95972" w:rsidRDefault="00393360" w:rsidP="00393360">
            <w:pPr>
              <w:rPr>
                <w:rFonts w:cs="Arial"/>
              </w:rPr>
            </w:pPr>
            <w:proofErr w:type="spellStart"/>
            <w:r>
              <w:rPr>
                <w:rFonts w:cs="Arial"/>
              </w:rPr>
              <w:t>MINT_Updates</w:t>
            </w:r>
            <w:proofErr w:type="spellEnd"/>
            <w:r>
              <w:rPr>
                <w:rFonts w:cs="Arial"/>
              </w:rPr>
              <w:t xml:space="preserve"> to sol#11</w:t>
            </w:r>
          </w:p>
        </w:tc>
        <w:tc>
          <w:tcPr>
            <w:tcW w:w="1767" w:type="dxa"/>
            <w:tcBorders>
              <w:top w:val="single" w:sz="4" w:space="0" w:color="auto"/>
              <w:bottom w:val="single" w:sz="4" w:space="0" w:color="auto"/>
            </w:tcBorders>
            <w:shd w:val="clear" w:color="auto" w:fill="FFFF00"/>
          </w:tcPr>
          <w:p w14:paraId="6D966181"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278CE5"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10EC" w14:textId="77777777" w:rsidR="00393360" w:rsidRPr="00D95972" w:rsidRDefault="00393360" w:rsidP="00393360">
            <w:pPr>
              <w:rPr>
                <w:rFonts w:cs="Arial"/>
                <w:lang w:eastAsia="ko-KR"/>
              </w:rPr>
            </w:pPr>
            <w:r>
              <w:rPr>
                <w:rFonts w:cs="Arial" w:hint="eastAsia"/>
                <w:lang w:eastAsia="ko-KR"/>
              </w:rPr>
              <w:t>Sol Up / 11</w:t>
            </w:r>
          </w:p>
        </w:tc>
      </w:tr>
      <w:tr w:rsidR="00393360" w:rsidRPr="00D95972" w14:paraId="197CF257" w14:textId="77777777" w:rsidTr="004E421B">
        <w:tc>
          <w:tcPr>
            <w:tcW w:w="976" w:type="dxa"/>
            <w:tcBorders>
              <w:top w:val="nil"/>
              <w:left w:val="thinThickThinSmallGap" w:sz="24" w:space="0" w:color="auto"/>
              <w:bottom w:val="nil"/>
            </w:tcBorders>
            <w:shd w:val="clear" w:color="auto" w:fill="auto"/>
          </w:tcPr>
          <w:p w14:paraId="1B0E93B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945F986"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8250F0" w14:textId="77777777" w:rsidR="00393360" w:rsidRPr="00D95972" w:rsidRDefault="00393360" w:rsidP="00393360">
            <w:pPr>
              <w:overflowPunct/>
              <w:autoSpaceDE/>
              <w:autoSpaceDN/>
              <w:adjustRightInd/>
              <w:textAlignment w:val="auto"/>
              <w:rPr>
                <w:rFonts w:cs="Arial"/>
                <w:lang w:val="en-US"/>
              </w:rPr>
            </w:pPr>
            <w:hyperlink r:id="rId473" w:history="1">
              <w:r>
                <w:rPr>
                  <w:rStyle w:val="Hyperlink"/>
                </w:rPr>
                <w:t>C1-210682</w:t>
              </w:r>
            </w:hyperlink>
          </w:p>
        </w:tc>
        <w:tc>
          <w:tcPr>
            <w:tcW w:w="4191" w:type="dxa"/>
            <w:gridSpan w:val="3"/>
            <w:tcBorders>
              <w:top w:val="single" w:sz="4" w:space="0" w:color="auto"/>
              <w:bottom w:val="single" w:sz="4" w:space="0" w:color="auto"/>
            </w:tcBorders>
            <w:shd w:val="clear" w:color="auto" w:fill="FFFF00"/>
          </w:tcPr>
          <w:p w14:paraId="1E67D710" w14:textId="77777777" w:rsidR="00393360" w:rsidRPr="00D95972" w:rsidRDefault="00393360" w:rsidP="00393360">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10B24C6B"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A62EA"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16DC5" w14:textId="77777777" w:rsidR="00393360" w:rsidRPr="00D95972" w:rsidRDefault="00393360" w:rsidP="00393360">
            <w:pPr>
              <w:rPr>
                <w:rFonts w:cs="Arial"/>
                <w:lang w:eastAsia="ko-KR"/>
              </w:rPr>
            </w:pPr>
            <w:r>
              <w:rPr>
                <w:rFonts w:cs="Arial" w:hint="eastAsia"/>
                <w:lang w:eastAsia="ko-KR"/>
              </w:rPr>
              <w:t>Sol Up / 13</w:t>
            </w:r>
          </w:p>
        </w:tc>
      </w:tr>
      <w:tr w:rsidR="00393360" w:rsidRPr="00D95972" w14:paraId="25FE0835" w14:textId="77777777" w:rsidTr="004E421B">
        <w:tc>
          <w:tcPr>
            <w:tcW w:w="976" w:type="dxa"/>
            <w:tcBorders>
              <w:top w:val="nil"/>
              <w:left w:val="thinThickThinSmallGap" w:sz="24" w:space="0" w:color="auto"/>
              <w:bottom w:val="nil"/>
            </w:tcBorders>
            <w:shd w:val="clear" w:color="auto" w:fill="auto"/>
          </w:tcPr>
          <w:p w14:paraId="6969A9E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5A8DD6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0A41F536" w14:textId="77777777" w:rsidR="00393360" w:rsidRPr="00D95972" w:rsidRDefault="00393360" w:rsidP="00393360">
            <w:pPr>
              <w:overflowPunct/>
              <w:autoSpaceDE/>
              <w:autoSpaceDN/>
              <w:adjustRightInd/>
              <w:textAlignment w:val="auto"/>
              <w:rPr>
                <w:rFonts w:cs="Arial"/>
                <w:lang w:val="en-US"/>
              </w:rPr>
            </w:pPr>
            <w:hyperlink r:id="rId474" w:history="1">
              <w:r>
                <w:rPr>
                  <w:rStyle w:val="Hyperlink"/>
                </w:rPr>
                <w:t>C1-211019</w:t>
              </w:r>
            </w:hyperlink>
          </w:p>
        </w:tc>
        <w:tc>
          <w:tcPr>
            <w:tcW w:w="4191" w:type="dxa"/>
            <w:gridSpan w:val="3"/>
            <w:tcBorders>
              <w:top w:val="single" w:sz="4" w:space="0" w:color="auto"/>
              <w:bottom w:val="single" w:sz="4" w:space="0" w:color="auto"/>
            </w:tcBorders>
            <w:shd w:val="clear" w:color="auto" w:fill="FFFF00"/>
          </w:tcPr>
          <w:p w14:paraId="1F68CEB8" w14:textId="77777777" w:rsidR="00393360" w:rsidRPr="00D95972" w:rsidRDefault="00393360" w:rsidP="00393360">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12CF21DE"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F52FDE4"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2EF2B" w14:textId="77777777" w:rsidR="00393360" w:rsidRPr="00D95972" w:rsidRDefault="00393360" w:rsidP="00393360">
            <w:pPr>
              <w:rPr>
                <w:rFonts w:cs="Arial"/>
                <w:lang w:eastAsia="ko-KR"/>
              </w:rPr>
            </w:pPr>
            <w:r>
              <w:rPr>
                <w:rFonts w:cs="Arial"/>
                <w:lang w:eastAsia="ko-KR"/>
              </w:rPr>
              <w:t>S</w:t>
            </w:r>
            <w:r>
              <w:rPr>
                <w:rFonts w:cs="Arial" w:hint="eastAsia"/>
                <w:lang w:eastAsia="ko-KR"/>
              </w:rPr>
              <w:t>ol Up / 15</w:t>
            </w:r>
          </w:p>
        </w:tc>
      </w:tr>
      <w:tr w:rsidR="00393360" w:rsidRPr="00D95972" w14:paraId="60678316" w14:textId="77777777" w:rsidTr="004E421B">
        <w:tc>
          <w:tcPr>
            <w:tcW w:w="976" w:type="dxa"/>
            <w:tcBorders>
              <w:top w:val="nil"/>
              <w:left w:val="thinThickThinSmallGap" w:sz="24" w:space="0" w:color="auto"/>
              <w:bottom w:val="nil"/>
            </w:tcBorders>
            <w:shd w:val="clear" w:color="auto" w:fill="auto"/>
          </w:tcPr>
          <w:p w14:paraId="1D8DACF4"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F30BBF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A8F7AE" w14:textId="77777777" w:rsidR="00393360" w:rsidRPr="00D95972" w:rsidRDefault="00393360" w:rsidP="00393360">
            <w:pPr>
              <w:overflowPunct/>
              <w:autoSpaceDE/>
              <w:autoSpaceDN/>
              <w:adjustRightInd/>
              <w:textAlignment w:val="auto"/>
              <w:rPr>
                <w:rFonts w:cs="Arial"/>
                <w:lang w:val="en-US"/>
              </w:rPr>
            </w:pPr>
            <w:hyperlink r:id="rId475" w:history="1">
              <w:r>
                <w:rPr>
                  <w:rStyle w:val="Hyperlink"/>
                </w:rPr>
                <w:t>C1-210939</w:t>
              </w:r>
            </w:hyperlink>
          </w:p>
        </w:tc>
        <w:tc>
          <w:tcPr>
            <w:tcW w:w="4191" w:type="dxa"/>
            <w:gridSpan w:val="3"/>
            <w:tcBorders>
              <w:top w:val="single" w:sz="4" w:space="0" w:color="auto"/>
              <w:bottom w:val="single" w:sz="4" w:space="0" w:color="auto"/>
            </w:tcBorders>
            <w:shd w:val="clear" w:color="auto" w:fill="FFFF00"/>
          </w:tcPr>
          <w:p w14:paraId="4C32CA71" w14:textId="77777777" w:rsidR="00393360" w:rsidRPr="00D95972" w:rsidRDefault="00393360" w:rsidP="00393360">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38D312F"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A4B3A2"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C4CB4" w14:textId="77777777" w:rsidR="00393360" w:rsidRPr="00D95972" w:rsidRDefault="00393360" w:rsidP="00393360">
            <w:pPr>
              <w:rPr>
                <w:rFonts w:cs="Arial"/>
                <w:lang w:eastAsia="ko-KR"/>
              </w:rPr>
            </w:pPr>
            <w:r>
              <w:rPr>
                <w:rFonts w:cs="Arial" w:hint="eastAsia"/>
                <w:lang w:eastAsia="ko-KR"/>
              </w:rPr>
              <w:t>Sol Up /</w:t>
            </w:r>
            <w:r>
              <w:rPr>
                <w:rFonts w:cs="Arial"/>
                <w:lang w:eastAsia="ko-KR"/>
              </w:rPr>
              <w:t xml:space="preserve"> 18</w:t>
            </w:r>
          </w:p>
        </w:tc>
      </w:tr>
      <w:tr w:rsidR="00393360" w:rsidRPr="00D95972" w14:paraId="6E6AE6C4" w14:textId="77777777" w:rsidTr="004E421B">
        <w:tc>
          <w:tcPr>
            <w:tcW w:w="976" w:type="dxa"/>
            <w:tcBorders>
              <w:top w:val="nil"/>
              <w:left w:val="thinThickThinSmallGap" w:sz="24" w:space="0" w:color="auto"/>
              <w:bottom w:val="nil"/>
            </w:tcBorders>
            <w:shd w:val="clear" w:color="auto" w:fill="auto"/>
          </w:tcPr>
          <w:p w14:paraId="7E1CB9D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F120E3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2B885A2" w14:textId="77777777" w:rsidR="00393360" w:rsidRPr="00D95972" w:rsidRDefault="00393360" w:rsidP="00393360">
            <w:pPr>
              <w:overflowPunct/>
              <w:autoSpaceDE/>
              <w:autoSpaceDN/>
              <w:adjustRightInd/>
              <w:textAlignment w:val="auto"/>
              <w:rPr>
                <w:rFonts w:cs="Arial"/>
                <w:lang w:val="en-US"/>
              </w:rPr>
            </w:pPr>
            <w:hyperlink r:id="rId476" w:history="1">
              <w:r>
                <w:rPr>
                  <w:rStyle w:val="Hyperlink"/>
                </w:rPr>
                <w:t>C1-211046</w:t>
              </w:r>
            </w:hyperlink>
          </w:p>
        </w:tc>
        <w:tc>
          <w:tcPr>
            <w:tcW w:w="4191" w:type="dxa"/>
            <w:gridSpan w:val="3"/>
            <w:tcBorders>
              <w:top w:val="single" w:sz="4" w:space="0" w:color="auto"/>
              <w:bottom w:val="single" w:sz="4" w:space="0" w:color="auto"/>
            </w:tcBorders>
            <w:shd w:val="clear" w:color="auto" w:fill="FFFF00"/>
          </w:tcPr>
          <w:p w14:paraId="5BEB8B64" w14:textId="77777777" w:rsidR="00393360" w:rsidRPr="00D95972" w:rsidRDefault="00393360" w:rsidP="00393360">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764F589C"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075E5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B319A"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393360" w:rsidRPr="00D95972" w14:paraId="0BAA5CAF" w14:textId="77777777" w:rsidTr="004E421B">
        <w:tc>
          <w:tcPr>
            <w:tcW w:w="976" w:type="dxa"/>
            <w:tcBorders>
              <w:top w:val="nil"/>
              <w:left w:val="thinThickThinSmallGap" w:sz="24" w:space="0" w:color="auto"/>
              <w:bottom w:val="nil"/>
            </w:tcBorders>
            <w:shd w:val="clear" w:color="auto" w:fill="auto"/>
          </w:tcPr>
          <w:p w14:paraId="1623D6E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7F9275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C668434" w14:textId="77777777" w:rsidR="00393360" w:rsidRPr="00D95972" w:rsidRDefault="00393360" w:rsidP="00393360">
            <w:pPr>
              <w:overflowPunct/>
              <w:autoSpaceDE/>
              <w:autoSpaceDN/>
              <w:adjustRightInd/>
              <w:textAlignment w:val="auto"/>
              <w:rPr>
                <w:rFonts w:cs="Arial"/>
                <w:lang w:val="en-US"/>
              </w:rPr>
            </w:pPr>
            <w:hyperlink r:id="rId477" w:history="1">
              <w:r>
                <w:rPr>
                  <w:rStyle w:val="Hyperlink"/>
                </w:rPr>
                <w:t>C1-211051</w:t>
              </w:r>
            </w:hyperlink>
          </w:p>
        </w:tc>
        <w:tc>
          <w:tcPr>
            <w:tcW w:w="4191" w:type="dxa"/>
            <w:gridSpan w:val="3"/>
            <w:tcBorders>
              <w:top w:val="single" w:sz="4" w:space="0" w:color="auto"/>
              <w:bottom w:val="single" w:sz="4" w:space="0" w:color="auto"/>
            </w:tcBorders>
            <w:shd w:val="clear" w:color="auto" w:fill="FFFF00"/>
          </w:tcPr>
          <w:p w14:paraId="73EA8BD7" w14:textId="77777777" w:rsidR="00393360" w:rsidRPr="00D95972" w:rsidRDefault="00393360" w:rsidP="00393360">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0803A5DA"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EFE61A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52C1E"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393360" w:rsidRPr="00D95972" w14:paraId="6AD5ADDB" w14:textId="77777777" w:rsidTr="004E421B">
        <w:tc>
          <w:tcPr>
            <w:tcW w:w="976" w:type="dxa"/>
            <w:tcBorders>
              <w:top w:val="nil"/>
              <w:left w:val="thinThickThinSmallGap" w:sz="24" w:space="0" w:color="auto"/>
              <w:bottom w:val="nil"/>
            </w:tcBorders>
            <w:shd w:val="clear" w:color="auto" w:fill="auto"/>
          </w:tcPr>
          <w:p w14:paraId="21B25AA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24B76A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14C0C9" w14:textId="77777777" w:rsidR="00393360" w:rsidRPr="00D95972" w:rsidRDefault="00393360" w:rsidP="00393360">
            <w:pPr>
              <w:overflowPunct/>
              <w:autoSpaceDE/>
              <w:autoSpaceDN/>
              <w:adjustRightInd/>
              <w:textAlignment w:val="auto"/>
              <w:rPr>
                <w:rFonts w:cs="Arial"/>
                <w:lang w:val="en-US"/>
              </w:rPr>
            </w:pPr>
            <w:hyperlink r:id="rId478" w:history="1">
              <w:r>
                <w:rPr>
                  <w:rStyle w:val="Hyperlink"/>
                </w:rPr>
                <w:t>C1-211053</w:t>
              </w:r>
            </w:hyperlink>
          </w:p>
        </w:tc>
        <w:tc>
          <w:tcPr>
            <w:tcW w:w="4191" w:type="dxa"/>
            <w:gridSpan w:val="3"/>
            <w:tcBorders>
              <w:top w:val="single" w:sz="4" w:space="0" w:color="auto"/>
              <w:bottom w:val="single" w:sz="4" w:space="0" w:color="auto"/>
            </w:tcBorders>
            <w:shd w:val="clear" w:color="auto" w:fill="FFFF00"/>
          </w:tcPr>
          <w:p w14:paraId="1B34B51D" w14:textId="77777777" w:rsidR="00393360" w:rsidRPr="00D95972" w:rsidRDefault="00393360" w:rsidP="00393360">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5014E80F"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D176F1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D0DC3"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393360" w:rsidRPr="00D95972" w14:paraId="10AD180F" w14:textId="77777777" w:rsidTr="004E421B">
        <w:tc>
          <w:tcPr>
            <w:tcW w:w="976" w:type="dxa"/>
            <w:tcBorders>
              <w:top w:val="nil"/>
              <w:left w:val="thinThickThinSmallGap" w:sz="24" w:space="0" w:color="auto"/>
              <w:bottom w:val="nil"/>
            </w:tcBorders>
            <w:shd w:val="clear" w:color="auto" w:fill="auto"/>
          </w:tcPr>
          <w:p w14:paraId="227B975B"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A6A4E0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B3F754C" w14:textId="77777777" w:rsidR="00393360" w:rsidRPr="00D95972" w:rsidRDefault="00393360" w:rsidP="00393360">
            <w:pPr>
              <w:overflowPunct/>
              <w:autoSpaceDE/>
              <w:autoSpaceDN/>
              <w:adjustRightInd/>
              <w:textAlignment w:val="auto"/>
              <w:rPr>
                <w:rFonts w:cs="Arial"/>
                <w:lang w:val="en-US"/>
              </w:rPr>
            </w:pPr>
            <w:hyperlink r:id="rId479" w:history="1">
              <w:r>
                <w:rPr>
                  <w:rStyle w:val="Hyperlink"/>
                </w:rPr>
                <w:t>C1-210724</w:t>
              </w:r>
            </w:hyperlink>
          </w:p>
        </w:tc>
        <w:tc>
          <w:tcPr>
            <w:tcW w:w="4191" w:type="dxa"/>
            <w:gridSpan w:val="3"/>
            <w:tcBorders>
              <w:top w:val="single" w:sz="4" w:space="0" w:color="auto"/>
              <w:bottom w:val="single" w:sz="4" w:space="0" w:color="auto"/>
            </w:tcBorders>
            <w:shd w:val="clear" w:color="auto" w:fill="FFFF00"/>
          </w:tcPr>
          <w:p w14:paraId="2C83C50B" w14:textId="77777777" w:rsidR="00393360" w:rsidRPr="00D95972" w:rsidRDefault="00393360" w:rsidP="00393360">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562B0811"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E1628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E5DB1" w14:textId="77777777" w:rsidR="00393360" w:rsidRPr="00D95972" w:rsidRDefault="00393360" w:rsidP="00393360">
            <w:pPr>
              <w:rPr>
                <w:rFonts w:cs="Arial"/>
                <w:lang w:eastAsia="ko-KR"/>
              </w:rPr>
            </w:pPr>
            <w:r>
              <w:rPr>
                <w:rFonts w:cs="Arial" w:hint="eastAsia"/>
                <w:lang w:eastAsia="ko-KR"/>
              </w:rPr>
              <w:t>Sol Up / 21</w:t>
            </w:r>
          </w:p>
        </w:tc>
      </w:tr>
      <w:tr w:rsidR="00393360" w:rsidRPr="00D95972" w14:paraId="7C6F5A28" w14:textId="77777777" w:rsidTr="004E421B">
        <w:tc>
          <w:tcPr>
            <w:tcW w:w="976" w:type="dxa"/>
            <w:tcBorders>
              <w:top w:val="nil"/>
              <w:left w:val="thinThickThinSmallGap" w:sz="24" w:space="0" w:color="auto"/>
              <w:bottom w:val="nil"/>
            </w:tcBorders>
            <w:shd w:val="clear" w:color="auto" w:fill="auto"/>
          </w:tcPr>
          <w:p w14:paraId="5B80B93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44F1F1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A67BB13" w14:textId="77777777" w:rsidR="00393360" w:rsidRPr="00D95972" w:rsidRDefault="00393360" w:rsidP="00393360">
            <w:pPr>
              <w:overflowPunct/>
              <w:autoSpaceDE/>
              <w:autoSpaceDN/>
              <w:adjustRightInd/>
              <w:textAlignment w:val="auto"/>
              <w:rPr>
                <w:rFonts w:cs="Arial"/>
                <w:lang w:val="en-US"/>
              </w:rPr>
            </w:pPr>
            <w:hyperlink r:id="rId480" w:history="1">
              <w:r>
                <w:rPr>
                  <w:rStyle w:val="Hyperlink"/>
                </w:rPr>
                <w:t>C1-210918</w:t>
              </w:r>
            </w:hyperlink>
          </w:p>
        </w:tc>
        <w:tc>
          <w:tcPr>
            <w:tcW w:w="4191" w:type="dxa"/>
            <w:gridSpan w:val="3"/>
            <w:tcBorders>
              <w:top w:val="single" w:sz="4" w:space="0" w:color="auto"/>
              <w:bottom w:val="single" w:sz="4" w:space="0" w:color="auto"/>
            </w:tcBorders>
            <w:shd w:val="clear" w:color="auto" w:fill="FFFF00"/>
          </w:tcPr>
          <w:p w14:paraId="188090F6" w14:textId="77777777" w:rsidR="00393360" w:rsidRPr="00D95972" w:rsidRDefault="00393360" w:rsidP="00393360">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1745E4AB"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62298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0A6E5" w14:textId="77777777" w:rsidR="00393360" w:rsidRPr="00D95972" w:rsidRDefault="00393360" w:rsidP="00393360">
            <w:pPr>
              <w:rPr>
                <w:rFonts w:cs="Arial"/>
                <w:lang w:eastAsia="ko-KR"/>
              </w:rPr>
            </w:pPr>
            <w:r>
              <w:rPr>
                <w:rFonts w:cs="Arial" w:hint="eastAsia"/>
                <w:lang w:eastAsia="ko-KR"/>
              </w:rPr>
              <w:t>Sol Up /</w:t>
            </w:r>
            <w:r>
              <w:rPr>
                <w:rFonts w:cs="Arial"/>
                <w:lang w:eastAsia="ko-KR"/>
              </w:rPr>
              <w:t xml:space="preserve"> 21</w:t>
            </w:r>
          </w:p>
        </w:tc>
      </w:tr>
      <w:tr w:rsidR="00393360" w:rsidRPr="00D95972" w14:paraId="0AB44E10" w14:textId="77777777" w:rsidTr="004E421B">
        <w:tc>
          <w:tcPr>
            <w:tcW w:w="976" w:type="dxa"/>
            <w:tcBorders>
              <w:top w:val="nil"/>
              <w:left w:val="thinThickThinSmallGap" w:sz="24" w:space="0" w:color="auto"/>
              <w:bottom w:val="nil"/>
            </w:tcBorders>
            <w:shd w:val="clear" w:color="auto" w:fill="auto"/>
          </w:tcPr>
          <w:p w14:paraId="56E2AED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15B115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DB584F6" w14:textId="77777777" w:rsidR="00393360" w:rsidRPr="00D95972" w:rsidRDefault="00393360" w:rsidP="00393360">
            <w:pPr>
              <w:overflowPunct/>
              <w:autoSpaceDE/>
              <w:autoSpaceDN/>
              <w:adjustRightInd/>
              <w:textAlignment w:val="auto"/>
              <w:rPr>
                <w:rFonts w:cs="Arial"/>
                <w:lang w:val="en-US"/>
              </w:rPr>
            </w:pPr>
            <w:hyperlink r:id="rId481" w:history="1">
              <w:r>
                <w:rPr>
                  <w:rStyle w:val="Hyperlink"/>
                </w:rPr>
                <w:t>C1-211063</w:t>
              </w:r>
            </w:hyperlink>
          </w:p>
        </w:tc>
        <w:tc>
          <w:tcPr>
            <w:tcW w:w="4191" w:type="dxa"/>
            <w:gridSpan w:val="3"/>
            <w:tcBorders>
              <w:top w:val="single" w:sz="4" w:space="0" w:color="auto"/>
              <w:bottom w:val="single" w:sz="4" w:space="0" w:color="auto"/>
            </w:tcBorders>
            <w:shd w:val="clear" w:color="auto" w:fill="FFFF00"/>
          </w:tcPr>
          <w:p w14:paraId="27BA8DFC" w14:textId="77777777" w:rsidR="00393360" w:rsidRPr="00D95972" w:rsidRDefault="00393360" w:rsidP="00393360">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3AE5D45D" w14:textId="77777777" w:rsidR="00393360" w:rsidRPr="00D95972" w:rsidRDefault="00393360" w:rsidP="0039336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E10C922"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CC8F"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393360" w:rsidRPr="00D95972" w14:paraId="6EF9F54B" w14:textId="77777777" w:rsidTr="004E421B">
        <w:tc>
          <w:tcPr>
            <w:tcW w:w="976" w:type="dxa"/>
            <w:tcBorders>
              <w:top w:val="nil"/>
              <w:left w:val="thinThickThinSmallGap" w:sz="24" w:space="0" w:color="auto"/>
              <w:bottom w:val="nil"/>
            </w:tcBorders>
            <w:shd w:val="clear" w:color="auto" w:fill="auto"/>
          </w:tcPr>
          <w:p w14:paraId="4223738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515142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4B423BE" w14:textId="77777777" w:rsidR="00393360" w:rsidRPr="00D95972" w:rsidRDefault="00393360" w:rsidP="00393360">
            <w:pPr>
              <w:overflowPunct/>
              <w:autoSpaceDE/>
              <w:autoSpaceDN/>
              <w:adjustRightInd/>
              <w:textAlignment w:val="auto"/>
              <w:rPr>
                <w:rFonts w:cs="Arial"/>
                <w:lang w:val="en-US"/>
              </w:rPr>
            </w:pPr>
            <w:hyperlink r:id="rId482" w:history="1">
              <w:r>
                <w:rPr>
                  <w:rStyle w:val="Hyperlink"/>
                </w:rPr>
                <w:t>C1-210675</w:t>
              </w:r>
            </w:hyperlink>
          </w:p>
        </w:tc>
        <w:tc>
          <w:tcPr>
            <w:tcW w:w="4191" w:type="dxa"/>
            <w:gridSpan w:val="3"/>
            <w:tcBorders>
              <w:top w:val="single" w:sz="4" w:space="0" w:color="auto"/>
              <w:bottom w:val="single" w:sz="4" w:space="0" w:color="auto"/>
            </w:tcBorders>
            <w:shd w:val="clear" w:color="auto" w:fill="FFFF00"/>
          </w:tcPr>
          <w:p w14:paraId="3DCC139B" w14:textId="77777777" w:rsidR="00393360" w:rsidRPr="00D95972" w:rsidRDefault="00393360" w:rsidP="00393360">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5918E438"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F81A0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392C" w14:textId="77777777" w:rsidR="00393360" w:rsidRPr="00D95972" w:rsidRDefault="00393360" w:rsidP="00393360">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393360" w:rsidRPr="00D95972" w14:paraId="544AFFD6" w14:textId="77777777" w:rsidTr="004E421B">
        <w:tc>
          <w:tcPr>
            <w:tcW w:w="976" w:type="dxa"/>
            <w:tcBorders>
              <w:top w:val="nil"/>
              <w:left w:val="thinThickThinSmallGap" w:sz="24" w:space="0" w:color="auto"/>
              <w:bottom w:val="nil"/>
            </w:tcBorders>
            <w:shd w:val="clear" w:color="auto" w:fill="auto"/>
          </w:tcPr>
          <w:p w14:paraId="064433D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18465E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F459F90" w14:textId="77777777" w:rsidR="00393360" w:rsidRPr="00D95972" w:rsidRDefault="00393360" w:rsidP="00393360">
            <w:pPr>
              <w:overflowPunct/>
              <w:autoSpaceDE/>
              <w:autoSpaceDN/>
              <w:adjustRightInd/>
              <w:textAlignment w:val="auto"/>
              <w:rPr>
                <w:rFonts w:cs="Arial"/>
                <w:lang w:val="en-US"/>
              </w:rPr>
            </w:pPr>
            <w:hyperlink r:id="rId483" w:history="1">
              <w:r>
                <w:rPr>
                  <w:rStyle w:val="Hyperlink"/>
                </w:rPr>
                <w:t>C1-210676</w:t>
              </w:r>
            </w:hyperlink>
          </w:p>
        </w:tc>
        <w:tc>
          <w:tcPr>
            <w:tcW w:w="4191" w:type="dxa"/>
            <w:gridSpan w:val="3"/>
            <w:tcBorders>
              <w:top w:val="single" w:sz="4" w:space="0" w:color="auto"/>
              <w:bottom w:val="single" w:sz="4" w:space="0" w:color="auto"/>
            </w:tcBorders>
            <w:shd w:val="clear" w:color="auto" w:fill="FFFF00"/>
          </w:tcPr>
          <w:p w14:paraId="3D0738F2" w14:textId="77777777" w:rsidR="00393360" w:rsidRPr="00D95972" w:rsidRDefault="00393360" w:rsidP="00393360">
            <w:pPr>
              <w:rPr>
                <w:rFonts w:cs="Arial"/>
              </w:rPr>
            </w:pPr>
            <w:r>
              <w:rPr>
                <w:rFonts w:cs="Arial"/>
              </w:rPr>
              <w:t xml:space="preserve">Editor's note on </w:t>
            </w:r>
            <w:proofErr w:type="spellStart"/>
            <w:r>
              <w:rPr>
                <w:rFonts w:cs="Arial"/>
              </w:rPr>
              <w:t>satelite</w:t>
            </w:r>
            <w:proofErr w:type="spellEnd"/>
            <w:r>
              <w:rPr>
                <w:rFonts w:cs="Arial"/>
              </w:rPr>
              <w:t xml:space="preserve"> access availability</w:t>
            </w:r>
          </w:p>
        </w:tc>
        <w:tc>
          <w:tcPr>
            <w:tcW w:w="1767" w:type="dxa"/>
            <w:tcBorders>
              <w:top w:val="single" w:sz="4" w:space="0" w:color="auto"/>
              <w:bottom w:val="single" w:sz="4" w:space="0" w:color="auto"/>
            </w:tcBorders>
            <w:shd w:val="clear" w:color="auto" w:fill="FFFF00"/>
          </w:tcPr>
          <w:p w14:paraId="592074DA" w14:textId="77777777" w:rsidR="00393360" w:rsidRPr="00D95972" w:rsidRDefault="00393360" w:rsidP="003933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FC05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287B9" w14:textId="77777777" w:rsidR="00393360" w:rsidRDefault="00393360" w:rsidP="00393360">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624D8DEF" w14:textId="77777777" w:rsidR="00393360" w:rsidRPr="00D95972" w:rsidRDefault="00393360" w:rsidP="00393360">
            <w:pPr>
              <w:rPr>
                <w:rFonts w:cs="Arial"/>
                <w:lang w:eastAsia="ko-KR"/>
              </w:rPr>
            </w:pPr>
            <w:r>
              <w:rPr>
                <w:rFonts w:cs="Arial"/>
                <w:lang w:eastAsia="ko-KR"/>
              </w:rPr>
              <w:t>S</w:t>
            </w:r>
          </w:p>
        </w:tc>
      </w:tr>
      <w:tr w:rsidR="00393360" w:rsidRPr="00D95972" w14:paraId="29133687" w14:textId="77777777" w:rsidTr="004E421B">
        <w:tc>
          <w:tcPr>
            <w:tcW w:w="976" w:type="dxa"/>
            <w:tcBorders>
              <w:top w:val="nil"/>
              <w:left w:val="thinThickThinSmallGap" w:sz="24" w:space="0" w:color="auto"/>
              <w:bottom w:val="nil"/>
            </w:tcBorders>
            <w:shd w:val="clear" w:color="auto" w:fill="auto"/>
          </w:tcPr>
          <w:p w14:paraId="5C4591C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73F7563D"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2B44A28" w14:textId="77777777" w:rsidR="00393360" w:rsidRPr="00D95972" w:rsidRDefault="00393360" w:rsidP="00393360">
            <w:pPr>
              <w:overflowPunct/>
              <w:autoSpaceDE/>
              <w:autoSpaceDN/>
              <w:adjustRightInd/>
              <w:textAlignment w:val="auto"/>
              <w:rPr>
                <w:rFonts w:cs="Arial"/>
                <w:lang w:val="en-US"/>
              </w:rPr>
            </w:pPr>
            <w:hyperlink r:id="rId484" w:history="1">
              <w:r>
                <w:rPr>
                  <w:rStyle w:val="Hyperlink"/>
                </w:rPr>
                <w:t>C1-211058</w:t>
              </w:r>
            </w:hyperlink>
          </w:p>
        </w:tc>
        <w:tc>
          <w:tcPr>
            <w:tcW w:w="4191" w:type="dxa"/>
            <w:gridSpan w:val="3"/>
            <w:tcBorders>
              <w:top w:val="single" w:sz="4" w:space="0" w:color="auto"/>
              <w:bottom w:val="single" w:sz="4" w:space="0" w:color="auto"/>
            </w:tcBorders>
            <w:shd w:val="clear" w:color="auto" w:fill="FFFF00"/>
          </w:tcPr>
          <w:p w14:paraId="098DE53C" w14:textId="77777777" w:rsidR="00393360" w:rsidRPr="00D95972" w:rsidRDefault="00393360" w:rsidP="00393360">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239FD649"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5EC7DC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2B555"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393360" w:rsidRPr="00D95972" w14:paraId="336E86B5" w14:textId="77777777" w:rsidTr="004E421B">
        <w:tc>
          <w:tcPr>
            <w:tcW w:w="976" w:type="dxa"/>
            <w:tcBorders>
              <w:top w:val="nil"/>
              <w:left w:val="thinThickThinSmallGap" w:sz="24" w:space="0" w:color="auto"/>
              <w:bottom w:val="nil"/>
            </w:tcBorders>
            <w:shd w:val="clear" w:color="auto" w:fill="auto"/>
          </w:tcPr>
          <w:p w14:paraId="611F98C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43606C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7AEE85E" w14:textId="77777777" w:rsidR="00393360" w:rsidRPr="00D95972" w:rsidRDefault="00393360" w:rsidP="00393360">
            <w:pPr>
              <w:overflowPunct/>
              <w:autoSpaceDE/>
              <w:autoSpaceDN/>
              <w:adjustRightInd/>
              <w:textAlignment w:val="auto"/>
              <w:rPr>
                <w:rFonts w:cs="Arial"/>
                <w:lang w:val="en-US"/>
              </w:rPr>
            </w:pPr>
            <w:hyperlink r:id="rId485" w:history="1">
              <w:r>
                <w:rPr>
                  <w:rStyle w:val="Hyperlink"/>
                </w:rPr>
                <w:t>C1-211071</w:t>
              </w:r>
            </w:hyperlink>
          </w:p>
        </w:tc>
        <w:tc>
          <w:tcPr>
            <w:tcW w:w="4191" w:type="dxa"/>
            <w:gridSpan w:val="3"/>
            <w:tcBorders>
              <w:top w:val="single" w:sz="4" w:space="0" w:color="auto"/>
              <w:bottom w:val="single" w:sz="4" w:space="0" w:color="auto"/>
            </w:tcBorders>
            <w:shd w:val="clear" w:color="auto" w:fill="FFFF00"/>
          </w:tcPr>
          <w:p w14:paraId="0C154374" w14:textId="77777777" w:rsidR="00393360" w:rsidRPr="00D95972" w:rsidRDefault="00393360" w:rsidP="00393360">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26C982CC"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AB94C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7EA91"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393360" w:rsidRPr="00D95972" w14:paraId="50E9662C" w14:textId="77777777" w:rsidTr="004E421B">
        <w:tc>
          <w:tcPr>
            <w:tcW w:w="976" w:type="dxa"/>
            <w:tcBorders>
              <w:top w:val="nil"/>
              <w:left w:val="thinThickThinSmallGap" w:sz="24" w:space="0" w:color="auto"/>
              <w:bottom w:val="nil"/>
            </w:tcBorders>
            <w:shd w:val="clear" w:color="auto" w:fill="auto"/>
          </w:tcPr>
          <w:p w14:paraId="323292E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93AE79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3D33165" w14:textId="77777777" w:rsidR="00393360" w:rsidRPr="00D95972" w:rsidRDefault="00393360" w:rsidP="00393360">
            <w:pPr>
              <w:overflowPunct/>
              <w:autoSpaceDE/>
              <w:autoSpaceDN/>
              <w:adjustRightInd/>
              <w:textAlignment w:val="auto"/>
              <w:rPr>
                <w:rFonts w:cs="Arial"/>
                <w:lang w:val="en-US"/>
              </w:rPr>
            </w:pPr>
            <w:hyperlink r:id="rId486" w:history="1">
              <w:r>
                <w:rPr>
                  <w:rStyle w:val="Hyperlink"/>
                </w:rPr>
                <w:t>C1-211075</w:t>
              </w:r>
            </w:hyperlink>
          </w:p>
        </w:tc>
        <w:tc>
          <w:tcPr>
            <w:tcW w:w="4191" w:type="dxa"/>
            <w:gridSpan w:val="3"/>
            <w:tcBorders>
              <w:top w:val="single" w:sz="4" w:space="0" w:color="auto"/>
              <w:bottom w:val="single" w:sz="4" w:space="0" w:color="auto"/>
            </w:tcBorders>
            <w:shd w:val="clear" w:color="auto" w:fill="FFFF00"/>
          </w:tcPr>
          <w:p w14:paraId="181AC99C" w14:textId="77777777" w:rsidR="00393360" w:rsidRPr="00D95972" w:rsidRDefault="00393360" w:rsidP="00393360">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56B517F3"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C649A8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9BB76"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393360" w:rsidRPr="00D95972" w14:paraId="152F08C5" w14:textId="77777777" w:rsidTr="004E421B">
        <w:tc>
          <w:tcPr>
            <w:tcW w:w="976" w:type="dxa"/>
            <w:tcBorders>
              <w:top w:val="nil"/>
              <w:left w:val="thinThickThinSmallGap" w:sz="24" w:space="0" w:color="auto"/>
              <w:bottom w:val="nil"/>
            </w:tcBorders>
            <w:shd w:val="clear" w:color="auto" w:fill="auto"/>
          </w:tcPr>
          <w:p w14:paraId="25018AB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732609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2AFAAAF" w14:textId="77777777" w:rsidR="00393360" w:rsidRPr="00D95972" w:rsidRDefault="00393360" w:rsidP="00393360">
            <w:pPr>
              <w:overflowPunct/>
              <w:autoSpaceDE/>
              <w:autoSpaceDN/>
              <w:adjustRightInd/>
              <w:textAlignment w:val="auto"/>
              <w:rPr>
                <w:rFonts w:cs="Arial"/>
                <w:lang w:val="en-US"/>
              </w:rPr>
            </w:pPr>
            <w:hyperlink r:id="rId487" w:history="1">
              <w:r>
                <w:rPr>
                  <w:rStyle w:val="Hyperlink"/>
                </w:rPr>
                <w:t>C1-210950</w:t>
              </w:r>
            </w:hyperlink>
          </w:p>
        </w:tc>
        <w:tc>
          <w:tcPr>
            <w:tcW w:w="4191" w:type="dxa"/>
            <w:gridSpan w:val="3"/>
            <w:tcBorders>
              <w:top w:val="single" w:sz="4" w:space="0" w:color="auto"/>
              <w:bottom w:val="single" w:sz="4" w:space="0" w:color="auto"/>
            </w:tcBorders>
            <w:shd w:val="clear" w:color="auto" w:fill="FFFF00"/>
          </w:tcPr>
          <w:p w14:paraId="5834001F" w14:textId="77777777" w:rsidR="00393360" w:rsidRPr="00D95972" w:rsidRDefault="00393360" w:rsidP="00393360">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5DF58B8A" w14:textId="77777777" w:rsidR="00393360" w:rsidRPr="00D95972" w:rsidRDefault="00393360" w:rsidP="0039336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FF704A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3424" w14:textId="77777777" w:rsidR="00393360" w:rsidRPr="00D95972" w:rsidRDefault="00393360" w:rsidP="00393360">
            <w:pPr>
              <w:rPr>
                <w:rFonts w:cs="Arial"/>
                <w:lang w:eastAsia="ko-KR"/>
              </w:rPr>
            </w:pPr>
            <w:r>
              <w:rPr>
                <w:rFonts w:cs="Arial" w:hint="eastAsia"/>
                <w:lang w:eastAsia="ko-KR"/>
              </w:rPr>
              <w:t>Sol Up / 25</w:t>
            </w:r>
          </w:p>
        </w:tc>
      </w:tr>
      <w:tr w:rsidR="00393360" w:rsidRPr="00D95972" w14:paraId="6833BAC6" w14:textId="77777777" w:rsidTr="004E421B">
        <w:tc>
          <w:tcPr>
            <w:tcW w:w="976" w:type="dxa"/>
            <w:tcBorders>
              <w:top w:val="nil"/>
              <w:left w:val="thinThickThinSmallGap" w:sz="24" w:space="0" w:color="auto"/>
              <w:bottom w:val="nil"/>
            </w:tcBorders>
            <w:shd w:val="clear" w:color="auto" w:fill="auto"/>
          </w:tcPr>
          <w:p w14:paraId="4870302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F51A8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0082B6C" w14:textId="77777777" w:rsidR="00393360" w:rsidRPr="00D95972" w:rsidRDefault="00393360" w:rsidP="00393360">
            <w:pPr>
              <w:overflowPunct/>
              <w:autoSpaceDE/>
              <w:autoSpaceDN/>
              <w:adjustRightInd/>
              <w:textAlignment w:val="auto"/>
              <w:rPr>
                <w:rFonts w:cs="Arial"/>
                <w:lang w:val="en-US"/>
              </w:rPr>
            </w:pPr>
            <w:hyperlink r:id="rId488" w:history="1">
              <w:r>
                <w:rPr>
                  <w:rStyle w:val="Hyperlink"/>
                </w:rPr>
                <w:t>C1-210850</w:t>
              </w:r>
            </w:hyperlink>
          </w:p>
        </w:tc>
        <w:tc>
          <w:tcPr>
            <w:tcW w:w="4191" w:type="dxa"/>
            <w:gridSpan w:val="3"/>
            <w:tcBorders>
              <w:top w:val="single" w:sz="4" w:space="0" w:color="auto"/>
              <w:bottom w:val="single" w:sz="4" w:space="0" w:color="auto"/>
            </w:tcBorders>
            <w:shd w:val="clear" w:color="auto" w:fill="FFFF00"/>
          </w:tcPr>
          <w:p w14:paraId="3476C1C6" w14:textId="77777777" w:rsidR="00393360" w:rsidRPr="00D95972" w:rsidRDefault="00393360" w:rsidP="00393360">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4AF4A637"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96B4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D185" w14:textId="77777777" w:rsidR="00393360" w:rsidRPr="00D95972" w:rsidRDefault="00393360" w:rsidP="00393360">
            <w:pPr>
              <w:rPr>
                <w:rFonts w:cs="Arial"/>
                <w:lang w:eastAsia="ko-KR"/>
              </w:rPr>
            </w:pPr>
            <w:r>
              <w:rPr>
                <w:rFonts w:cs="Arial" w:hint="eastAsia"/>
                <w:lang w:eastAsia="ko-KR"/>
              </w:rPr>
              <w:t>Sol Up / 26</w:t>
            </w:r>
          </w:p>
        </w:tc>
      </w:tr>
      <w:tr w:rsidR="00393360" w:rsidRPr="00D95972" w14:paraId="142165D4" w14:textId="77777777" w:rsidTr="004E421B">
        <w:tc>
          <w:tcPr>
            <w:tcW w:w="976" w:type="dxa"/>
            <w:tcBorders>
              <w:top w:val="nil"/>
              <w:left w:val="thinThickThinSmallGap" w:sz="24" w:space="0" w:color="auto"/>
              <w:bottom w:val="nil"/>
            </w:tcBorders>
            <w:shd w:val="clear" w:color="auto" w:fill="auto"/>
          </w:tcPr>
          <w:p w14:paraId="2391278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A5571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C0A8496" w14:textId="77777777" w:rsidR="00393360" w:rsidRPr="00D95972" w:rsidRDefault="00393360" w:rsidP="00393360">
            <w:pPr>
              <w:overflowPunct/>
              <w:autoSpaceDE/>
              <w:autoSpaceDN/>
              <w:adjustRightInd/>
              <w:textAlignment w:val="auto"/>
              <w:rPr>
                <w:rFonts w:cs="Arial"/>
                <w:lang w:val="en-US"/>
              </w:rPr>
            </w:pPr>
            <w:hyperlink r:id="rId489" w:history="1">
              <w:r>
                <w:rPr>
                  <w:rStyle w:val="Hyperlink"/>
                </w:rPr>
                <w:t>C1-210885</w:t>
              </w:r>
            </w:hyperlink>
          </w:p>
        </w:tc>
        <w:tc>
          <w:tcPr>
            <w:tcW w:w="4191" w:type="dxa"/>
            <w:gridSpan w:val="3"/>
            <w:tcBorders>
              <w:top w:val="single" w:sz="4" w:space="0" w:color="auto"/>
              <w:bottom w:val="single" w:sz="4" w:space="0" w:color="auto"/>
            </w:tcBorders>
            <w:shd w:val="clear" w:color="auto" w:fill="FFFF00"/>
          </w:tcPr>
          <w:p w14:paraId="6A8D6507" w14:textId="77777777" w:rsidR="00393360" w:rsidRPr="00D95972" w:rsidRDefault="00393360" w:rsidP="00393360">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D69A52B" w14:textId="77777777" w:rsidR="00393360" w:rsidRPr="00D95972" w:rsidRDefault="00393360" w:rsidP="00393360">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F2447A"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9DEB4" w14:textId="77777777" w:rsidR="00393360" w:rsidRPr="00D95972" w:rsidRDefault="00393360" w:rsidP="00393360">
            <w:pPr>
              <w:rPr>
                <w:rFonts w:cs="Arial"/>
                <w:lang w:eastAsia="ko-KR"/>
              </w:rPr>
            </w:pPr>
            <w:r>
              <w:rPr>
                <w:rFonts w:cs="Arial" w:hint="eastAsia"/>
                <w:lang w:eastAsia="ko-KR"/>
              </w:rPr>
              <w:t>Sol Up / 27</w:t>
            </w:r>
          </w:p>
        </w:tc>
      </w:tr>
      <w:tr w:rsidR="00393360" w:rsidRPr="00D95972" w14:paraId="79E84CE4" w14:textId="77777777" w:rsidTr="004E421B">
        <w:tc>
          <w:tcPr>
            <w:tcW w:w="976" w:type="dxa"/>
            <w:tcBorders>
              <w:top w:val="nil"/>
              <w:left w:val="thinThickThinSmallGap" w:sz="24" w:space="0" w:color="auto"/>
              <w:bottom w:val="nil"/>
            </w:tcBorders>
            <w:shd w:val="clear" w:color="auto" w:fill="auto"/>
          </w:tcPr>
          <w:p w14:paraId="604C1F99"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652984"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AF68D3D" w14:textId="77777777" w:rsidR="00393360" w:rsidRPr="00D95972" w:rsidRDefault="00393360" w:rsidP="00393360">
            <w:pPr>
              <w:overflowPunct/>
              <w:autoSpaceDE/>
              <w:autoSpaceDN/>
              <w:adjustRightInd/>
              <w:textAlignment w:val="auto"/>
              <w:rPr>
                <w:rFonts w:cs="Arial"/>
                <w:lang w:val="en-US"/>
              </w:rPr>
            </w:pPr>
            <w:hyperlink r:id="rId490" w:history="1">
              <w:r>
                <w:rPr>
                  <w:rStyle w:val="Hyperlink"/>
                </w:rPr>
                <w:t>C1-210725</w:t>
              </w:r>
            </w:hyperlink>
          </w:p>
        </w:tc>
        <w:tc>
          <w:tcPr>
            <w:tcW w:w="4191" w:type="dxa"/>
            <w:gridSpan w:val="3"/>
            <w:tcBorders>
              <w:top w:val="single" w:sz="4" w:space="0" w:color="auto"/>
              <w:bottom w:val="single" w:sz="4" w:space="0" w:color="auto"/>
            </w:tcBorders>
            <w:shd w:val="clear" w:color="auto" w:fill="FFFF00"/>
          </w:tcPr>
          <w:p w14:paraId="1F95204C" w14:textId="77777777" w:rsidR="00393360" w:rsidRPr="00D95972" w:rsidRDefault="00393360" w:rsidP="00393360">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3704D3DC"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406701"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6129" w14:textId="77777777" w:rsidR="00393360" w:rsidRPr="00D95972" w:rsidRDefault="00393360" w:rsidP="00393360">
            <w:pPr>
              <w:rPr>
                <w:rFonts w:cs="Arial"/>
                <w:lang w:eastAsia="ko-KR"/>
              </w:rPr>
            </w:pPr>
            <w:r>
              <w:rPr>
                <w:rFonts w:cs="Arial" w:hint="eastAsia"/>
                <w:lang w:eastAsia="ko-KR"/>
              </w:rPr>
              <w:t>Sol Up / 28</w:t>
            </w:r>
          </w:p>
        </w:tc>
      </w:tr>
      <w:tr w:rsidR="00393360" w:rsidRPr="00D95972" w14:paraId="5A094584" w14:textId="77777777" w:rsidTr="004E421B">
        <w:tc>
          <w:tcPr>
            <w:tcW w:w="976" w:type="dxa"/>
            <w:tcBorders>
              <w:top w:val="nil"/>
              <w:left w:val="thinThickThinSmallGap" w:sz="24" w:space="0" w:color="auto"/>
              <w:bottom w:val="nil"/>
            </w:tcBorders>
            <w:shd w:val="clear" w:color="auto" w:fill="auto"/>
          </w:tcPr>
          <w:p w14:paraId="5FDAAF5A"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85F88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259BE494" w14:textId="77777777" w:rsidR="00393360" w:rsidRPr="00D95972" w:rsidRDefault="00393360" w:rsidP="00393360">
            <w:pPr>
              <w:overflowPunct/>
              <w:autoSpaceDE/>
              <w:autoSpaceDN/>
              <w:adjustRightInd/>
              <w:textAlignment w:val="auto"/>
              <w:rPr>
                <w:rFonts w:cs="Arial"/>
                <w:lang w:val="en-US"/>
              </w:rPr>
            </w:pPr>
            <w:hyperlink r:id="rId491" w:history="1">
              <w:r>
                <w:rPr>
                  <w:rStyle w:val="Hyperlink"/>
                </w:rPr>
                <w:t>C1-211007</w:t>
              </w:r>
            </w:hyperlink>
          </w:p>
        </w:tc>
        <w:tc>
          <w:tcPr>
            <w:tcW w:w="4191" w:type="dxa"/>
            <w:gridSpan w:val="3"/>
            <w:tcBorders>
              <w:top w:val="single" w:sz="4" w:space="0" w:color="auto"/>
              <w:bottom w:val="single" w:sz="4" w:space="0" w:color="auto"/>
            </w:tcBorders>
            <w:shd w:val="clear" w:color="auto" w:fill="FFFF00"/>
          </w:tcPr>
          <w:p w14:paraId="689CC892" w14:textId="77777777" w:rsidR="00393360" w:rsidRPr="00D95972" w:rsidRDefault="00393360" w:rsidP="00393360">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61C77BD4"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CE65858"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80A1F" w14:textId="77777777" w:rsidR="00393360" w:rsidRPr="00D95972" w:rsidRDefault="00393360" w:rsidP="00393360">
            <w:pPr>
              <w:rPr>
                <w:rFonts w:cs="Arial"/>
                <w:lang w:eastAsia="ko-KR"/>
              </w:rPr>
            </w:pPr>
            <w:r>
              <w:rPr>
                <w:rFonts w:cs="Arial" w:hint="eastAsia"/>
                <w:lang w:eastAsia="ko-KR"/>
              </w:rPr>
              <w:t>Sol Up / 28, 29</w:t>
            </w:r>
          </w:p>
        </w:tc>
      </w:tr>
      <w:tr w:rsidR="00393360" w:rsidRPr="00D95972" w14:paraId="7BCAD496" w14:textId="77777777" w:rsidTr="004E421B">
        <w:tc>
          <w:tcPr>
            <w:tcW w:w="976" w:type="dxa"/>
            <w:tcBorders>
              <w:top w:val="nil"/>
              <w:left w:val="thinThickThinSmallGap" w:sz="24" w:space="0" w:color="auto"/>
              <w:bottom w:val="nil"/>
            </w:tcBorders>
            <w:shd w:val="clear" w:color="auto" w:fill="auto"/>
          </w:tcPr>
          <w:p w14:paraId="30BCB55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285A305"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CBDD8A" w14:textId="77777777" w:rsidR="00393360" w:rsidRPr="00D95972" w:rsidRDefault="00393360" w:rsidP="00393360">
            <w:pPr>
              <w:overflowPunct/>
              <w:autoSpaceDE/>
              <w:autoSpaceDN/>
              <w:adjustRightInd/>
              <w:textAlignment w:val="auto"/>
              <w:rPr>
                <w:rFonts w:cs="Arial"/>
                <w:lang w:val="en-US"/>
              </w:rPr>
            </w:pPr>
            <w:hyperlink r:id="rId492" w:history="1">
              <w:r>
                <w:rPr>
                  <w:rStyle w:val="Hyperlink"/>
                </w:rPr>
                <w:t>C1-211085</w:t>
              </w:r>
            </w:hyperlink>
          </w:p>
        </w:tc>
        <w:tc>
          <w:tcPr>
            <w:tcW w:w="4191" w:type="dxa"/>
            <w:gridSpan w:val="3"/>
            <w:tcBorders>
              <w:top w:val="single" w:sz="4" w:space="0" w:color="auto"/>
              <w:bottom w:val="single" w:sz="4" w:space="0" w:color="auto"/>
            </w:tcBorders>
            <w:shd w:val="clear" w:color="auto" w:fill="FFFF00"/>
          </w:tcPr>
          <w:p w14:paraId="06FEF876" w14:textId="77777777" w:rsidR="00393360" w:rsidRPr="00D95972" w:rsidRDefault="00393360" w:rsidP="00393360">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7E8E8E1F"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EF318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C741"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393360" w:rsidRPr="00D95972" w14:paraId="21480F23" w14:textId="77777777" w:rsidTr="004E421B">
        <w:tc>
          <w:tcPr>
            <w:tcW w:w="976" w:type="dxa"/>
            <w:tcBorders>
              <w:top w:val="nil"/>
              <w:left w:val="thinThickThinSmallGap" w:sz="24" w:space="0" w:color="auto"/>
              <w:bottom w:val="nil"/>
            </w:tcBorders>
            <w:shd w:val="clear" w:color="auto" w:fill="auto"/>
          </w:tcPr>
          <w:p w14:paraId="2F4A85B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8F9784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5873239" w14:textId="77777777" w:rsidR="00393360" w:rsidRPr="00D95972" w:rsidRDefault="00393360" w:rsidP="00393360">
            <w:pPr>
              <w:overflowPunct/>
              <w:autoSpaceDE/>
              <w:autoSpaceDN/>
              <w:adjustRightInd/>
              <w:textAlignment w:val="auto"/>
              <w:rPr>
                <w:rFonts w:cs="Arial"/>
                <w:lang w:val="en-US"/>
              </w:rPr>
            </w:pPr>
            <w:hyperlink r:id="rId493" w:history="1">
              <w:r>
                <w:rPr>
                  <w:rStyle w:val="Hyperlink"/>
                </w:rPr>
                <w:t>C1-210951</w:t>
              </w:r>
            </w:hyperlink>
          </w:p>
        </w:tc>
        <w:tc>
          <w:tcPr>
            <w:tcW w:w="4191" w:type="dxa"/>
            <w:gridSpan w:val="3"/>
            <w:tcBorders>
              <w:top w:val="single" w:sz="4" w:space="0" w:color="auto"/>
              <w:bottom w:val="single" w:sz="4" w:space="0" w:color="auto"/>
            </w:tcBorders>
            <w:shd w:val="clear" w:color="auto" w:fill="FFFF00"/>
          </w:tcPr>
          <w:p w14:paraId="5E9EA207" w14:textId="77777777" w:rsidR="00393360" w:rsidRPr="00D95972" w:rsidRDefault="00393360" w:rsidP="00393360">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06BAC0FC" w14:textId="77777777" w:rsidR="00393360" w:rsidRPr="00D95972" w:rsidRDefault="00393360" w:rsidP="00393360">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58A403D"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F42F1" w14:textId="77777777" w:rsidR="00393360" w:rsidRPr="00D95972" w:rsidRDefault="00393360" w:rsidP="00393360">
            <w:pPr>
              <w:rPr>
                <w:rFonts w:cs="Arial"/>
                <w:lang w:eastAsia="ko-KR"/>
              </w:rPr>
            </w:pPr>
            <w:r>
              <w:rPr>
                <w:rFonts w:cs="Arial" w:hint="eastAsia"/>
                <w:lang w:eastAsia="ko-KR"/>
              </w:rPr>
              <w:t>Sol Up / 31</w:t>
            </w:r>
          </w:p>
        </w:tc>
      </w:tr>
      <w:tr w:rsidR="00393360" w:rsidRPr="00D95972" w14:paraId="5FCA520D" w14:textId="77777777" w:rsidTr="004E421B">
        <w:tc>
          <w:tcPr>
            <w:tcW w:w="976" w:type="dxa"/>
            <w:tcBorders>
              <w:top w:val="nil"/>
              <w:left w:val="thinThickThinSmallGap" w:sz="24" w:space="0" w:color="auto"/>
              <w:bottom w:val="nil"/>
            </w:tcBorders>
            <w:shd w:val="clear" w:color="auto" w:fill="auto"/>
          </w:tcPr>
          <w:p w14:paraId="647987A8"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5561EFC"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3EF730C" w14:textId="77777777" w:rsidR="00393360" w:rsidRPr="00D95972" w:rsidRDefault="00393360" w:rsidP="00393360">
            <w:pPr>
              <w:overflowPunct/>
              <w:autoSpaceDE/>
              <w:autoSpaceDN/>
              <w:adjustRightInd/>
              <w:textAlignment w:val="auto"/>
              <w:rPr>
                <w:rFonts w:cs="Arial"/>
                <w:lang w:val="en-US"/>
              </w:rPr>
            </w:pPr>
            <w:hyperlink r:id="rId494" w:history="1">
              <w:r>
                <w:rPr>
                  <w:rStyle w:val="Hyperlink"/>
                </w:rPr>
                <w:t>C1-211084</w:t>
              </w:r>
            </w:hyperlink>
          </w:p>
        </w:tc>
        <w:tc>
          <w:tcPr>
            <w:tcW w:w="4191" w:type="dxa"/>
            <w:gridSpan w:val="3"/>
            <w:tcBorders>
              <w:top w:val="single" w:sz="4" w:space="0" w:color="auto"/>
              <w:bottom w:val="single" w:sz="4" w:space="0" w:color="auto"/>
            </w:tcBorders>
            <w:shd w:val="clear" w:color="auto" w:fill="FFFF00"/>
          </w:tcPr>
          <w:p w14:paraId="441D9AD4" w14:textId="77777777" w:rsidR="00393360" w:rsidRPr="00D95972" w:rsidRDefault="00393360" w:rsidP="00393360">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3EC9A071"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1CD854"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0114"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393360" w:rsidRPr="00D95972" w14:paraId="6E67EBCE" w14:textId="77777777" w:rsidTr="004E421B">
        <w:tc>
          <w:tcPr>
            <w:tcW w:w="976" w:type="dxa"/>
            <w:tcBorders>
              <w:top w:val="nil"/>
              <w:left w:val="thinThickThinSmallGap" w:sz="24" w:space="0" w:color="auto"/>
              <w:bottom w:val="nil"/>
            </w:tcBorders>
            <w:shd w:val="clear" w:color="auto" w:fill="auto"/>
          </w:tcPr>
          <w:p w14:paraId="6FBAAB3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748404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9D73DE8" w14:textId="77777777" w:rsidR="00393360" w:rsidRPr="00D95972" w:rsidRDefault="00393360" w:rsidP="00393360">
            <w:pPr>
              <w:overflowPunct/>
              <w:autoSpaceDE/>
              <w:autoSpaceDN/>
              <w:adjustRightInd/>
              <w:textAlignment w:val="auto"/>
              <w:rPr>
                <w:rFonts w:cs="Arial"/>
                <w:lang w:val="en-US"/>
              </w:rPr>
            </w:pPr>
            <w:hyperlink r:id="rId495" w:history="1">
              <w:r>
                <w:rPr>
                  <w:rStyle w:val="Hyperlink"/>
                </w:rPr>
                <w:t>C1-210940</w:t>
              </w:r>
            </w:hyperlink>
          </w:p>
        </w:tc>
        <w:tc>
          <w:tcPr>
            <w:tcW w:w="4191" w:type="dxa"/>
            <w:gridSpan w:val="3"/>
            <w:tcBorders>
              <w:top w:val="single" w:sz="4" w:space="0" w:color="auto"/>
              <w:bottom w:val="single" w:sz="4" w:space="0" w:color="auto"/>
            </w:tcBorders>
            <w:shd w:val="clear" w:color="auto" w:fill="FFFF00"/>
          </w:tcPr>
          <w:p w14:paraId="316EE41E" w14:textId="77777777" w:rsidR="00393360" w:rsidRPr="00D95972" w:rsidRDefault="00393360" w:rsidP="00393360">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06322FE3"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3DAE6"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195AD" w14:textId="77777777" w:rsidR="00393360" w:rsidRPr="00D95972" w:rsidRDefault="00393360" w:rsidP="00393360">
            <w:pPr>
              <w:rPr>
                <w:rFonts w:cs="Arial"/>
                <w:lang w:eastAsia="ko-KR"/>
              </w:rPr>
            </w:pPr>
            <w:r>
              <w:rPr>
                <w:rFonts w:cs="Arial" w:hint="eastAsia"/>
                <w:lang w:eastAsia="ko-KR"/>
              </w:rPr>
              <w:t>Sol Up /</w:t>
            </w:r>
            <w:r>
              <w:rPr>
                <w:rFonts w:cs="Arial"/>
                <w:lang w:eastAsia="ko-KR"/>
              </w:rPr>
              <w:t xml:space="preserve"> 35</w:t>
            </w:r>
          </w:p>
        </w:tc>
      </w:tr>
      <w:tr w:rsidR="00393360" w:rsidRPr="00D95972" w14:paraId="1C1A1926" w14:textId="77777777" w:rsidTr="004E421B">
        <w:tc>
          <w:tcPr>
            <w:tcW w:w="976" w:type="dxa"/>
            <w:tcBorders>
              <w:top w:val="nil"/>
              <w:left w:val="thinThickThinSmallGap" w:sz="24" w:space="0" w:color="auto"/>
              <w:bottom w:val="nil"/>
            </w:tcBorders>
            <w:shd w:val="clear" w:color="auto" w:fill="auto"/>
          </w:tcPr>
          <w:p w14:paraId="23CE3580"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8E72620"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6AE5D10" w14:textId="77777777" w:rsidR="00393360" w:rsidRPr="00D95972" w:rsidRDefault="00393360" w:rsidP="00393360">
            <w:pPr>
              <w:overflowPunct/>
              <w:autoSpaceDE/>
              <w:autoSpaceDN/>
              <w:adjustRightInd/>
              <w:textAlignment w:val="auto"/>
              <w:rPr>
                <w:rFonts w:cs="Arial"/>
                <w:lang w:val="en-US"/>
              </w:rPr>
            </w:pPr>
            <w:hyperlink r:id="rId496" w:history="1">
              <w:r>
                <w:rPr>
                  <w:rStyle w:val="Hyperlink"/>
                </w:rPr>
                <w:t>C1-210945</w:t>
              </w:r>
            </w:hyperlink>
          </w:p>
        </w:tc>
        <w:tc>
          <w:tcPr>
            <w:tcW w:w="4191" w:type="dxa"/>
            <w:gridSpan w:val="3"/>
            <w:tcBorders>
              <w:top w:val="single" w:sz="4" w:space="0" w:color="auto"/>
              <w:bottom w:val="single" w:sz="4" w:space="0" w:color="auto"/>
            </w:tcBorders>
            <w:shd w:val="clear" w:color="auto" w:fill="FFFF00"/>
          </w:tcPr>
          <w:p w14:paraId="3A34F492" w14:textId="77777777" w:rsidR="00393360" w:rsidRPr="00D95972" w:rsidRDefault="00393360" w:rsidP="00393360">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C976300"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DC84B"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9E885" w14:textId="77777777" w:rsidR="00393360" w:rsidRPr="00D95972" w:rsidRDefault="00393360" w:rsidP="00393360">
            <w:pPr>
              <w:rPr>
                <w:rFonts w:cs="Arial"/>
                <w:lang w:eastAsia="ko-KR"/>
              </w:rPr>
            </w:pPr>
            <w:r>
              <w:rPr>
                <w:rFonts w:cs="Arial" w:hint="eastAsia"/>
                <w:lang w:eastAsia="ko-KR"/>
              </w:rPr>
              <w:t>Sol Up / 38</w:t>
            </w:r>
          </w:p>
        </w:tc>
      </w:tr>
      <w:tr w:rsidR="00393360" w:rsidRPr="00D95972" w14:paraId="00432DD3" w14:textId="77777777" w:rsidTr="004E421B">
        <w:tc>
          <w:tcPr>
            <w:tcW w:w="976" w:type="dxa"/>
            <w:tcBorders>
              <w:top w:val="nil"/>
              <w:left w:val="thinThickThinSmallGap" w:sz="24" w:space="0" w:color="auto"/>
              <w:bottom w:val="nil"/>
            </w:tcBorders>
            <w:shd w:val="clear" w:color="auto" w:fill="auto"/>
          </w:tcPr>
          <w:p w14:paraId="304390A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B12672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C0C64B6" w14:textId="77777777" w:rsidR="00393360" w:rsidRPr="00D95972" w:rsidRDefault="00393360" w:rsidP="00393360">
            <w:pPr>
              <w:overflowPunct/>
              <w:autoSpaceDE/>
              <w:autoSpaceDN/>
              <w:adjustRightInd/>
              <w:textAlignment w:val="auto"/>
              <w:rPr>
                <w:rFonts w:cs="Arial"/>
                <w:lang w:val="en-US"/>
              </w:rPr>
            </w:pPr>
            <w:hyperlink r:id="rId497" w:history="1">
              <w:r>
                <w:rPr>
                  <w:rStyle w:val="Hyperlink"/>
                </w:rPr>
                <w:t>C1-210726</w:t>
              </w:r>
            </w:hyperlink>
          </w:p>
        </w:tc>
        <w:tc>
          <w:tcPr>
            <w:tcW w:w="4191" w:type="dxa"/>
            <w:gridSpan w:val="3"/>
            <w:tcBorders>
              <w:top w:val="single" w:sz="4" w:space="0" w:color="auto"/>
              <w:bottom w:val="single" w:sz="4" w:space="0" w:color="auto"/>
            </w:tcBorders>
            <w:shd w:val="clear" w:color="auto" w:fill="FFFF00"/>
          </w:tcPr>
          <w:p w14:paraId="02808BA3" w14:textId="77777777" w:rsidR="00393360" w:rsidRPr="00D95972" w:rsidRDefault="00393360" w:rsidP="00393360">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1879A6E3"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E040E90"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F685A" w14:textId="77777777" w:rsidR="00393360" w:rsidRPr="00D95972" w:rsidRDefault="00393360" w:rsidP="00393360">
            <w:pPr>
              <w:rPr>
                <w:rFonts w:cs="Arial"/>
                <w:lang w:eastAsia="ko-KR"/>
              </w:rPr>
            </w:pPr>
            <w:r>
              <w:rPr>
                <w:rFonts w:cs="Arial" w:hint="eastAsia"/>
                <w:lang w:eastAsia="ko-KR"/>
              </w:rPr>
              <w:t>Sol Up / 39</w:t>
            </w:r>
          </w:p>
        </w:tc>
      </w:tr>
      <w:tr w:rsidR="00393360" w:rsidRPr="00D95972" w14:paraId="28AB2D95" w14:textId="77777777" w:rsidTr="004E421B">
        <w:tc>
          <w:tcPr>
            <w:tcW w:w="976" w:type="dxa"/>
            <w:tcBorders>
              <w:top w:val="nil"/>
              <w:left w:val="thinThickThinSmallGap" w:sz="24" w:space="0" w:color="auto"/>
              <w:bottom w:val="nil"/>
            </w:tcBorders>
            <w:shd w:val="clear" w:color="auto" w:fill="auto"/>
          </w:tcPr>
          <w:p w14:paraId="2C41A50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D660D2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7F12D406" w14:textId="77777777" w:rsidR="00393360" w:rsidRPr="00D95972" w:rsidRDefault="00393360" w:rsidP="00393360">
            <w:pPr>
              <w:overflowPunct/>
              <w:autoSpaceDE/>
              <w:autoSpaceDN/>
              <w:adjustRightInd/>
              <w:textAlignment w:val="auto"/>
              <w:rPr>
                <w:rFonts w:cs="Arial"/>
                <w:lang w:val="en-US"/>
              </w:rPr>
            </w:pPr>
            <w:hyperlink r:id="rId498" w:history="1">
              <w:r>
                <w:rPr>
                  <w:rStyle w:val="Hyperlink"/>
                </w:rPr>
                <w:t>C1-210946</w:t>
              </w:r>
            </w:hyperlink>
          </w:p>
        </w:tc>
        <w:tc>
          <w:tcPr>
            <w:tcW w:w="4191" w:type="dxa"/>
            <w:gridSpan w:val="3"/>
            <w:tcBorders>
              <w:top w:val="single" w:sz="4" w:space="0" w:color="auto"/>
              <w:bottom w:val="single" w:sz="4" w:space="0" w:color="auto"/>
            </w:tcBorders>
            <w:shd w:val="clear" w:color="auto" w:fill="FFFF00"/>
          </w:tcPr>
          <w:p w14:paraId="105CE1FE" w14:textId="77777777" w:rsidR="00393360" w:rsidRPr="00D95972" w:rsidRDefault="00393360" w:rsidP="00393360">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565691D5"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579EF"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3B2B3" w14:textId="77777777" w:rsidR="00393360" w:rsidRPr="00D95972" w:rsidRDefault="00393360" w:rsidP="00393360">
            <w:pPr>
              <w:rPr>
                <w:rFonts w:cs="Arial"/>
                <w:lang w:eastAsia="ko-KR"/>
              </w:rPr>
            </w:pPr>
            <w:r>
              <w:rPr>
                <w:rFonts w:cs="Arial" w:hint="eastAsia"/>
                <w:lang w:eastAsia="ko-KR"/>
              </w:rPr>
              <w:t>Sol Up / 40</w:t>
            </w:r>
          </w:p>
        </w:tc>
      </w:tr>
      <w:tr w:rsidR="00393360" w:rsidRPr="00D95972" w14:paraId="52358ADB" w14:textId="77777777" w:rsidTr="004E421B">
        <w:tc>
          <w:tcPr>
            <w:tcW w:w="976" w:type="dxa"/>
            <w:tcBorders>
              <w:top w:val="nil"/>
              <w:left w:val="thinThickThinSmallGap" w:sz="24" w:space="0" w:color="auto"/>
              <w:bottom w:val="nil"/>
            </w:tcBorders>
            <w:shd w:val="clear" w:color="auto" w:fill="auto"/>
          </w:tcPr>
          <w:p w14:paraId="4A007B9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F91D46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88F3682" w14:textId="77777777" w:rsidR="00393360" w:rsidRPr="00D95972" w:rsidRDefault="00393360" w:rsidP="00393360">
            <w:pPr>
              <w:overflowPunct/>
              <w:autoSpaceDE/>
              <w:autoSpaceDN/>
              <w:adjustRightInd/>
              <w:textAlignment w:val="auto"/>
              <w:rPr>
                <w:rFonts w:cs="Arial"/>
                <w:lang w:val="en-US"/>
              </w:rPr>
            </w:pPr>
            <w:hyperlink r:id="rId499" w:history="1">
              <w:r>
                <w:rPr>
                  <w:rStyle w:val="Hyperlink"/>
                </w:rPr>
                <w:t>C1-210947</w:t>
              </w:r>
            </w:hyperlink>
          </w:p>
        </w:tc>
        <w:tc>
          <w:tcPr>
            <w:tcW w:w="4191" w:type="dxa"/>
            <w:gridSpan w:val="3"/>
            <w:tcBorders>
              <w:top w:val="single" w:sz="4" w:space="0" w:color="auto"/>
              <w:bottom w:val="single" w:sz="4" w:space="0" w:color="auto"/>
            </w:tcBorders>
            <w:shd w:val="clear" w:color="auto" w:fill="FFFF00"/>
          </w:tcPr>
          <w:p w14:paraId="592AFC0E" w14:textId="77777777" w:rsidR="00393360" w:rsidRPr="00D95972" w:rsidRDefault="00393360" w:rsidP="00393360">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1149554" w14:textId="77777777" w:rsidR="00393360" w:rsidRPr="00D95972" w:rsidRDefault="00393360" w:rsidP="003933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19519"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DB43" w14:textId="77777777" w:rsidR="00393360" w:rsidRPr="00D95972" w:rsidRDefault="00393360" w:rsidP="00393360">
            <w:pPr>
              <w:rPr>
                <w:rFonts w:cs="Arial"/>
                <w:lang w:eastAsia="ko-KR"/>
              </w:rPr>
            </w:pPr>
            <w:r>
              <w:rPr>
                <w:rFonts w:cs="Arial" w:hint="eastAsia"/>
                <w:lang w:eastAsia="ko-KR"/>
              </w:rPr>
              <w:t>Sol Up / 42</w:t>
            </w:r>
          </w:p>
        </w:tc>
      </w:tr>
      <w:tr w:rsidR="00393360" w:rsidRPr="00D95972" w14:paraId="32ECAF1E" w14:textId="77777777" w:rsidTr="004E421B">
        <w:tc>
          <w:tcPr>
            <w:tcW w:w="976" w:type="dxa"/>
            <w:tcBorders>
              <w:top w:val="nil"/>
              <w:left w:val="thinThickThinSmallGap" w:sz="24" w:space="0" w:color="auto"/>
              <w:bottom w:val="nil"/>
            </w:tcBorders>
            <w:shd w:val="clear" w:color="auto" w:fill="auto"/>
          </w:tcPr>
          <w:p w14:paraId="6B1CD48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C11A77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5C516BA5" w14:textId="77777777" w:rsidR="00393360" w:rsidRPr="00D95972" w:rsidRDefault="00393360" w:rsidP="00393360">
            <w:pPr>
              <w:overflowPunct/>
              <w:autoSpaceDE/>
              <w:autoSpaceDN/>
              <w:adjustRightInd/>
              <w:textAlignment w:val="auto"/>
              <w:rPr>
                <w:rFonts w:cs="Arial"/>
                <w:lang w:val="en-US"/>
              </w:rPr>
            </w:pPr>
            <w:hyperlink r:id="rId500" w:history="1">
              <w:r>
                <w:rPr>
                  <w:rStyle w:val="Hyperlink"/>
                </w:rPr>
                <w:t>C1-211076</w:t>
              </w:r>
            </w:hyperlink>
          </w:p>
        </w:tc>
        <w:tc>
          <w:tcPr>
            <w:tcW w:w="4191" w:type="dxa"/>
            <w:gridSpan w:val="3"/>
            <w:tcBorders>
              <w:top w:val="single" w:sz="4" w:space="0" w:color="auto"/>
              <w:bottom w:val="single" w:sz="4" w:space="0" w:color="auto"/>
            </w:tcBorders>
            <w:shd w:val="clear" w:color="auto" w:fill="FFFF00"/>
          </w:tcPr>
          <w:p w14:paraId="3A9B91BA" w14:textId="77777777" w:rsidR="00393360" w:rsidRPr="00D95972" w:rsidRDefault="00393360" w:rsidP="00393360">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7D325EEA"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7028C1"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81D66" w14:textId="77777777" w:rsidR="00393360" w:rsidRPr="00D95972" w:rsidRDefault="00393360" w:rsidP="00393360">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393360" w:rsidRPr="00D95972" w14:paraId="296CFA83" w14:textId="77777777" w:rsidTr="004E421B">
        <w:tc>
          <w:tcPr>
            <w:tcW w:w="976" w:type="dxa"/>
            <w:tcBorders>
              <w:top w:val="nil"/>
              <w:left w:val="thinThickThinSmallGap" w:sz="24" w:space="0" w:color="auto"/>
              <w:bottom w:val="nil"/>
            </w:tcBorders>
            <w:shd w:val="clear" w:color="auto" w:fill="auto"/>
          </w:tcPr>
          <w:p w14:paraId="3D06DC4E"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B3E5DF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2A7F7CB" w14:textId="77777777" w:rsidR="00393360" w:rsidRPr="00D95972" w:rsidRDefault="00393360" w:rsidP="00393360">
            <w:pPr>
              <w:overflowPunct/>
              <w:autoSpaceDE/>
              <w:autoSpaceDN/>
              <w:adjustRightInd/>
              <w:textAlignment w:val="auto"/>
              <w:rPr>
                <w:rFonts w:cs="Arial"/>
                <w:lang w:val="en-US"/>
              </w:rPr>
            </w:pPr>
            <w:hyperlink r:id="rId501" w:history="1">
              <w:r>
                <w:rPr>
                  <w:rStyle w:val="Hyperlink"/>
                </w:rPr>
                <w:t>C1-210727</w:t>
              </w:r>
            </w:hyperlink>
          </w:p>
        </w:tc>
        <w:tc>
          <w:tcPr>
            <w:tcW w:w="4191" w:type="dxa"/>
            <w:gridSpan w:val="3"/>
            <w:tcBorders>
              <w:top w:val="single" w:sz="4" w:space="0" w:color="auto"/>
              <w:bottom w:val="single" w:sz="4" w:space="0" w:color="auto"/>
            </w:tcBorders>
            <w:shd w:val="clear" w:color="auto" w:fill="FFFF00"/>
          </w:tcPr>
          <w:p w14:paraId="70D9F485" w14:textId="77777777" w:rsidR="00393360" w:rsidRPr="00D95972" w:rsidRDefault="00393360" w:rsidP="00393360">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748680FC" w14:textId="77777777" w:rsidR="00393360" w:rsidRPr="00D95972" w:rsidRDefault="00393360" w:rsidP="003933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0F2853"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ADDD4" w14:textId="77777777" w:rsidR="00393360" w:rsidRPr="00D95972" w:rsidRDefault="00393360" w:rsidP="00393360">
            <w:pPr>
              <w:rPr>
                <w:rFonts w:cs="Arial"/>
                <w:lang w:eastAsia="ko-KR"/>
              </w:rPr>
            </w:pPr>
            <w:r>
              <w:rPr>
                <w:rFonts w:cs="Arial" w:hint="eastAsia"/>
                <w:lang w:eastAsia="ko-KR"/>
              </w:rPr>
              <w:t>Sol Up / 46</w:t>
            </w:r>
          </w:p>
        </w:tc>
      </w:tr>
      <w:tr w:rsidR="00393360" w:rsidRPr="00D95972" w14:paraId="31A7E0D1" w14:textId="77777777" w:rsidTr="004E421B">
        <w:tc>
          <w:tcPr>
            <w:tcW w:w="976" w:type="dxa"/>
            <w:tcBorders>
              <w:top w:val="nil"/>
              <w:left w:val="thinThickThinSmallGap" w:sz="24" w:space="0" w:color="auto"/>
              <w:bottom w:val="nil"/>
            </w:tcBorders>
            <w:shd w:val="clear" w:color="auto" w:fill="auto"/>
          </w:tcPr>
          <w:p w14:paraId="54D34E07"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965459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D2BDD5E"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D8305F"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4EC48274"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63CD8317"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AF939" w14:textId="77777777" w:rsidR="00393360" w:rsidRPr="00D95972" w:rsidRDefault="00393360" w:rsidP="00393360">
            <w:pPr>
              <w:rPr>
                <w:rFonts w:eastAsia="Batang" w:cs="Arial"/>
                <w:lang w:eastAsia="ko-KR"/>
              </w:rPr>
            </w:pPr>
          </w:p>
        </w:tc>
      </w:tr>
      <w:tr w:rsidR="00393360" w:rsidRPr="00D95972" w14:paraId="190D879B" w14:textId="77777777" w:rsidTr="004E421B">
        <w:tc>
          <w:tcPr>
            <w:tcW w:w="976" w:type="dxa"/>
            <w:tcBorders>
              <w:top w:val="nil"/>
              <w:left w:val="thinThickThinSmallGap" w:sz="24" w:space="0" w:color="auto"/>
              <w:bottom w:val="nil"/>
            </w:tcBorders>
            <w:shd w:val="clear" w:color="auto" w:fill="auto"/>
          </w:tcPr>
          <w:p w14:paraId="106874F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25CD73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EB83F02" w14:textId="77777777" w:rsidR="00393360" w:rsidRDefault="00393360" w:rsidP="003933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5D8C9" w14:textId="77777777" w:rsidR="00393360" w:rsidRDefault="00393360" w:rsidP="00393360">
            <w:pPr>
              <w:rPr>
                <w:rFonts w:cs="Arial"/>
              </w:rPr>
            </w:pPr>
          </w:p>
        </w:tc>
        <w:tc>
          <w:tcPr>
            <w:tcW w:w="1767" w:type="dxa"/>
            <w:tcBorders>
              <w:top w:val="single" w:sz="4" w:space="0" w:color="auto"/>
              <w:bottom w:val="single" w:sz="4" w:space="0" w:color="auto"/>
            </w:tcBorders>
            <w:shd w:val="clear" w:color="auto" w:fill="FFFFFF"/>
          </w:tcPr>
          <w:p w14:paraId="716A8589" w14:textId="77777777" w:rsidR="00393360" w:rsidRDefault="00393360" w:rsidP="00393360">
            <w:pPr>
              <w:rPr>
                <w:rFonts w:cs="Arial"/>
              </w:rPr>
            </w:pPr>
          </w:p>
        </w:tc>
        <w:tc>
          <w:tcPr>
            <w:tcW w:w="826" w:type="dxa"/>
            <w:tcBorders>
              <w:top w:val="single" w:sz="4" w:space="0" w:color="auto"/>
              <w:bottom w:val="single" w:sz="4" w:space="0" w:color="auto"/>
            </w:tcBorders>
            <w:shd w:val="clear" w:color="auto" w:fill="FFFFFF"/>
          </w:tcPr>
          <w:p w14:paraId="1E91D5E7" w14:textId="77777777" w:rsidR="00393360"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7BF94" w14:textId="77777777" w:rsidR="00393360" w:rsidRPr="00D95972" w:rsidRDefault="00393360" w:rsidP="00393360">
            <w:pPr>
              <w:rPr>
                <w:rFonts w:eastAsia="Batang" w:cs="Arial"/>
                <w:lang w:eastAsia="ko-KR"/>
              </w:rPr>
            </w:pPr>
          </w:p>
        </w:tc>
      </w:tr>
      <w:tr w:rsidR="00393360" w:rsidRPr="00D95972" w14:paraId="2F6B14F5" w14:textId="77777777" w:rsidTr="004E421B">
        <w:tc>
          <w:tcPr>
            <w:tcW w:w="976" w:type="dxa"/>
            <w:tcBorders>
              <w:top w:val="nil"/>
              <w:left w:val="thinThickThinSmallGap" w:sz="24" w:space="0" w:color="auto"/>
              <w:bottom w:val="nil"/>
            </w:tcBorders>
            <w:shd w:val="clear" w:color="auto" w:fill="auto"/>
          </w:tcPr>
          <w:p w14:paraId="3717FBE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E28C34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CD7A718" w14:textId="77777777" w:rsidR="00393360" w:rsidRPr="00D95972" w:rsidRDefault="00393360" w:rsidP="00393360">
            <w:pPr>
              <w:overflowPunct/>
              <w:autoSpaceDE/>
              <w:autoSpaceDN/>
              <w:adjustRightInd/>
              <w:textAlignment w:val="auto"/>
              <w:rPr>
                <w:rFonts w:cs="Arial"/>
                <w:lang w:val="en-US"/>
              </w:rPr>
            </w:pPr>
            <w:r>
              <w:rPr>
                <w:rFonts w:cs="Arial"/>
                <w:lang w:val="en-US"/>
              </w:rPr>
              <w:t>C1-211086</w:t>
            </w:r>
          </w:p>
        </w:tc>
        <w:tc>
          <w:tcPr>
            <w:tcW w:w="4191" w:type="dxa"/>
            <w:gridSpan w:val="3"/>
            <w:tcBorders>
              <w:top w:val="single" w:sz="4" w:space="0" w:color="auto"/>
              <w:bottom w:val="single" w:sz="4" w:space="0" w:color="auto"/>
            </w:tcBorders>
            <w:shd w:val="clear" w:color="auto" w:fill="FFFFFF"/>
          </w:tcPr>
          <w:p w14:paraId="2832480B" w14:textId="77777777" w:rsidR="00393360" w:rsidRPr="00D95972" w:rsidRDefault="00393360" w:rsidP="00393360">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2C029F72" w14:textId="77777777" w:rsidR="00393360" w:rsidRPr="00D95972" w:rsidRDefault="00393360" w:rsidP="00393360">
            <w:pPr>
              <w:rPr>
                <w:rFonts w:cs="Arial"/>
              </w:rPr>
            </w:pPr>
            <w:r>
              <w:rPr>
                <w:rFonts w:cs="Arial"/>
              </w:rPr>
              <w:t>vivo</w:t>
            </w:r>
          </w:p>
        </w:tc>
        <w:tc>
          <w:tcPr>
            <w:tcW w:w="826" w:type="dxa"/>
            <w:tcBorders>
              <w:top w:val="single" w:sz="4" w:space="0" w:color="auto"/>
              <w:bottom w:val="single" w:sz="4" w:space="0" w:color="auto"/>
            </w:tcBorders>
            <w:shd w:val="clear" w:color="auto" w:fill="FFFFFF"/>
          </w:tcPr>
          <w:p w14:paraId="7BAB9CE5" w14:textId="77777777" w:rsidR="00393360" w:rsidRPr="00D95972" w:rsidRDefault="00393360" w:rsidP="00393360">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AEFE26" w14:textId="77777777" w:rsidR="00393360" w:rsidRDefault="00393360" w:rsidP="00393360">
            <w:pPr>
              <w:rPr>
                <w:rFonts w:cs="Arial"/>
                <w:lang w:eastAsia="ko-KR"/>
              </w:rPr>
            </w:pPr>
            <w:r>
              <w:rPr>
                <w:rFonts w:cs="Arial"/>
                <w:lang w:eastAsia="ko-KR"/>
              </w:rPr>
              <w:t>Withdrawn</w:t>
            </w:r>
          </w:p>
          <w:p w14:paraId="31589C25" w14:textId="77777777" w:rsidR="00393360" w:rsidRPr="00D95972" w:rsidRDefault="00393360" w:rsidP="00393360">
            <w:pPr>
              <w:rPr>
                <w:rFonts w:cs="Arial"/>
                <w:lang w:eastAsia="ko-KR"/>
              </w:rPr>
            </w:pPr>
          </w:p>
        </w:tc>
      </w:tr>
      <w:tr w:rsidR="00393360" w:rsidRPr="00D95972" w14:paraId="7E91BE30" w14:textId="77777777" w:rsidTr="00976D40">
        <w:tc>
          <w:tcPr>
            <w:tcW w:w="976" w:type="dxa"/>
            <w:tcBorders>
              <w:top w:val="nil"/>
              <w:left w:val="thinThickThinSmallGap" w:sz="24" w:space="0" w:color="auto"/>
              <w:bottom w:val="nil"/>
            </w:tcBorders>
            <w:shd w:val="clear" w:color="auto" w:fill="auto"/>
          </w:tcPr>
          <w:p w14:paraId="3A0FB97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084C0359"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67292860"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EC9CF"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3990E95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7553C20"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058F6" w14:textId="77777777" w:rsidR="00393360" w:rsidRPr="00D95972" w:rsidRDefault="00393360" w:rsidP="00393360">
            <w:pPr>
              <w:rPr>
                <w:rFonts w:eastAsia="Batang" w:cs="Arial"/>
                <w:lang w:eastAsia="ko-KR"/>
              </w:rPr>
            </w:pPr>
          </w:p>
        </w:tc>
      </w:tr>
      <w:tr w:rsidR="00393360" w:rsidRPr="00D95972" w14:paraId="16A3A167" w14:textId="77777777" w:rsidTr="00976D40">
        <w:tc>
          <w:tcPr>
            <w:tcW w:w="976" w:type="dxa"/>
            <w:tcBorders>
              <w:top w:val="nil"/>
              <w:left w:val="thinThickThinSmallGap" w:sz="24" w:space="0" w:color="auto"/>
              <w:bottom w:val="nil"/>
            </w:tcBorders>
            <w:shd w:val="clear" w:color="auto" w:fill="auto"/>
          </w:tcPr>
          <w:p w14:paraId="383A3C23"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D21D891"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067E01F4"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DA7DD"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2BBD81EF"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202E6D97"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F0370" w14:textId="77777777" w:rsidR="00393360" w:rsidRPr="00D95972" w:rsidRDefault="00393360" w:rsidP="00393360">
            <w:pPr>
              <w:rPr>
                <w:rFonts w:eastAsia="Batang" w:cs="Arial"/>
                <w:lang w:eastAsia="ko-KR"/>
              </w:rPr>
            </w:pPr>
          </w:p>
        </w:tc>
      </w:tr>
      <w:tr w:rsidR="00393360" w:rsidRPr="00D95972" w14:paraId="03A24F6E" w14:textId="77777777" w:rsidTr="00976D40">
        <w:tc>
          <w:tcPr>
            <w:tcW w:w="976" w:type="dxa"/>
            <w:tcBorders>
              <w:top w:val="nil"/>
              <w:left w:val="thinThickThinSmallGap" w:sz="24" w:space="0" w:color="auto"/>
              <w:bottom w:val="nil"/>
            </w:tcBorders>
            <w:shd w:val="clear" w:color="auto" w:fill="auto"/>
          </w:tcPr>
          <w:p w14:paraId="1E73AB5C"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681B21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FF"/>
          </w:tcPr>
          <w:p w14:paraId="489971F2" w14:textId="77777777" w:rsidR="00393360" w:rsidRPr="00D95972" w:rsidRDefault="00393360" w:rsidP="003933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B53219" w14:textId="77777777" w:rsidR="00393360" w:rsidRPr="00D95972" w:rsidRDefault="00393360" w:rsidP="00393360">
            <w:pPr>
              <w:rPr>
                <w:rFonts w:cs="Arial"/>
              </w:rPr>
            </w:pPr>
          </w:p>
        </w:tc>
        <w:tc>
          <w:tcPr>
            <w:tcW w:w="1767" w:type="dxa"/>
            <w:tcBorders>
              <w:top w:val="single" w:sz="4" w:space="0" w:color="auto"/>
              <w:bottom w:val="single" w:sz="4" w:space="0" w:color="auto"/>
            </w:tcBorders>
            <w:shd w:val="clear" w:color="auto" w:fill="FFFFFF"/>
          </w:tcPr>
          <w:p w14:paraId="5F4FB31C" w14:textId="77777777" w:rsidR="00393360" w:rsidRPr="00D95972" w:rsidRDefault="00393360" w:rsidP="00393360">
            <w:pPr>
              <w:rPr>
                <w:rFonts w:cs="Arial"/>
              </w:rPr>
            </w:pPr>
          </w:p>
        </w:tc>
        <w:tc>
          <w:tcPr>
            <w:tcW w:w="826" w:type="dxa"/>
            <w:tcBorders>
              <w:top w:val="single" w:sz="4" w:space="0" w:color="auto"/>
              <w:bottom w:val="single" w:sz="4" w:space="0" w:color="auto"/>
            </w:tcBorders>
            <w:shd w:val="clear" w:color="auto" w:fill="FFFFFF"/>
          </w:tcPr>
          <w:p w14:paraId="0F9724B2"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678D3E" w14:textId="77777777" w:rsidR="00393360" w:rsidRPr="00D95972" w:rsidRDefault="00393360" w:rsidP="00393360">
            <w:pPr>
              <w:rPr>
                <w:rFonts w:eastAsia="Batang" w:cs="Arial"/>
                <w:lang w:eastAsia="ko-KR"/>
              </w:rPr>
            </w:pPr>
          </w:p>
        </w:tc>
      </w:tr>
      <w:tr w:rsidR="00393360" w:rsidRPr="00D95972" w14:paraId="6B10820A" w14:textId="77777777" w:rsidTr="00F75A50">
        <w:tc>
          <w:tcPr>
            <w:tcW w:w="976" w:type="dxa"/>
            <w:tcBorders>
              <w:top w:val="single" w:sz="4" w:space="0" w:color="auto"/>
              <w:left w:val="thinThickThinSmallGap" w:sz="24" w:space="0" w:color="auto"/>
              <w:bottom w:val="single" w:sz="4" w:space="0" w:color="auto"/>
            </w:tcBorders>
            <w:shd w:val="clear" w:color="auto" w:fill="FFFFFF"/>
          </w:tcPr>
          <w:p w14:paraId="04CDE284" w14:textId="77777777" w:rsidR="00393360" w:rsidRPr="00D95972" w:rsidRDefault="00393360" w:rsidP="00393360">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977943A" w14:textId="77777777" w:rsidR="00393360" w:rsidRPr="00D95972" w:rsidRDefault="00393360" w:rsidP="00393360">
            <w:pPr>
              <w:rPr>
                <w:rFonts w:cs="Arial"/>
              </w:rPr>
            </w:pPr>
            <w:bookmarkStart w:id="76" w:name="_Hlk62800646"/>
            <w:r>
              <w:t>EDGEAPP</w:t>
            </w:r>
            <w:bookmarkEnd w:id="76"/>
            <w:r>
              <w:rPr>
                <w:lang w:val="fr-FR"/>
              </w:rPr>
              <w:t xml:space="preserve"> (CT3 lead)</w:t>
            </w:r>
          </w:p>
        </w:tc>
        <w:tc>
          <w:tcPr>
            <w:tcW w:w="1088" w:type="dxa"/>
            <w:tcBorders>
              <w:top w:val="single" w:sz="4" w:space="0" w:color="auto"/>
              <w:bottom w:val="single" w:sz="4" w:space="0" w:color="auto"/>
            </w:tcBorders>
          </w:tcPr>
          <w:p w14:paraId="2B7E70B4" w14:textId="77777777" w:rsidR="00393360" w:rsidRPr="00D95972" w:rsidRDefault="00393360" w:rsidP="00393360">
            <w:pPr>
              <w:rPr>
                <w:rFonts w:cs="Arial"/>
              </w:rPr>
            </w:pPr>
          </w:p>
        </w:tc>
        <w:tc>
          <w:tcPr>
            <w:tcW w:w="4191" w:type="dxa"/>
            <w:gridSpan w:val="3"/>
            <w:tcBorders>
              <w:top w:val="single" w:sz="4" w:space="0" w:color="auto"/>
              <w:bottom w:val="single" w:sz="4" w:space="0" w:color="auto"/>
            </w:tcBorders>
          </w:tcPr>
          <w:p w14:paraId="2CB677FE" w14:textId="77777777" w:rsidR="00393360" w:rsidRPr="00BB47EC" w:rsidRDefault="00393360" w:rsidP="00393360">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6F261380" w14:textId="77777777" w:rsidR="00393360" w:rsidRPr="00D95972" w:rsidRDefault="00393360" w:rsidP="00393360">
            <w:pPr>
              <w:rPr>
                <w:rFonts w:cs="Arial"/>
              </w:rPr>
            </w:pPr>
          </w:p>
        </w:tc>
        <w:tc>
          <w:tcPr>
            <w:tcW w:w="826" w:type="dxa"/>
            <w:tcBorders>
              <w:top w:val="single" w:sz="4" w:space="0" w:color="auto"/>
              <w:bottom w:val="single" w:sz="4" w:space="0" w:color="auto"/>
            </w:tcBorders>
          </w:tcPr>
          <w:p w14:paraId="22C7199A" w14:textId="77777777" w:rsidR="00393360" w:rsidRPr="00D95972" w:rsidRDefault="00393360" w:rsidP="00393360">
            <w:pPr>
              <w:rPr>
                <w:rFonts w:cs="Arial"/>
              </w:rPr>
            </w:pPr>
          </w:p>
        </w:tc>
        <w:tc>
          <w:tcPr>
            <w:tcW w:w="4565" w:type="dxa"/>
            <w:gridSpan w:val="2"/>
            <w:tcBorders>
              <w:top w:val="single" w:sz="4" w:space="0" w:color="auto"/>
              <w:bottom w:val="single" w:sz="4" w:space="0" w:color="auto"/>
              <w:right w:val="thinThickThinSmallGap" w:sz="24" w:space="0" w:color="auto"/>
            </w:tcBorders>
          </w:tcPr>
          <w:p w14:paraId="4B2DE569" w14:textId="77777777" w:rsidR="00393360" w:rsidRDefault="00393360" w:rsidP="00393360">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3AC6DD63" w14:textId="77777777" w:rsidR="00393360" w:rsidRPr="00D95972" w:rsidRDefault="00393360" w:rsidP="00393360">
            <w:pPr>
              <w:rPr>
                <w:rFonts w:eastAsia="Batang" w:cs="Arial"/>
                <w:color w:val="000000"/>
                <w:lang w:eastAsia="ko-KR"/>
              </w:rPr>
            </w:pPr>
          </w:p>
          <w:p w14:paraId="7A27FC8C" w14:textId="77777777" w:rsidR="00393360" w:rsidRPr="00D95972" w:rsidRDefault="00393360" w:rsidP="00393360">
            <w:pPr>
              <w:rPr>
                <w:rFonts w:eastAsia="Batang" w:cs="Arial"/>
                <w:lang w:eastAsia="ko-KR"/>
              </w:rPr>
            </w:pPr>
          </w:p>
        </w:tc>
      </w:tr>
      <w:tr w:rsidR="00393360" w:rsidRPr="00D95972" w14:paraId="3C9DB223" w14:textId="77777777" w:rsidTr="00D03CFF">
        <w:tc>
          <w:tcPr>
            <w:tcW w:w="976" w:type="dxa"/>
            <w:tcBorders>
              <w:top w:val="nil"/>
              <w:left w:val="thinThickThinSmallGap" w:sz="24" w:space="0" w:color="auto"/>
              <w:bottom w:val="nil"/>
            </w:tcBorders>
            <w:shd w:val="clear" w:color="auto" w:fill="auto"/>
          </w:tcPr>
          <w:p w14:paraId="52AFB0DD"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920E787"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3E5EE655" w14:textId="77777777" w:rsidR="00393360" w:rsidRPr="00D95972" w:rsidRDefault="00393360" w:rsidP="00393360">
            <w:pPr>
              <w:overflowPunct/>
              <w:autoSpaceDE/>
              <w:autoSpaceDN/>
              <w:adjustRightInd/>
              <w:textAlignment w:val="auto"/>
              <w:rPr>
                <w:rFonts w:cs="Arial"/>
                <w:lang w:val="en-US"/>
              </w:rPr>
            </w:pPr>
            <w:hyperlink r:id="rId502" w:history="1">
              <w:r>
                <w:rPr>
                  <w:rStyle w:val="Hyperlink"/>
                </w:rPr>
                <w:t>C1-211098</w:t>
              </w:r>
            </w:hyperlink>
          </w:p>
        </w:tc>
        <w:tc>
          <w:tcPr>
            <w:tcW w:w="4191" w:type="dxa"/>
            <w:gridSpan w:val="3"/>
            <w:tcBorders>
              <w:top w:val="single" w:sz="4" w:space="0" w:color="auto"/>
              <w:bottom w:val="single" w:sz="4" w:space="0" w:color="auto"/>
            </w:tcBorders>
            <w:shd w:val="clear" w:color="auto" w:fill="auto"/>
          </w:tcPr>
          <w:p w14:paraId="59B71EDF" w14:textId="77777777" w:rsidR="00393360" w:rsidRPr="00D95972" w:rsidRDefault="00393360" w:rsidP="00393360">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128429A" w14:textId="77777777" w:rsidR="00393360" w:rsidRPr="00D95972" w:rsidRDefault="00393360" w:rsidP="00393360">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08FF5DF" w14:textId="77777777" w:rsidR="00393360" w:rsidRPr="00D95972" w:rsidRDefault="00393360" w:rsidP="0039336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DD84362" w14:textId="6AB68B18" w:rsidR="00393360" w:rsidRPr="00D95972" w:rsidRDefault="00DE3135" w:rsidP="00393360">
            <w:pPr>
              <w:rPr>
                <w:rFonts w:eastAsia="Batang" w:cs="Arial"/>
                <w:lang w:eastAsia="ko-KR"/>
              </w:rPr>
            </w:pPr>
            <w:r>
              <w:rPr>
                <w:rFonts w:eastAsia="Batang" w:cs="Arial"/>
                <w:lang w:eastAsia="ko-KR"/>
              </w:rPr>
              <w:t>Noted</w:t>
            </w:r>
          </w:p>
        </w:tc>
      </w:tr>
      <w:tr w:rsidR="00393360" w:rsidRPr="00D95972" w14:paraId="025D8E55" w14:textId="77777777" w:rsidTr="00D03CFF">
        <w:tc>
          <w:tcPr>
            <w:tcW w:w="976" w:type="dxa"/>
            <w:tcBorders>
              <w:top w:val="nil"/>
              <w:left w:val="thinThickThinSmallGap" w:sz="24" w:space="0" w:color="auto"/>
              <w:bottom w:val="nil"/>
            </w:tcBorders>
            <w:shd w:val="clear" w:color="auto" w:fill="auto"/>
          </w:tcPr>
          <w:p w14:paraId="2F2F5131"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454A853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56E66E18" w14:textId="77777777" w:rsidR="00393360" w:rsidRPr="00D95972" w:rsidRDefault="00393360" w:rsidP="00393360">
            <w:pPr>
              <w:overflowPunct/>
              <w:autoSpaceDE/>
              <w:autoSpaceDN/>
              <w:adjustRightInd/>
              <w:textAlignment w:val="auto"/>
              <w:rPr>
                <w:rFonts w:cs="Arial"/>
                <w:lang w:val="en-US"/>
              </w:rPr>
            </w:pPr>
            <w:hyperlink r:id="rId503" w:history="1">
              <w:r>
                <w:rPr>
                  <w:rStyle w:val="Hyperlink"/>
                </w:rPr>
                <w:t>C1-211128</w:t>
              </w:r>
            </w:hyperlink>
          </w:p>
        </w:tc>
        <w:tc>
          <w:tcPr>
            <w:tcW w:w="4191" w:type="dxa"/>
            <w:gridSpan w:val="3"/>
            <w:tcBorders>
              <w:top w:val="single" w:sz="4" w:space="0" w:color="auto"/>
              <w:bottom w:val="single" w:sz="4" w:space="0" w:color="auto"/>
            </w:tcBorders>
            <w:shd w:val="clear" w:color="auto" w:fill="auto"/>
          </w:tcPr>
          <w:p w14:paraId="611A6F00" w14:textId="77777777" w:rsidR="00393360" w:rsidRPr="00D95972" w:rsidRDefault="00393360" w:rsidP="00393360">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auto"/>
          </w:tcPr>
          <w:p w14:paraId="4E213C80"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C1ACABF"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E0EFD4" w14:textId="5F3D4738" w:rsidR="00393360" w:rsidRPr="00D95972" w:rsidRDefault="00DE3135" w:rsidP="00393360">
            <w:pPr>
              <w:rPr>
                <w:rFonts w:eastAsia="Batang" w:cs="Arial"/>
                <w:lang w:eastAsia="ko-KR"/>
              </w:rPr>
            </w:pPr>
            <w:r>
              <w:rPr>
                <w:rFonts w:eastAsia="Batang" w:cs="Arial"/>
                <w:lang w:eastAsia="ko-KR"/>
              </w:rPr>
              <w:t>Noted</w:t>
            </w:r>
          </w:p>
        </w:tc>
      </w:tr>
      <w:tr w:rsidR="00393360" w:rsidRPr="00D95972" w14:paraId="598A7E9B" w14:textId="77777777" w:rsidTr="00D03CFF">
        <w:tc>
          <w:tcPr>
            <w:tcW w:w="976" w:type="dxa"/>
            <w:tcBorders>
              <w:top w:val="nil"/>
              <w:left w:val="thinThickThinSmallGap" w:sz="24" w:space="0" w:color="auto"/>
              <w:bottom w:val="nil"/>
            </w:tcBorders>
            <w:shd w:val="clear" w:color="auto" w:fill="auto"/>
          </w:tcPr>
          <w:p w14:paraId="5A29FF1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182BCF48"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auto"/>
          </w:tcPr>
          <w:p w14:paraId="63BBB0EE" w14:textId="77777777" w:rsidR="00393360" w:rsidRPr="00D95972" w:rsidRDefault="00393360" w:rsidP="00393360">
            <w:pPr>
              <w:overflowPunct/>
              <w:autoSpaceDE/>
              <w:autoSpaceDN/>
              <w:adjustRightInd/>
              <w:textAlignment w:val="auto"/>
              <w:rPr>
                <w:rFonts w:cs="Arial"/>
                <w:lang w:val="en-US"/>
              </w:rPr>
            </w:pPr>
            <w:hyperlink r:id="rId504" w:history="1">
              <w:r>
                <w:rPr>
                  <w:rStyle w:val="Hyperlink"/>
                </w:rPr>
                <w:t>C1-211130</w:t>
              </w:r>
            </w:hyperlink>
          </w:p>
        </w:tc>
        <w:tc>
          <w:tcPr>
            <w:tcW w:w="4191" w:type="dxa"/>
            <w:gridSpan w:val="3"/>
            <w:tcBorders>
              <w:top w:val="single" w:sz="4" w:space="0" w:color="auto"/>
              <w:bottom w:val="single" w:sz="4" w:space="0" w:color="auto"/>
            </w:tcBorders>
            <w:shd w:val="clear" w:color="auto" w:fill="auto"/>
          </w:tcPr>
          <w:p w14:paraId="327F8802" w14:textId="77777777" w:rsidR="00393360" w:rsidRPr="00D95972" w:rsidRDefault="00393360" w:rsidP="00393360">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auto"/>
          </w:tcPr>
          <w:p w14:paraId="61917DA1" w14:textId="77777777" w:rsidR="00393360" w:rsidRPr="00D95972" w:rsidRDefault="00393360" w:rsidP="0039336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58D7F94" w14:textId="77777777" w:rsidR="00393360" w:rsidRPr="00D95972" w:rsidRDefault="00393360" w:rsidP="003933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7F1B23" w14:textId="1D85E69B" w:rsidR="00D03CFF" w:rsidRDefault="00D03CFF" w:rsidP="00393360">
            <w:pPr>
              <w:rPr>
                <w:rFonts w:eastAsia="Batang" w:cs="Arial"/>
                <w:lang w:eastAsia="ko-KR"/>
              </w:rPr>
            </w:pPr>
            <w:r>
              <w:rPr>
                <w:rFonts w:eastAsia="Batang" w:cs="Arial"/>
                <w:lang w:eastAsia="ko-KR"/>
              </w:rPr>
              <w:t>Noted</w:t>
            </w:r>
          </w:p>
          <w:p w14:paraId="17392ABB" w14:textId="77777777" w:rsidR="00D03CFF" w:rsidRDefault="00D03CFF" w:rsidP="00393360">
            <w:pPr>
              <w:rPr>
                <w:rFonts w:eastAsia="Batang" w:cs="Arial"/>
                <w:lang w:eastAsia="ko-KR"/>
              </w:rPr>
            </w:pPr>
          </w:p>
          <w:p w14:paraId="50E15684" w14:textId="4040F664" w:rsidR="00393360" w:rsidRDefault="00393360" w:rsidP="00393360">
            <w:pPr>
              <w:rPr>
                <w:rFonts w:eastAsia="Batang" w:cs="Arial"/>
                <w:lang w:eastAsia="ko-KR"/>
              </w:rPr>
            </w:pPr>
            <w:r>
              <w:rPr>
                <w:rFonts w:eastAsia="Batang" w:cs="Arial"/>
                <w:lang w:eastAsia="ko-KR"/>
              </w:rPr>
              <w:t>Lazaros, Friday, 12:30</w:t>
            </w:r>
          </w:p>
          <w:p w14:paraId="5B7C45B3" w14:textId="77777777" w:rsidR="00393360" w:rsidRPr="00813D0A" w:rsidRDefault="00393360" w:rsidP="00393360">
            <w:pPr>
              <w:rPr>
                <w:lang w:eastAsia="zh-CN"/>
              </w:rPr>
            </w:pPr>
            <w:r w:rsidRPr="009309FC">
              <w:rPr>
                <w:rFonts w:eastAsia="Batang" w:cs="Arial"/>
                <w:lang w:eastAsia="ko-KR"/>
              </w:rPr>
              <w:t>Regarding “</w:t>
            </w:r>
            <w:r w:rsidRPr="009309FC">
              <w:rPr>
                <w:lang w:eastAsia="zh-CN"/>
              </w:rPr>
              <w:t>security credentials requirement is different between EDGE-1 and EDGE-3 (as described in S6-210112), the EAS Discovery Filter information is different between</w:t>
            </w:r>
            <w:r>
              <w:rPr>
                <w:lang w:eastAsia="zh-CN"/>
              </w:rPr>
              <w:t xml:space="preserve"> the two services”, t</w:t>
            </w:r>
            <w:r>
              <w:rPr>
                <w:rFonts w:cs="Arial"/>
              </w:rPr>
              <w:t xml:space="preserve">o the best of our knowledge, there is no related clear stage-2 requirement. The SA6 reference document is a discussion paper and hence contains no normative text. </w:t>
            </w:r>
            <w:proofErr w:type="gramStart"/>
            <w:r>
              <w:rPr>
                <w:rFonts w:cs="Arial"/>
              </w:rPr>
              <w:t>Similarly</w:t>
            </w:r>
            <w:proofErr w:type="gramEnd"/>
            <w:r>
              <w:rPr>
                <w:rFonts w:cs="Arial"/>
              </w:rPr>
              <w:t xml:space="preserve"> the EAS discovery filter simply refers to </w:t>
            </w:r>
            <w:proofErr w:type="spellStart"/>
            <w:r w:rsidRPr="00813D0A">
              <w:rPr>
                <w:lang w:eastAsia="zh-CN"/>
              </w:rPr>
              <w:t>EASDiscovery</w:t>
            </w:r>
            <w:proofErr w:type="spellEnd"/>
            <w:r w:rsidRPr="00813D0A">
              <w:rPr>
                <w:lang w:eastAsia="zh-CN"/>
              </w:rPr>
              <w:t xml:space="preserve"> </w:t>
            </w:r>
            <w:r>
              <w:rPr>
                <w:lang w:eastAsia="zh-CN"/>
              </w:rPr>
              <w:t xml:space="preserve">Filter. Based on this, the conclusion </w:t>
            </w:r>
            <w:r w:rsidRPr="00813D0A">
              <w:rPr>
                <w:lang w:eastAsia="zh-CN"/>
              </w:rPr>
              <w:t>seems imprecise.</w:t>
            </w:r>
          </w:p>
          <w:p w14:paraId="08B4F41A" w14:textId="77777777" w:rsidR="00393360" w:rsidRDefault="00393360" w:rsidP="00393360">
            <w:pPr>
              <w:rPr>
                <w:lang w:eastAsia="zh-CN"/>
              </w:rPr>
            </w:pPr>
            <w:r w:rsidRPr="00813D0A">
              <w:rPr>
                <w:lang w:eastAsia="zh-CN"/>
              </w:rPr>
              <w:t>Notice that based on the SA6 LS response to CT3 (</w:t>
            </w:r>
            <w:hyperlink r:id="rId505" w:tgtFrame="_blank" w:history="1">
              <w:r w:rsidRPr="00813D0A">
                <w:rPr>
                  <w:lang w:eastAsia="zh-CN"/>
                </w:rPr>
                <w:t>C1-210286</w:t>
              </w:r>
            </w:hyperlink>
            <w:r>
              <w:rPr>
                <w:lang w:eastAsia="zh-CN"/>
              </w:rPr>
              <w:t>)</w:t>
            </w:r>
            <w:r w:rsidRPr="00813D0A">
              <w:rPr>
                <w:lang w:eastAsia="zh-CN"/>
              </w:rPr>
              <w:t>, no decision has been made and it is up to stage-3 to decide on unified services</w:t>
            </w:r>
            <w:r>
              <w:rPr>
                <w:lang w:eastAsia="zh-CN"/>
              </w:rPr>
              <w:t>.</w:t>
            </w:r>
          </w:p>
          <w:p w14:paraId="0E0C217C" w14:textId="77777777" w:rsidR="00393360" w:rsidRDefault="00393360" w:rsidP="00393360">
            <w:pPr>
              <w:rPr>
                <w:lang w:eastAsia="zh-CN"/>
              </w:rPr>
            </w:pPr>
            <w:r>
              <w:rPr>
                <w:lang w:eastAsia="zh-CN"/>
              </w:rPr>
              <w:lastRenderedPageBreak/>
              <w:t>W</w:t>
            </w:r>
            <w:r w:rsidRPr="00B351D4">
              <w:rPr>
                <w:lang w:eastAsia="zh-CN"/>
              </w:rPr>
              <w:t xml:space="preserve">e suggest that the two groups should progress with the API definitions and CT1 EAS discovery could be then compared to CT3 defined </w:t>
            </w:r>
            <w:proofErr w:type="spellStart"/>
            <w:r w:rsidRPr="00B351D4">
              <w:rPr>
                <w:lang w:eastAsia="zh-CN"/>
              </w:rPr>
              <w:t>EASTargetDiscovery</w:t>
            </w:r>
            <w:proofErr w:type="spellEnd"/>
            <w:r w:rsidRPr="00B351D4">
              <w:rPr>
                <w:lang w:eastAsia="zh-CN"/>
              </w:rPr>
              <w:t>. As a minimum, the latter could serve as a reference for comparison</w:t>
            </w:r>
            <w:r>
              <w:rPr>
                <w:lang w:eastAsia="zh-CN"/>
              </w:rPr>
              <w:t>.</w:t>
            </w:r>
          </w:p>
          <w:p w14:paraId="40640E6F" w14:textId="21D89D02" w:rsidR="00393360" w:rsidRPr="00D95972" w:rsidRDefault="00393360" w:rsidP="00393360">
            <w:pPr>
              <w:rPr>
                <w:rFonts w:eastAsia="Batang" w:cs="Arial"/>
                <w:lang w:eastAsia="ko-KR"/>
              </w:rPr>
            </w:pPr>
          </w:p>
        </w:tc>
      </w:tr>
      <w:tr w:rsidR="00393360" w:rsidRPr="00D95972" w14:paraId="40007816" w14:textId="77777777" w:rsidTr="00525B51">
        <w:tc>
          <w:tcPr>
            <w:tcW w:w="976" w:type="dxa"/>
            <w:tcBorders>
              <w:top w:val="nil"/>
              <w:left w:val="thinThickThinSmallGap" w:sz="24" w:space="0" w:color="auto"/>
              <w:bottom w:val="nil"/>
            </w:tcBorders>
            <w:shd w:val="clear" w:color="auto" w:fill="auto"/>
          </w:tcPr>
          <w:p w14:paraId="3127E8A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3165C63"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BE3217F" w14:textId="0AFBC701" w:rsidR="00393360" w:rsidRPr="00D95972" w:rsidRDefault="00393360" w:rsidP="00393360">
            <w:pPr>
              <w:overflowPunct/>
              <w:autoSpaceDE/>
              <w:autoSpaceDN/>
              <w:adjustRightInd/>
              <w:textAlignment w:val="auto"/>
              <w:rPr>
                <w:rFonts w:cs="Arial"/>
                <w:lang w:val="en-US"/>
              </w:rPr>
            </w:pPr>
            <w:r w:rsidRPr="00525B51">
              <w:t>C1-211421</w:t>
            </w:r>
          </w:p>
        </w:tc>
        <w:tc>
          <w:tcPr>
            <w:tcW w:w="4191" w:type="dxa"/>
            <w:gridSpan w:val="3"/>
            <w:tcBorders>
              <w:top w:val="single" w:sz="4" w:space="0" w:color="auto"/>
              <w:bottom w:val="single" w:sz="4" w:space="0" w:color="auto"/>
            </w:tcBorders>
            <w:shd w:val="clear" w:color="auto" w:fill="FFFF00"/>
          </w:tcPr>
          <w:p w14:paraId="0388F5AF" w14:textId="50494F13" w:rsidR="00393360" w:rsidRPr="00D95972" w:rsidRDefault="00393360" w:rsidP="00393360">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14:paraId="3845E775" w14:textId="276B5A47" w:rsidR="00393360" w:rsidRPr="00D95972" w:rsidRDefault="00393360" w:rsidP="00393360">
            <w:pPr>
              <w:rPr>
                <w:rFonts w:cs="Arial"/>
              </w:rPr>
            </w:pPr>
            <w:r>
              <w:rPr>
                <w:rFonts w:cs="Arial"/>
              </w:rPr>
              <w:t xml:space="preserve">Samsung, AT&amp;T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6CCD45C6" w14:textId="5C732F7B" w:rsidR="00393360" w:rsidRPr="00D95972" w:rsidRDefault="00393360" w:rsidP="0039336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39D9F" w14:textId="534E83BC" w:rsidR="00D03CFF" w:rsidRDefault="00D03CFF" w:rsidP="00393360">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49F16BC8" w14:textId="34EC7CFC" w:rsidR="00393360" w:rsidRDefault="00393360" w:rsidP="00393360">
            <w:pPr>
              <w:rPr>
                <w:rFonts w:eastAsia="Batang" w:cs="Arial"/>
                <w:lang w:eastAsia="ko-KR"/>
              </w:rPr>
            </w:pPr>
            <w:r>
              <w:rPr>
                <w:rFonts w:eastAsia="Batang" w:cs="Arial"/>
                <w:lang w:eastAsia="ko-KR"/>
              </w:rPr>
              <w:t>Revision of C1-211099</w:t>
            </w:r>
          </w:p>
          <w:p w14:paraId="4DC0B94A" w14:textId="77777777" w:rsidR="00393360" w:rsidRDefault="00393360" w:rsidP="00393360">
            <w:pPr>
              <w:rPr>
                <w:rFonts w:eastAsia="Batang" w:cs="Arial"/>
                <w:lang w:eastAsia="ko-KR"/>
              </w:rPr>
            </w:pPr>
          </w:p>
          <w:p w14:paraId="7591195B" w14:textId="77777777" w:rsidR="00393360" w:rsidRDefault="00393360" w:rsidP="00393360">
            <w:pPr>
              <w:rPr>
                <w:rFonts w:eastAsia="Batang" w:cs="Arial"/>
                <w:lang w:eastAsia="ko-KR"/>
              </w:rPr>
            </w:pPr>
            <w:r>
              <w:rPr>
                <w:rFonts w:eastAsia="Batang" w:cs="Arial"/>
                <w:lang w:eastAsia="ko-KR"/>
              </w:rPr>
              <w:t>----------------------------------------------------------</w:t>
            </w:r>
          </w:p>
          <w:p w14:paraId="5A86B137" w14:textId="77777777" w:rsidR="00393360" w:rsidRDefault="00393360" w:rsidP="00393360">
            <w:pPr>
              <w:rPr>
                <w:rFonts w:eastAsia="Batang" w:cs="Arial"/>
                <w:lang w:eastAsia="ko-KR"/>
              </w:rPr>
            </w:pPr>
            <w:r>
              <w:rPr>
                <w:rFonts w:eastAsia="Batang" w:cs="Arial"/>
                <w:lang w:eastAsia="ko-KR"/>
              </w:rPr>
              <w:t>Revision of C1-210348</w:t>
            </w:r>
          </w:p>
          <w:p w14:paraId="7C49803D" w14:textId="77777777" w:rsidR="00393360" w:rsidRDefault="00393360" w:rsidP="00393360">
            <w:pPr>
              <w:rPr>
                <w:rFonts w:eastAsia="Batang" w:cs="Arial"/>
                <w:lang w:eastAsia="ko-KR"/>
              </w:rPr>
            </w:pPr>
          </w:p>
          <w:p w14:paraId="2AC9AEA1" w14:textId="77777777" w:rsidR="00393360" w:rsidRDefault="00393360" w:rsidP="00393360">
            <w:pPr>
              <w:rPr>
                <w:rFonts w:eastAsia="Batang" w:cs="Arial"/>
                <w:lang w:eastAsia="ko-KR"/>
              </w:rPr>
            </w:pPr>
            <w:r>
              <w:rPr>
                <w:rFonts w:eastAsia="Batang" w:cs="Arial"/>
                <w:lang w:eastAsia="ko-KR"/>
              </w:rPr>
              <w:t>Christian, Friday, 10:57</w:t>
            </w:r>
          </w:p>
          <w:p w14:paraId="163D23BE" w14:textId="77777777" w:rsidR="00393360" w:rsidRDefault="00393360" w:rsidP="00393360">
            <w:r>
              <w:t>Revision requested:</w:t>
            </w:r>
          </w:p>
          <w:p w14:paraId="4290EDEA" w14:textId="77777777" w:rsidR="00393360" w:rsidRDefault="00393360" w:rsidP="00393360">
            <w:r>
              <w:rPr>
                <w:lang w:eastAsia="zh-CN"/>
              </w:rPr>
              <w:t>As per our position all time, CT1 cannot exclude any protocol option for the reference points under CT1 responsibility. Then, the skeleton of the new TS</w:t>
            </w:r>
            <w:r>
              <w:t> </w:t>
            </w:r>
            <w:r>
              <w:rPr>
                <w:lang w:eastAsia="zh-CN"/>
              </w:rPr>
              <w:t>24.558</w:t>
            </w:r>
            <w:r>
              <w:t> </w:t>
            </w:r>
            <w:proofErr w:type="gramStart"/>
            <w:r>
              <w:rPr>
                <w:lang w:eastAsia="zh-CN"/>
              </w:rPr>
              <w:t>has to</w:t>
            </w:r>
            <w:proofErr w:type="gramEnd"/>
            <w:r>
              <w:rPr>
                <w:lang w:eastAsia="zh-CN"/>
              </w:rPr>
              <w:t xml:space="preserve"> accommodates all potential protocols options </w:t>
            </w:r>
            <w:r>
              <w:t>to leave the choice open for operators depending on their network specificities and deployment requirements as already expressed in CT1.</w:t>
            </w:r>
          </w:p>
          <w:p w14:paraId="4D040532" w14:textId="77777777" w:rsidR="00393360" w:rsidRDefault="00393360" w:rsidP="00393360">
            <w:r>
              <w:t>We have therefore the following comments to the p-CR in C1-211099:</w:t>
            </w:r>
          </w:p>
          <w:p w14:paraId="2E482B2D" w14:textId="77777777" w:rsidR="00393360" w:rsidRDefault="00393360" w:rsidP="00393360">
            <w:pPr>
              <w:pStyle w:val="ListParagraph"/>
              <w:numPr>
                <w:ilvl w:val="0"/>
                <w:numId w:val="19"/>
              </w:numPr>
              <w:overflowPunct/>
              <w:autoSpaceDE/>
              <w:autoSpaceDN/>
              <w:adjustRightInd/>
              <w:contextualSpacing w:val="0"/>
              <w:textAlignment w:val="auto"/>
              <w:rPr>
                <w:lang w:val="de-DE"/>
              </w:rPr>
            </w:pPr>
            <w:r>
              <w:rPr>
                <w:lang w:val="de-DE"/>
              </w:rPr>
              <w:t>Under clause 4; the proposal for an editor’s note is to be removed as it is incorrect. We need to avoid misunderstanding since protocol selection over EDGE-1/4 is still under discussion, and furthermore as agreed during the joint session with CT1 and CT3, CT3 will not unify any service under their responsibility. Only the EAS discovery needs FFS;</w:t>
            </w:r>
          </w:p>
          <w:p w14:paraId="21AD3949" w14:textId="77777777" w:rsidR="00393360" w:rsidRDefault="00393360" w:rsidP="00393360">
            <w:pPr>
              <w:pStyle w:val="ListParagraph"/>
              <w:numPr>
                <w:ilvl w:val="0"/>
                <w:numId w:val="19"/>
              </w:numPr>
              <w:overflowPunct/>
              <w:autoSpaceDE/>
              <w:autoSpaceDN/>
              <w:adjustRightInd/>
              <w:contextualSpacing w:val="0"/>
              <w:textAlignment w:val="auto"/>
              <w:rPr>
                <w:lang w:val="de-DE"/>
              </w:rPr>
            </w:pPr>
            <w:r>
              <w:rPr>
                <w:lang w:val="de-DE"/>
              </w:rPr>
              <w:t>remove clauses 5.2, 5.3 and 5.4, and also Service category terminology from the TS to align with TS 29.558;</w:t>
            </w:r>
          </w:p>
          <w:p w14:paraId="0D7B7A7E" w14:textId="77777777" w:rsidR="00393360" w:rsidRDefault="00393360" w:rsidP="00393360">
            <w:pPr>
              <w:pStyle w:val="ListParagraph"/>
              <w:numPr>
                <w:ilvl w:val="0"/>
                <w:numId w:val="19"/>
              </w:numPr>
              <w:overflowPunct/>
              <w:autoSpaceDE/>
              <w:autoSpaceDN/>
              <w:adjustRightInd/>
              <w:contextualSpacing w:val="0"/>
              <w:textAlignment w:val="auto"/>
              <w:rPr>
                <w:lang w:val="de-DE"/>
              </w:rPr>
            </w:pPr>
            <w:r>
              <w:rPr>
                <w:lang w:val="de-DE"/>
              </w:rPr>
              <w:t>remove clause 5.x as it is only allowed APIs;</w:t>
            </w:r>
          </w:p>
          <w:p w14:paraId="5516E680" w14:textId="77777777" w:rsidR="00393360" w:rsidRDefault="00393360" w:rsidP="00393360">
            <w:pPr>
              <w:pStyle w:val="ListParagraph"/>
              <w:numPr>
                <w:ilvl w:val="0"/>
                <w:numId w:val="19"/>
              </w:numPr>
              <w:overflowPunct/>
              <w:autoSpaceDE/>
              <w:autoSpaceDN/>
              <w:adjustRightInd/>
              <w:contextualSpacing w:val="0"/>
              <w:textAlignment w:val="auto"/>
              <w:rPr>
                <w:lang w:val="de-DE"/>
              </w:rPr>
            </w:pPr>
            <w:r>
              <w:rPr>
                <w:lang w:val="de-DE"/>
              </w:rPr>
              <w:t>remove clauses 7, 8, 9 and also the annex A because there is no conclusion on protocol selection on EDGE-1/4;</w:t>
            </w:r>
          </w:p>
          <w:p w14:paraId="6A959536" w14:textId="77777777" w:rsidR="00393360" w:rsidRPr="003E0314" w:rsidRDefault="00393360" w:rsidP="00393360">
            <w:pPr>
              <w:pStyle w:val="ListParagraph"/>
              <w:numPr>
                <w:ilvl w:val="0"/>
                <w:numId w:val="19"/>
              </w:numPr>
              <w:rPr>
                <w:rFonts w:eastAsia="Batang" w:cs="Arial"/>
                <w:lang w:eastAsia="ko-KR"/>
              </w:rPr>
            </w:pPr>
            <w:r w:rsidRPr="003E0314">
              <w:rPr>
                <w:lang w:val="de-DE"/>
              </w:rPr>
              <w:t>remove annex B. Protocols details for EDGE-1/4 to be defined under clause</w:t>
            </w:r>
          </w:p>
          <w:p w14:paraId="078A3B39" w14:textId="77777777" w:rsidR="00393360" w:rsidRDefault="00393360" w:rsidP="00393360">
            <w:pPr>
              <w:rPr>
                <w:rFonts w:eastAsia="Batang" w:cs="Arial"/>
                <w:lang w:eastAsia="ko-KR"/>
              </w:rPr>
            </w:pPr>
          </w:p>
          <w:p w14:paraId="5D0E9DD2" w14:textId="77777777" w:rsidR="00393360" w:rsidRDefault="00393360" w:rsidP="00393360">
            <w:pPr>
              <w:rPr>
                <w:rFonts w:eastAsia="Batang" w:cs="Arial"/>
                <w:lang w:eastAsia="ko-KR"/>
              </w:rPr>
            </w:pPr>
            <w:r>
              <w:rPr>
                <w:rFonts w:eastAsia="Batang" w:cs="Arial"/>
                <w:lang w:eastAsia="ko-KR"/>
              </w:rPr>
              <w:t>ChenHo, Friday, 13:35</w:t>
            </w:r>
          </w:p>
          <w:p w14:paraId="14C97043" w14:textId="77777777" w:rsidR="00393360" w:rsidRDefault="00393360" w:rsidP="00393360">
            <w:pPr>
              <w:rPr>
                <w:rFonts w:eastAsia="Batang" w:cs="Arial"/>
                <w:lang w:eastAsia="ko-KR"/>
              </w:rPr>
            </w:pPr>
            <w:r>
              <w:rPr>
                <w:rFonts w:eastAsia="Batang" w:cs="Arial"/>
                <w:lang w:eastAsia="ko-KR"/>
              </w:rPr>
              <w:t>Revision required:</w:t>
            </w:r>
          </w:p>
          <w:p w14:paraId="0EE46E32" w14:textId="77777777" w:rsidR="00393360" w:rsidRDefault="00393360" w:rsidP="00393360">
            <w:r>
              <w:lastRenderedPageBreak/>
              <w:t xml:space="preserve">As is understood in all the studies that we do in CT1 and </w:t>
            </w:r>
            <w:proofErr w:type="spellStart"/>
            <w:r>
              <w:t>CTx</w:t>
            </w:r>
            <w:proofErr w:type="spellEnd"/>
            <w:r>
              <w:t xml:space="preserve">, we cannot exclude studying other possible solutions just because we do not like the other possible solutions. I do not think it is good to start making this WI an exception. </w:t>
            </w:r>
            <w:proofErr w:type="gramStart"/>
            <w:r>
              <w:t>Thus</w:t>
            </w:r>
            <w:proofErr w:type="gramEnd"/>
            <w:r>
              <w:t xml:space="preserve"> I would echo the updates requested by Christian.</w:t>
            </w:r>
          </w:p>
          <w:p w14:paraId="6C641BF3" w14:textId="77777777" w:rsidR="00393360" w:rsidRDefault="00393360" w:rsidP="00393360"/>
          <w:p w14:paraId="5791246C" w14:textId="77777777" w:rsidR="00393360" w:rsidRDefault="00393360" w:rsidP="00393360">
            <w:r>
              <w:t>Sunghoon, Friday, 13:53</w:t>
            </w:r>
          </w:p>
          <w:p w14:paraId="762F39D8" w14:textId="77777777" w:rsidR="00393360" w:rsidRDefault="00393360" w:rsidP="00393360">
            <w:pPr>
              <w:rPr>
                <w:rFonts w:ascii="Calibri" w:hAnsi="Calibri"/>
                <w:lang w:val="en-US"/>
              </w:rPr>
            </w:pPr>
            <w:r>
              <w:t>If I remember correctly in the last meeting, NAS option was proposed for EDGE-4 service support, and during the CC, a compromise was made to use Annex for further investigation of each options (i.e., RESTful API and NAS).</w:t>
            </w:r>
          </w:p>
          <w:p w14:paraId="0CCB01EB" w14:textId="77777777" w:rsidR="00393360" w:rsidRDefault="00393360" w:rsidP="00393360">
            <w:r>
              <w:t>This skeleton contains Annex B for placeholder of the compromise way.</w:t>
            </w:r>
          </w:p>
          <w:p w14:paraId="63153DF4" w14:textId="77777777" w:rsidR="00393360" w:rsidRDefault="00393360" w:rsidP="00393360">
            <w:r>
              <w:t xml:space="preserve">So </w:t>
            </w:r>
            <w:proofErr w:type="gramStart"/>
            <w:r>
              <w:t>far</w:t>
            </w:r>
            <w:proofErr w:type="gramEnd"/>
            <w:r>
              <w:t xml:space="preserve"> the only controversial reference point was EDGE-4, wasn’t it?</w:t>
            </w:r>
          </w:p>
          <w:p w14:paraId="40F6B293" w14:textId="77777777" w:rsidR="00393360" w:rsidRDefault="00393360" w:rsidP="00393360">
            <w:pPr>
              <w:rPr>
                <w:rFonts w:eastAsia="Batang" w:cs="Arial"/>
                <w:lang w:eastAsia="ko-KR"/>
              </w:rPr>
            </w:pPr>
          </w:p>
          <w:p w14:paraId="532D91AF"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14:26</w:t>
            </w:r>
          </w:p>
          <w:p w14:paraId="163AD013" w14:textId="77777777" w:rsidR="00393360" w:rsidRPr="008A5E09" w:rsidRDefault="00393360" w:rsidP="00393360">
            <w:pPr>
              <w:rPr>
                <w:rFonts w:eastAsia="Batang" w:cs="Arial"/>
                <w:lang w:eastAsia="ko-KR"/>
              </w:rPr>
            </w:pPr>
            <w:r>
              <w:rPr>
                <w:rFonts w:eastAsia="Batang" w:cs="Arial"/>
                <w:lang w:eastAsia="ko-KR"/>
              </w:rPr>
              <w:t>C</w:t>
            </w:r>
            <w:r w:rsidRPr="008A5E09">
              <w:rPr>
                <w:rFonts w:eastAsia="Batang" w:cs="Arial"/>
                <w:lang w:eastAsia="ko-KR"/>
              </w:rPr>
              <w:t xml:space="preserve">hair’s note from CC#3 of previous meeting </w:t>
            </w:r>
            <w:proofErr w:type="spellStart"/>
            <w:r w:rsidRPr="008A5E09">
              <w:rPr>
                <w:rFonts w:eastAsia="Batang" w:cs="Arial"/>
                <w:lang w:eastAsia="ko-KR"/>
              </w:rPr>
              <w:t>meeting</w:t>
            </w:r>
            <w:proofErr w:type="spellEnd"/>
            <w:r w:rsidRPr="008A5E09">
              <w:rPr>
                <w:rFonts w:eastAsia="Batang" w:cs="Arial"/>
                <w:lang w:eastAsia="ko-KR"/>
              </w:rPr>
              <w:t xml:space="preserve"> (CT1#127-Bis-e) include:</w:t>
            </w:r>
          </w:p>
          <w:p w14:paraId="694D3926" w14:textId="77777777" w:rsidR="00393360" w:rsidRDefault="00393360" w:rsidP="00393360">
            <w:pPr>
              <w:pStyle w:val="ListParagraph"/>
              <w:numPr>
                <w:ilvl w:val="0"/>
                <w:numId w:val="21"/>
              </w:numPr>
              <w:overflowPunct/>
              <w:autoSpaceDE/>
              <w:autoSpaceDN/>
              <w:adjustRightInd/>
              <w:contextualSpacing w:val="0"/>
              <w:textAlignment w:val="auto"/>
              <w:rPr>
                <w:rFonts w:ascii="Calibri" w:hAnsi="Calibri"/>
              </w:rPr>
            </w:pPr>
            <w:r>
              <w:rPr>
                <w:highlight w:val="yellow"/>
              </w:rPr>
              <w:t>Informative annex to cover all EDGE-4 candidates (Huawei, CT, ZTE, OPPO)</w:t>
            </w:r>
          </w:p>
          <w:p w14:paraId="52965540" w14:textId="77777777" w:rsidR="00393360" w:rsidRPr="00356EFD" w:rsidRDefault="00393360" w:rsidP="00393360">
            <w:pPr>
              <w:rPr>
                <w:rFonts w:eastAsia="Batang" w:cs="Arial"/>
                <w:lang w:eastAsia="ko-KR"/>
              </w:rPr>
            </w:pPr>
            <w:r w:rsidRPr="00356EFD">
              <w:rPr>
                <w:rFonts w:eastAsia="Batang" w:cs="Arial"/>
                <w:lang w:eastAsia="ko-KR"/>
              </w:rPr>
              <w:t>It was Huawei (</w:t>
            </w:r>
            <w:proofErr w:type="gramStart"/>
            <w:r w:rsidRPr="00356EFD">
              <w:rPr>
                <w:rFonts w:eastAsia="Batang" w:cs="Arial"/>
                <w:lang w:eastAsia="ko-KR"/>
              </w:rPr>
              <w:t>and also</w:t>
            </w:r>
            <w:proofErr w:type="gramEnd"/>
            <w:r w:rsidRPr="00356EFD">
              <w:rPr>
                <w:rFonts w:eastAsia="Batang" w:cs="Arial"/>
                <w:lang w:eastAsia="ko-KR"/>
              </w:rPr>
              <w:t xml:space="preserve"> Oppo) who proposed option 1) above to keep all EDGE-4 candidates in informative annex. And our compromised skeleton in C1-211099 has done </w:t>
            </w:r>
            <w:proofErr w:type="gramStart"/>
            <w:r w:rsidRPr="00356EFD">
              <w:rPr>
                <w:rFonts w:eastAsia="Batang" w:cs="Arial"/>
                <w:lang w:eastAsia="ko-KR"/>
              </w:rPr>
              <w:t>exactly the same</w:t>
            </w:r>
            <w:proofErr w:type="gramEnd"/>
            <w:r w:rsidRPr="00356EFD">
              <w:rPr>
                <w:rFonts w:eastAsia="Batang" w:cs="Arial"/>
                <w:lang w:eastAsia="ko-KR"/>
              </w:rPr>
              <w:t xml:space="preserve"> thing – we kept both RESTful APIs and NAS in Annex B of the skeleton.</w:t>
            </w:r>
          </w:p>
          <w:p w14:paraId="6C51480C" w14:textId="77777777" w:rsidR="00393360" w:rsidRPr="00356EFD" w:rsidRDefault="00393360" w:rsidP="00393360">
            <w:pPr>
              <w:rPr>
                <w:rFonts w:eastAsia="Batang" w:cs="Arial"/>
                <w:lang w:eastAsia="ko-KR"/>
              </w:rPr>
            </w:pPr>
            <w:r w:rsidRPr="00356EFD">
              <w:rPr>
                <w:rFonts w:eastAsia="Batang" w:cs="Arial"/>
                <w:lang w:eastAsia="ko-KR"/>
              </w:rPr>
              <w:t>Hope you can agree to this compromise as suggested by you only.</w:t>
            </w:r>
          </w:p>
          <w:p w14:paraId="0545DF5C" w14:textId="77777777" w:rsidR="00393360" w:rsidRDefault="00393360" w:rsidP="00393360">
            <w:pPr>
              <w:rPr>
                <w:color w:val="1F497D"/>
                <w:lang w:val="en-IN"/>
              </w:rPr>
            </w:pPr>
          </w:p>
          <w:p w14:paraId="64968E95" w14:textId="77777777" w:rsidR="00393360" w:rsidRPr="00E76422" w:rsidRDefault="00393360" w:rsidP="00393360">
            <w:pPr>
              <w:rPr>
                <w:rFonts w:eastAsia="Batang" w:cs="Arial"/>
                <w:lang w:eastAsia="ko-KR"/>
              </w:rPr>
            </w:pPr>
            <w:r w:rsidRPr="00E76422">
              <w:rPr>
                <w:rFonts w:eastAsia="Batang" w:cs="Arial"/>
                <w:lang w:eastAsia="ko-KR"/>
              </w:rPr>
              <w:t>Christian, Friday, 14:57</w:t>
            </w:r>
          </w:p>
          <w:p w14:paraId="7EE8D2E0" w14:textId="77777777" w:rsidR="00393360" w:rsidRPr="00E76422" w:rsidRDefault="00393360" w:rsidP="00393360">
            <w:pPr>
              <w:rPr>
                <w:rFonts w:ascii="Calibri" w:hAnsi="Calibri"/>
              </w:rPr>
            </w:pPr>
            <w:r w:rsidRPr="00E76422">
              <w:t xml:space="preserve">The use of the concept of APIs for EDGE-4 has issues which you repeatedly ignored. Our position has been to have the NAS for EDGE-4 </w:t>
            </w:r>
            <w:proofErr w:type="gramStart"/>
            <w:r w:rsidRPr="00E76422">
              <w:t>in order to</w:t>
            </w:r>
            <w:proofErr w:type="gramEnd"/>
            <w:r w:rsidRPr="00E76422">
              <w:t xml:space="preserve"> move, we proposed and proposed that </w:t>
            </w:r>
            <w:r w:rsidRPr="00E76422">
              <w:rPr>
                <w:lang w:eastAsia="zh-CN"/>
              </w:rPr>
              <w:t>the skeleton of the new TS</w:t>
            </w:r>
            <w:r w:rsidRPr="00E76422">
              <w:t> </w:t>
            </w:r>
            <w:r w:rsidRPr="00E76422">
              <w:rPr>
                <w:lang w:eastAsia="zh-CN"/>
              </w:rPr>
              <w:t>24.558</w:t>
            </w:r>
            <w:r w:rsidRPr="00E76422">
              <w:t> </w:t>
            </w:r>
            <w:r w:rsidRPr="00E76422">
              <w:rPr>
                <w:lang w:eastAsia="zh-CN"/>
              </w:rPr>
              <w:t xml:space="preserve">has to accommodates all potential protocols options </w:t>
            </w:r>
            <w:r w:rsidRPr="00E76422">
              <w:t>to leave the choice open for operators depending on their network specificities and deployment requirements as already expressed in CT1.</w:t>
            </w:r>
          </w:p>
          <w:p w14:paraId="44EED908" w14:textId="77777777" w:rsidR="00393360" w:rsidRPr="00E76422" w:rsidRDefault="00393360" w:rsidP="00393360">
            <w:pPr>
              <w:rPr>
                <w:lang w:val="en-US"/>
              </w:rPr>
            </w:pPr>
          </w:p>
          <w:p w14:paraId="1A08D2EA" w14:textId="77777777" w:rsidR="00393360" w:rsidRPr="00E76422" w:rsidRDefault="00393360" w:rsidP="00393360">
            <w:r w:rsidRPr="00E76422">
              <w:t xml:space="preserve">We are glad to see that you are willing to consider </w:t>
            </w:r>
            <w:proofErr w:type="gramStart"/>
            <w:r w:rsidRPr="00E76422">
              <w:t>all of</w:t>
            </w:r>
            <w:proofErr w:type="gramEnd"/>
            <w:r w:rsidRPr="00E76422">
              <w:t xml:space="preserve"> our comments. We are looking forward to the revision of your papers.</w:t>
            </w:r>
          </w:p>
          <w:p w14:paraId="5F9007AA" w14:textId="77777777" w:rsidR="00393360" w:rsidRDefault="00393360" w:rsidP="00393360">
            <w:pPr>
              <w:rPr>
                <w:rFonts w:eastAsia="Batang" w:cs="Arial"/>
                <w:lang w:eastAsia="ko-KR"/>
              </w:rPr>
            </w:pPr>
          </w:p>
          <w:p w14:paraId="3382E87D" w14:textId="77777777" w:rsidR="00393360" w:rsidRDefault="00393360" w:rsidP="00393360">
            <w:pPr>
              <w:rPr>
                <w:rFonts w:eastAsia="Batang" w:cs="Arial"/>
                <w:lang w:eastAsia="ko-KR"/>
              </w:rPr>
            </w:pPr>
            <w:r>
              <w:rPr>
                <w:rFonts w:eastAsia="Batang" w:cs="Arial"/>
                <w:lang w:eastAsia="ko-KR"/>
              </w:rPr>
              <w:t>Michelle, Monday, 9:45</w:t>
            </w:r>
          </w:p>
          <w:p w14:paraId="401DD42F" w14:textId="77777777" w:rsidR="00393360" w:rsidRPr="008072F2" w:rsidRDefault="00393360" w:rsidP="00393360">
            <w:pPr>
              <w:rPr>
                <w:rFonts w:eastAsia="Batang" w:cs="Arial"/>
                <w:lang w:eastAsia="ko-KR"/>
              </w:rPr>
            </w:pPr>
            <w:r w:rsidRPr="008072F2">
              <w:rPr>
                <w:rFonts w:eastAsia="Batang" w:cs="Arial"/>
                <w:lang w:eastAsia="ko-KR"/>
              </w:rPr>
              <w:t xml:space="preserve">From operator’s perspective, we do support what Christian indicated below that “the </w:t>
            </w:r>
          </w:p>
          <w:p w14:paraId="5361E192" w14:textId="77777777" w:rsidR="00393360" w:rsidRPr="008072F2" w:rsidRDefault="00393360" w:rsidP="00393360">
            <w:pPr>
              <w:rPr>
                <w:rFonts w:eastAsia="Batang" w:cs="Arial"/>
                <w:lang w:eastAsia="ko-KR"/>
              </w:rPr>
            </w:pPr>
            <w:r w:rsidRPr="008072F2">
              <w:rPr>
                <w:rFonts w:eastAsia="Batang" w:cs="Arial"/>
                <w:lang w:eastAsia="ko-KR"/>
              </w:rPr>
              <w:t xml:space="preserve">skeleton of the new TS 24.558 has to accommodates all potential protocols </w:t>
            </w:r>
            <w:proofErr w:type="gramStart"/>
            <w:r w:rsidRPr="008072F2">
              <w:rPr>
                <w:rFonts w:eastAsia="Batang" w:cs="Arial"/>
                <w:lang w:eastAsia="ko-KR"/>
              </w:rPr>
              <w:t>options</w:t>
            </w:r>
            <w:proofErr w:type="gramEnd"/>
          </w:p>
          <w:p w14:paraId="6D17775A" w14:textId="77777777" w:rsidR="00393360" w:rsidRPr="008072F2" w:rsidRDefault="00393360" w:rsidP="00393360">
            <w:pPr>
              <w:rPr>
                <w:rFonts w:eastAsia="Batang" w:cs="Arial"/>
                <w:lang w:eastAsia="ko-KR"/>
              </w:rPr>
            </w:pPr>
            <w:r w:rsidRPr="008072F2">
              <w:rPr>
                <w:rFonts w:eastAsia="Batang" w:cs="Arial"/>
                <w:lang w:eastAsia="ko-KR"/>
              </w:rPr>
              <w:t xml:space="preserve">to leave the choice open for operators depending on their network specificities and </w:t>
            </w:r>
          </w:p>
          <w:p w14:paraId="384AA551" w14:textId="77777777" w:rsidR="00393360" w:rsidRPr="008072F2" w:rsidRDefault="00393360" w:rsidP="00393360">
            <w:pPr>
              <w:rPr>
                <w:rFonts w:eastAsia="Batang" w:cs="Arial"/>
                <w:lang w:eastAsia="ko-KR"/>
              </w:rPr>
            </w:pPr>
            <w:r w:rsidRPr="008072F2">
              <w:rPr>
                <w:rFonts w:eastAsia="Batang" w:cs="Arial"/>
                <w:lang w:eastAsia="ko-KR"/>
              </w:rPr>
              <w:t>deployment requirements as already expressed in CT1”</w:t>
            </w:r>
            <w:r>
              <w:rPr>
                <w:rFonts w:eastAsia="Batang" w:cs="Arial"/>
                <w:lang w:eastAsia="ko-KR"/>
              </w:rPr>
              <w:t xml:space="preserve">. </w:t>
            </w:r>
            <w:r w:rsidRPr="008072F2">
              <w:rPr>
                <w:rFonts w:eastAsia="Batang" w:cs="Arial"/>
                <w:lang w:eastAsia="ko-KR"/>
              </w:rPr>
              <w:t xml:space="preserve">Hence, for EDGE-4, NAS should be captured as an option to enable we can have a </w:t>
            </w:r>
          </w:p>
          <w:p w14:paraId="22B4E460" w14:textId="77777777" w:rsidR="00393360" w:rsidRDefault="00393360" w:rsidP="00393360">
            <w:pPr>
              <w:rPr>
                <w:rFonts w:eastAsia="Batang" w:cs="Arial"/>
                <w:lang w:eastAsia="ko-KR"/>
              </w:rPr>
            </w:pPr>
            <w:r w:rsidRPr="008072F2">
              <w:rPr>
                <w:rFonts w:eastAsia="Batang" w:cs="Arial"/>
                <w:lang w:eastAsia="ko-KR"/>
              </w:rPr>
              <w:t>choice to use the NAS for EDEG-4 in the future commercial deployment for EDGE.</w:t>
            </w:r>
          </w:p>
          <w:p w14:paraId="10AA0973" w14:textId="77777777" w:rsidR="00393360" w:rsidRDefault="00393360" w:rsidP="00393360">
            <w:pPr>
              <w:rPr>
                <w:rFonts w:eastAsia="Batang" w:cs="Arial"/>
                <w:lang w:eastAsia="ko-KR"/>
              </w:rPr>
            </w:pPr>
          </w:p>
          <w:p w14:paraId="66393AB2"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12:38</w:t>
            </w:r>
          </w:p>
          <w:p w14:paraId="3C8DA82A" w14:textId="77777777" w:rsidR="00393360" w:rsidRDefault="00393360" w:rsidP="00393360">
            <w:r>
              <w:rPr>
                <w:rFonts w:eastAsia="Batang" w:cs="Arial"/>
                <w:lang w:eastAsia="ko-KR"/>
              </w:rPr>
              <w:t xml:space="preserve">2 draft revisions are available. Draft version 1 is based on option 2 from Chair’s note of CC#2 </w:t>
            </w:r>
            <w:proofErr w:type="gramStart"/>
            <w:r>
              <w:rPr>
                <w:rFonts w:eastAsia="Batang" w:cs="Arial"/>
                <w:lang w:eastAsia="ko-KR"/>
              </w:rPr>
              <w:t>i.e.</w:t>
            </w:r>
            <w:proofErr w:type="gramEnd"/>
            <w:r>
              <w:rPr>
                <w:rFonts w:eastAsia="Batang" w:cs="Arial"/>
                <w:lang w:eastAsia="ko-KR"/>
              </w:rPr>
              <w:t xml:space="preserve"> </w:t>
            </w:r>
            <w:r>
              <w:t xml:space="preserve">document options in Annex B, and </w:t>
            </w:r>
            <w:r>
              <w:rPr>
                <w:u w:val="single"/>
              </w:rPr>
              <w:t>remove clause 6 and 9 f</w:t>
            </w:r>
            <w:r>
              <w:t xml:space="preserve">rom main body. Draft version 2 is </w:t>
            </w:r>
            <w:r>
              <w:rPr>
                <w:rFonts w:eastAsia="Batang" w:cs="Arial"/>
                <w:lang w:eastAsia="ko-KR"/>
              </w:rPr>
              <w:t xml:space="preserve">based on option 2 from Chair’s note of CC#2 </w:t>
            </w:r>
            <w:proofErr w:type="gramStart"/>
            <w:r>
              <w:rPr>
                <w:rFonts w:eastAsia="Batang" w:cs="Arial"/>
                <w:lang w:eastAsia="ko-KR"/>
              </w:rPr>
              <w:t>i.e.</w:t>
            </w:r>
            <w:proofErr w:type="gramEnd"/>
            <w:r>
              <w:rPr>
                <w:rFonts w:eastAsia="Batang" w:cs="Arial"/>
                <w:lang w:eastAsia="ko-KR"/>
              </w:rPr>
              <w:t xml:space="preserve"> </w:t>
            </w:r>
            <w:r>
              <w:t xml:space="preserve">list API based normative work in the main body based on stage-2 </w:t>
            </w:r>
            <w:proofErr w:type="spellStart"/>
            <w:r>
              <w:t>reqs</w:t>
            </w:r>
            <w:proofErr w:type="spellEnd"/>
            <w:r>
              <w:t>.</w:t>
            </w:r>
          </w:p>
          <w:p w14:paraId="21792382" w14:textId="77777777" w:rsidR="00393360" w:rsidRDefault="00393360" w:rsidP="00393360"/>
          <w:p w14:paraId="3F53FA4F" w14:textId="77777777" w:rsidR="00393360" w:rsidRDefault="00393360" w:rsidP="00393360">
            <w:proofErr w:type="spellStart"/>
            <w:r>
              <w:t>Sapan</w:t>
            </w:r>
            <w:proofErr w:type="spellEnd"/>
            <w:r>
              <w:t>, Tuesday, 20:31</w:t>
            </w:r>
          </w:p>
          <w:p w14:paraId="13B67880" w14:textId="77777777" w:rsidR="00393360" w:rsidRDefault="00393360" w:rsidP="00393360">
            <w:r>
              <w:t>A draft revision is available based on the way forward discussed during CC#4.</w:t>
            </w:r>
          </w:p>
          <w:p w14:paraId="5A398B22" w14:textId="77777777" w:rsidR="00393360" w:rsidRDefault="00393360" w:rsidP="00393360">
            <w:pPr>
              <w:rPr>
                <w:rFonts w:eastAsia="Batang" w:cs="Arial"/>
                <w:lang w:eastAsia="ko-KR"/>
              </w:rPr>
            </w:pPr>
          </w:p>
          <w:p w14:paraId="6C9B7FE0" w14:textId="77777777" w:rsidR="00393360" w:rsidRDefault="00393360" w:rsidP="00393360">
            <w:pPr>
              <w:rPr>
                <w:rFonts w:eastAsia="Batang" w:cs="Arial"/>
                <w:lang w:eastAsia="ko-KR"/>
              </w:rPr>
            </w:pPr>
            <w:r>
              <w:rPr>
                <w:rFonts w:eastAsia="Batang" w:cs="Arial"/>
                <w:lang w:eastAsia="ko-KR"/>
              </w:rPr>
              <w:t>Christian, Wednesday, 14:03</w:t>
            </w:r>
          </w:p>
          <w:p w14:paraId="24859D20" w14:textId="77777777" w:rsidR="00393360" w:rsidRPr="00B8787C" w:rsidRDefault="00393360" w:rsidP="00393360">
            <w:pPr>
              <w:rPr>
                <w:rFonts w:eastAsia="Batang" w:cs="Arial"/>
                <w:lang w:eastAsia="ko-KR"/>
              </w:rPr>
            </w:pPr>
            <w:r>
              <w:rPr>
                <w:rFonts w:eastAsia="Batang" w:cs="Arial"/>
                <w:lang w:eastAsia="ko-KR"/>
              </w:rPr>
              <w:t xml:space="preserve">Revision </w:t>
            </w:r>
            <w:proofErr w:type="gramStart"/>
            <w:r w:rsidRPr="00B8787C">
              <w:rPr>
                <w:rFonts w:eastAsia="Batang" w:cs="Arial"/>
                <w:lang w:eastAsia="ko-KR"/>
              </w:rPr>
              <w:t>required</w:t>
            </w:r>
            <w:proofErr w:type="gramEnd"/>
          </w:p>
          <w:p w14:paraId="34E9AC11" w14:textId="77777777" w:rsidR="00393360" w:rsidRDefault="00393360" w:rsidP="00393360">
            <w:pPr>
              <w:rPr>
                <w:lang w:eastAsia="en-US"/>
              </w:rPr>
            </w:pPr>
            <w:r w:rsidRPr="00B8787C">
              <w:rPr>
                <w:rFonts w:eastAsia="Batang" w:cs="Arial"/>
                <w:lang w:eastAsia="ko-KR"/>
              </w:rPr>
              <w:t xml:space="preserve">Provides draft revision with </w:t>
            </w:r>
            <w:r w:rsidRPr="00B8787C">
              <w:rPr>
                <w:lang w:eastAsia="en-US"/>
              </w:rPr>
              <w:t xml:space="preserve">updates </w:t>
            </w:r>
            <w:proofErr w:type="gramStart"/>
            <w:r w:rsidRPr="00B8787C">
              <w:rPr>
                <w:lang w:eastAsia="en-US"/>
              </w:rPr>
              <w:t>in order to</w:t>
            </w:r>
            <w:proofErr w:type="gramEnd"/>
            <w:r w:rsidRPr="00B8787C">
              <w:rPr>
                <w:lang w:eastAsia="en-US"/>
              </w:rPr>
              <w:t xml:space="preserve"> address Huawei’s comments raised during CC#4 and a number of editorials fixed.</w:t>
            </w:r>
          </w:p>
          <w:p w14:paraId="037AE10B" w14:textId="77777777" w:rsidR="00393360" w:rsidRDefault="00393360" w:rsidP="00393360">
            <w:pPr>
              <w:rPr>
                <w:lang w:eastAsia="en-US"/>
              </w:rPr>
            </w:pPr>
          </w:p>
          <w:p w14:paraId="1C1826CF" w14:textId="77777777" w:rsidR="00393360" w:rsidRDefault="00393360" w:rsidP="00393360">
            <w:pPr>
              <w:rPr>
                <w:lang w:eastAsia="en-US"/>
              </w:rPr>
            </w:pPr>
            <w:proofErr w:type="spellStart"/>
            <w:r>
              <w:rPr>
                <w:lang w:eastAsia="en-US"/>
              </w:rPr>
              <w:t>Sapan</w:t>
            </w:r>
            <w:proofErr w:type="spellEnd"/>
            <w:r>
              <w:rPr>
                <w:lang w:eastAsia="en-US"/>
              </w:rPr>
              <w:t>, Wednesday, 20:14</w:t>
            </w:r>
          </w:p>
          <w:p w14:paraId="6595956F" w14:textId="77777777" w:rsidR="00393360" w:rsidRDefault="00393360" w:rsidP="00393360">
            <w:pPr>
              <w:rPr>
                <w:lang w:eastAsia="en-US"/>
              </w:rPr>
            </w:pPr>
            <w:r>
              <w:rPr>
                <w:lang w:eastAsia="en-US"/>
              </w:rPr>
              <w:t>I have accepted all changes from Huawei except the EN in clause 7. A draft revision is available.</w:t>
            </w:r>
          </w:p>
          <w:p w14:paraId="3692B30B" w14:textId="77777777" w:rsidR="00393360" w:rsidRDefault="00393360" w:rsidP="00393360">
            <w:pPr>
              <w:rPr>
                <w:lang w:eastAsia="en-US"/>
              </w:rPr>
            </w:pPr>
          </w:p>
          <w:p w14:paraId="34EB802B" w14:textId="77777777" w:rsidR="00393360" w:rsidRDefault="00393360" w:rsidP="00393360">
            <w:pPr>
              <w:rPr>
                <w:lang w:eastAsia="en-US"/>
              </w:rPr>
            </w:pPr>
            <w:r>
              <w:rPr>
                <w:lang w:eastAsia="en-US"/>
              </w:rPr>
              <w:t>Lazaros, Wednesday, 20:23</w:t>
            </w:r>
          </w:p>
          <w:p w14:paraId="49A0BCEC" w14:textId="77777777" w:rsidR="00393360" w:rsidRDefault="00393360" w:rsidP="00393360">
            <w:pPr>
              <w:rPr>
                <w:lang w:eastAsia="en-US"/>
              </w:rPr>
            </w:pPr>
            <w:r>
              <w:rPr>
                <w:lang w:eastAsia="en-US"/>
              </w:rPr>
              <w:t>Does not think the title of subclause 6.1 is valid.</w:t>
            </w:r>
          </w:p>
          <w:p w14:paraId="367C98A1" w14:textId="77777777" w:rsidR="00393360" w:rsidRDefault="00393360" w:rsidP="00393360">
            <w:pPr>
              <w:rPr>
                <w:lang w:eastAsia="en-US"/>
              </w:rPr>
            </w:pPr>
          </w:p>
          <w:p w14:paraId="64F82BBB" w14:textId="77777777" w:rsidR="00393360" w:rsidRDefault="00393360" w:rsidP="00393360">
            <w:pPr>
              <w:rPr>
                <w:lang w:eastAsia="en-US"/>
              </w:rPr>
            </w:pPr>
            <w:proofErr w:type="spellStart"/>
            <w:r>
              <w:rPr>
                <w:lang w:eastAsia="en-US"/>
              </w:rPr>
              <w:t>Sapan</w:t>
            </w:r>
            <w:proofErr w:type="spellEnd"/>
            <w:r>
              <w:rPr>
                <w:lang w:eastAsia="en-US"/>
              </w:rPr>
              <w:t>, Wednesday, 20:44</w:t>
            </w:r>
          </w:p>
          <w:p w14:paraId="1FB29D92" w14:textId="77777777" w:rsidR="00393360" w:rsidRDefault="00393360" w:rsidP="00393360">
            <w:pPr>
              <w:rPr>
                <w:lang w:eastAsia="en-US"/>
              </w:rPr>
            </w:pPr>
            <w:r>
              <w:rPr>
                <w:lang w:eastAsia="en-US"/>
              </w:rPr>
              <w:lastRenderedPageBreak/>
              <w:t>@Lazaros: provides justification for title of subclause 6.1.</w:t>
            </w:r>
          </w:p>
          <w:p w14:paraId="2253AE73" w14:textId="77777777" w:rsidR="00393360" w:rsidRDefault="00393360" w:rsidP="00393360">
            <w:pPr>
              <w:rPr>
                <w:lang w:eastAsia="en-US"/>
              </w:rPr>
            </w:pPr>
          </w:p>
          <w:p w14:paraId="7F584565" w14:textId="77777777" w:rsidR="00393360" w:rsidRDefault="00393360" w:rsidP="00393360">
            <w:pPr>
              <w:rPr>
                <w:lang w:eastAsia="en-US"/>
              </w:rPr>
            </w:pPr>
            <w:r>
              <w:rPr>
                <w:lang w:eastAsia="en-US"/>
              </w:rPr>
              <w:t>Lazaros, Thursday, 10:22</w:t>
            </w:r>
          </w:p>
          <w:p w14:paraId="786B28CD" w14:textId="77777777" w:rsidR="00393360" w:rsidRDefault="00393360" w:rsidP="00393360">
            <w:pPr>
              <w:rPr>
                <w:lang w:eastAsia="en-US"/>
              </w:rPr>
            </w:pPr>
            <w:r>
              <w:rPr>
                <w:lang w:eastAsia="en-US"/>
              </w:rPr>
              <w:t xml:space="preserve">Ok with </w:t>
            </w:r>
            <w:proofErr w:type="spellStart"/>
            <w:r>
              <w:rPr>
                <w:lang w:eastAsia="en-US"/>
              </w:rPr>
              <w:t>Sapan’s</w:t>
            </w:r>
            <w:proofErr w:type="spellEnd"/>
            <w:r>
              <w:rPr>
                <w:lang w:eastAsia="en-US"/>
              </w:rPr>
              <w:t xml:space="preserve"> answer.</w:t>
            </w:r>
          </w:p>
          <w:p w14:paraId="42093D14" w14:textId="77777777" w:rsidR="00393360" w:rsidRDefault="00393360" w:rsidP="00393360">
            <w:pPr>
              <w:rPr>
                <w:lang w:eastAsia="en-US"/>
              </w:rPr>
            </w:pPr>
          </w:p>
          <w:p w14:paraId="777904CD" w14:textId="77777777" w:rsidR="00393360" w:rsidRDefault="00393360" w:rsidP="00393360">
            <w:pPr>
              <w:rPr>
                <w:lang w:eastAsia="en-US"/>
              </w:rPr>
            </w:pPr>
            <w:r>
              <w:rPr>
                <w:lang w:eastAsia="en-US"/>
              </w:rPr>
              <w:t>Christian, Thursday, 10:36</w:t>
            </w:r>
          </w:p>
          <w:p w14:paraId="78BA12D2" w14:textId="77777777" w:rsidR="00393360" w:rsidRDefault="00393360" w:rsidP="00393360">
            <w:pPr>
              <w:rPr>
                <w:lang w:eastAsia="en-US"/>
              </w:rPr>
            </w:pPr>
            <w:r>
              <w:rPr>
                <w:lang w:eastAsia="en-US"/>
              </w:rPr>
              <w:t>Provides updated draft revision with proper titles.</w:t>
            </w:r>
          </w:p>
          <w:p w14:paraId="1571074A" w14:textId="77777777" w:rsidR="00393360" w:rsidRDefault="00393360" w:rsidP="00393360">
            <w:pPr>
              <w:rPr>
                <w:lang w:eastAsia="en-US"/>
              </w:rPr>
            </w:pPr>
          </w:p>
          <w:p w14:paraId="2C31653F" w14:textId="77777777" w:rsidR="00393360" w:rsidRDefault="00393360" w:rsidP="00393360">
            <w:pPr>
              <w:rPr>
                <w:lang w:eastAsia="en-US"/>
              </w:rPr>
            </w:pPr>
            <w:r>
              <w:rPr>
                <w:lang w:eastAsia="en-US"/>
              </w:rPr>
              <w:t>Christian, Thursday, 12:35</w:t>
            </w:r>
          </w:p>
          <w:p w14:paraId="7E05E0AC" w14:textId="77777777" w:rsidR="00393360" w:rsidRPr="00B8787C" w:rsidRDefault="00393360" w:rsidP="00393360">
            <w:pPr>
              <w:rPr>
                <w:lang w:eastAsia="en-US"/>
              </w:rPr>
            </w:pPr>
            <w:r w:rsidRPr="001444B8">
              <w:rPr>
                <w:lang w:eastAsia="en-US"/>
              </w:rPr>
              <w:t>Forgot to include in the previous draft clause B.2.4.4. Provides updated draft.</w:t>
            </w:r>
          </w:p>
          <w:p w14:paraId="42892EEE" w14:textId="77777777" w:rsidR="00393360" w:rsidRDefault="00393360" w:rsidP="00393360">
            <w:pPr>
              <w:rPr>
                <w:rFonts w:eastAsia="Batang" w:cs="Arial"/>
                <w:lang w:eastAsia="ko-KR"/>
              </w:rPr>
            </w:pPr>
          </w:p>
          <w:p w14:paraId="23DA3176"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14:11</w:t>
            </w:r>
          </w:p>
          <w:p w14:paraId="04A83CE9" w14:textId="77777777" w:rsidR="00393360" w:rsidRDefault="00393360" w:rsidP="00393360">
            <w:pPr>
              <w:rPr>
                <w:rFonts w:eastAsia="Batang" w:cs="Arial"/>
                <w:lang w:eastAsia="ko-KR"/>
              </w:rPr>
            </w:pPr>
            <w:r>
              <w:rPr>
                <w:rFonts w:eastAsia="Batang" w:cs="Arial"/>
                <w:lang w:eastAsia="ko-KR"/>
              </w:rPr>
              <w:t>Will use Christian’s latest draft for revision.</w:t>
            </w:r>
          </w:p>
          <w:p w14:paraId="19FAA7B5" w14:textId="77777777" w:rsidR="00393360" w:rsidRPr="00D95972" w:rsidRDefault="00393360" w:rsidP="00393360">
            <w:pPr>
              <w:rPr>
                <w:rFonts w:eastAsia="Batang" w:cs="Arial"/>
                <w:lang w:eastAsia="ko-KR"/>
              </w:rPr>
            </w:pPr>
          </w:p>
        </w:tc>
      </w:tr>
      <w:tr w:rsidR="00393360" w:rsidRPr="00D95972" w14:paraId="1BCF5938" w14:textId="77777777" w:rsidTr="004F189A">
        <w:tc>
          <w:tcPr>
            <w:tcW w:w="976" w:type="dxa"/>
            <w:tcBorders>
              <w:top w:val="nil"/>
              <w:left w:val="thinThickThinSmallGap" w:sz="24" w:space="0" w:color="auto"/>
              <w:bottom w:val="nil"/>
            </w:tcBorders>
            <w:shd w:val="clear" w:color="auto" w:fill="auto"/>
          </w:tcPr>
          <w:p w14:paraId="5BD69D26"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5357B22A"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665ADCA8" w14:textId="111FCCFE" w:rsidR="00393360" w:rsidRPr="00D95972" w:rsidRDefault="00393360" w:rsidP="00393360">
            <w:pPr>
              <w:overflowPunct/>
              <w:autoSpaceDE/>
              <w:autoSpaceDN/>
              <w:adjustRightInd/>
              <w:textAlignment w:val="auto"/>
              <w:rPr>
                <w:rFonts w:cs="Arial"/>
                <w:lang w:val="en-US"/>
              </w:rPr>
            </w:pPr>
            <w:r w:rsidRPr="004F189A">
              <w:t>C1-211422</w:t>
            </w:r>
          </w:p>
        </w:tc>
        <w:tc>
          <w:tcPr>
            <w:tcW w:w="4191" w:type="dxa"/>
            <w:gridSpan w:val="3"/>
            <w:tcBorders>
              <w:top w:val="single" w:sz="4" w:space="0" w:color="auto"/>
              <w:bottom w:val="single" w:sz="4" w:space="0" w:color="auto"/>
            </w:tcBorders>
            <w:shd w:val="clear" w:color="auto" w:fill="FFFF00"/>
          </w:tcPr>
          <w:p w14:paraId="46D00C59" w14:textId="13A622D1" w:rsidR="00393360" w:rsidRPr="00D95972" w:rsidRDefault="00393360" w:rsidP="00393360">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6767AB7" w14:textId="6792732E" w:rsidR="00393360" w:rsidRPr="00D95972" w:rsidRDefault="00393360" w:rsidP="00393360">
            <w:pPr>
              <w:rPr>
                <w:rFonts w:cs="Arial"/>
              </w:rPr>
            </w:pPr>
            <w:r>
              <w:rPr>
                <w:rFonts w:cs="Arial"/>
              </w:rPr>
              <w:t xml:space="preserve">Samsung, AT&amp;T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A4E83C9" w14:textId="7859A1F2" w:rsidR="00393360" w:rsidRPr="00D95972" w:rsidRDefault="00393360" w:rsidP="0039336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E26D7" w14:textId="75BDA565" w:rsidR="00D03CFF" w:rsidRDefault="00D03CFF" w:rsidP="00393360">
            <w:pPr>
              <w:rPr>
                <w:rFonts w:eastAsia="Batang" w:cs="Arial"/>
                <w:lang w:eastAsia="ko-KR"/>
              </w:rPr>
            </w:pPr>
            <w:proofErr w:type="gramStart"/>
            <w:r>
              <w:rPr>
                <w:rFonts w:eastAsia="Batang" w:cs="Arial"/>
                <w:lang w:eastAsia="ko-KR"/>
              </w:rPr>
              <w:t>Current status</w:t>
            </w:r>
            <w:proofErr w:type="gramEnd"/>
            <w:r>
              <w:rPr>
                <w:rFonts w:eastAsia="Batang" w:cs="Arial"/>
                <w:lang w:eastAsia="ko-KR"/>
              </w:rPr>
              <w:t>: Agreed</w:t>
            </w:r>
          </w:p>
          <w:p w14:paraId="21A6B2E2" w14:textId="06209559" w:rsidR="00393360" w:rsidRDefault="00393360" w:rsidP="00393360">
            <w:pPr>
              <w:rPr>
                <w:rFonts w:eastAsia="Batang" w:cs="Arial"/>
                <w:lang w:eastAsia="ko-KR"/>
              </w:rPr>
            </w:pPr>
            <w:r>
              <w:rPr>
                <w:rFonts w:eastAsia="Batang" w:cs="Arial"/>
                <w:lang w:eastAsia="ko-KR"/>
              </w:rPr>
              <w:t>Revision of C1-211100</w:t>
            </w:r>
          </w:p>
          <w:p w14:paraId="13294638" w14:textId="77777777" w:rsidR="00393360" w:rsidRDefault="00393360" w:rsidP="00393360">
            <w:pPr>
              <w:rPr>
                <w:rFonts w:eastAsia="Batang" w:cs="Arial"/>
                <w:lang w:eastAsia="ko-KR"/>
              </w:rPr>
            </w:pPr>
          </w:p>
          <w:p w14:paraId="31779C13"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14:24</w:t>
            </w:r>
          </w:p>
          <w:p w14:paraId="54AB548D" w14:textId="77777777" w:rsidR="00393360" w:rsidRDefault="00393360" w:rsidP="00393360">
            <w:pPr>
              <w:rPr>
                <w:rFonts w:eastAsia="Batang" w:cs="Arial"/>
                <w:lang w:eastAsia="ko-KR"/>
              </w:rPr>
            </w:pPr>
            <w:r>
              <w:rPr>
                <w:rFonts w:eastAsia="Batang" w:cs="Arial"/>
                <w:lang w:eastAsia="ko-KR"/>
              </w:rPr>
              <w:t>@Christian:</w:t>
            </w:r>
          </w:p>
          <w:p w14:paraId="4BD78248" w14:textId="77777777" w:rsidR="00393360" w:rsidRPr="00C93A8B" w:rsidRDefault="00393360" w:rsidP="00393360">
            <w:pPr>
              <w:rPr>
                <w:rFonts w:eastAsia="Batang" w:cs="Arial"/>
                <w:lang w:eastAsia="ko-KR"/>
              </w:rPr>
            </w:pPr>
            <w:r>
              <w:rPr>
                <w:rFonts w:eastAsia="Batang" w:cs="Arial"/>
                <w:lang w:eastAsia="ko-KR"/>
              </w:rPr>
              <w:t xml:space="preserve">In this revision, </w:t>
            </w:r>
            <w:r w:rsidRPr="00C93A8B">
              <w:rPr>
                <w:rFonts w:eastAsia="Batang" w:cs="Arial"/>
                <w:lang w:eastAsia="ko-KR"/>
              </w:rPr>
              <w:t>I have agreed to remove EN from the scope.</w:t>
            </w:r>
          </w:p>
          <w:p w14:paraId="25ADF4ED" w14:textId="77777777" w:rsidR="00393360" w:rsidRPr="00C93A8B" w:rsidRDefault="00393360" w:rsidP="00393360">
            <w:pPr>
              <w:rPr>
                <w:rFonts w:eastAsia="Batang" w:cs="Arial"/>
                <w:lang w:eastAsia="ko-KR"/>
              </w:rPr>
            </w:pPr>
            <w:r w:rsidRPr="00C93A8B">
              <w:rPr>
                <w:rFonts w:eastAsia="Batang" w:cs="Arial"/>
                <w:lang w:eastAsia="ko-KR"/>
              </w:rPr>
              <w:t>You have made changes to use different terms for both EES and ECS. There was a previous comment from Nokia – to use same wording for EES and ECS.</w:t>
            </w:r>
          </w:p>
          <w:p w14:paraId="1D99E9BD" w14:textId="77777777" w:rsidR="00393360" w:rsidRPr="00C93A8B" w:rsidRDefault="00393360" w:rsidP="00393360">
            <w:pPr>
              <w:rPr>
                <w:rFonts w:eastAsia="Batang" w:cs="Arial"/>
                <w:lang w:eastAsia="ko-KR"/>
              </w:rPr>
            </w:pPr>
            <w:r w:rsidRPr="00C93A8B">
              <w:rPr>
                <w:rFonts w:eastAsia="Batang" w:cs="Arial"/>
                <w:lang w:eastAsia="ko-KR"/>
              </w:rPr>
              <w:t>Also, your proposal – not to use anything for ECS reads that UE is supporting EEC and ECS functionalities – which is not proper.</w:t>
            </w:r>
          </w:p>
          <w:p w14:paraId="34A8AFA2" w14:textId="77777777" w:rsidR="00393360" w:rsidRPr="00C93A8B" w:rsidRDefault="00393360" w:rsidP="00393360">
            <w:pPr>
              <w:rPr>
                <w:rFonts w:eastAsia="Batang" w:cs="Arial"/>
                <w:lang w:eastAsia="ko-KR"/>
              </w:rPr>
            </w:pPr>
            <w:r w:rsidRPr="00C93A8B">
              <w:rPr>
                <w:rFonts w:eastAsia="Batang" w:cs="Arial"/>
                <w:lang w:eastAsia="ko-KR"/>
              </w:rPr>
              <w:t>Considering this, I have used to same wording “application layer server” for both EES and ECS.</w:t>
            </w:r>
          </w:p>
          <w:p w14:paraId="4666A7A1" w14:textId="77777777" w:rsidR="00393360" w:rsidRDefault="00393360" w:rsidP="00393360">
            <w:pPr>
              <w:rPr>
                <w:rFonts w:eastAsia="Batang" w:cs="Arial"/>
                <w:lang w:eastAsia="ko-KR"/>
              </w:rPr>
            </w:pPr>
          </w:p>
          <w:p w14:paraId="6B3993CB" w14:textId="77777777" w:rsidR="00393360" w:rsidRDefault="00393360" w:rsidP="00393360">
            <w:pPr>
              <w:rPr>
                <w:rFonts w:eastAsia="Batang" w:cs="Arial"/>
                <w:lang w:eastAsia="ko-KR"/>
              </w:rPr>
            </w:pPr>
          </w:p>
          <w:p w14:paraId="1AE7B774" w14:textId="77777777" w:rsidR="00393360" w:rsidRDefault="00393360" w:rsidP="00393360">
            <w:pPr>
              <w:rPr>
                <w:rFonts w:eastAsia="Batang" w:cs="Arial"/>
                <w:lang w:eastAsia="ko-KR"/>
              </w:rPr>
            </w:pPr>
            <w:r>
              <w:rPr>
                <w:rFonts w:eastAsia="Batang" w:cs="Arial"/>
                <w:lang w:eastAsia="ko-KR"/>
              </w:rPr>
              <w:t>---------------------------------------------------------</w:t>
            </w:r>
          </w:p>
          <w:p w14:paraId="46759569" w14:textId="77777777" w:rsidR="00393360" w:rsidRDefault="00393360" w:rsidP="00393360">
            <w:pPr>
              <w:rPr>
                <w:rFonts w:eastAsia="Batang" w:cs="Arial"/>
                <w:lang w:eastAsia="ko-KR"/>
              </w:rPr>
            </w:pPr>
            <w:r>
              <w:rPr>
                <w:rFonts w:eastAsia="Batang" w:cs="Arial"/>
                <w:lang w:eastAsia="ko-KR"/>
              </w:rPr>
              <w:t>Revision of C1-210193</w:t>
            </w:r>
          </w:p>
          <w:p w14:paraId="27F1C6CC" w14:textId="77777777" w:rsidR="00393360" w:rsidRDefault="00393360" w:rsidP="00393360">
            <w:pPr>
              <w:rPr>
                <w:rFonts w:eastAsia="Batang" w:cs="Arial"/>
                <w:lang w:eastAsia="ko-KR"/>
              </w:rPr>
            </w:pPr>
          </w:p>
          <w:p w14:paraId="016437EF" w14:textId="77777777" w:rsidR="00393360" w:rsidRDefault="00393360" w:rsidP="00393360">
            <w:pPr>
              <w:rPr>
                <w:rFonts w:eastAsia="Batang" w:cs="Arial"/>
                <w:lang w:eastAsia="ko-KR"/>
              </w:rPr>
            </w:pPr>
            <w:r>
              <w:rPr>
                <w:rFonts w:eastAsia="Batang" w:cs="Arial"/>
                <w:lang w:eastAsia="ko-KR"/>
              </w:rPr>
              <w:t>Kaj, Thursday, 9:56</w:t>
            </w:r>
          </w:p>
          <w:p w14:paraId="7CC28BA9" w14:textId="77777777" w:rsidR="00393360" w:rsidRDefault="00393360" w:rsidP="00393360">
            <w:r>
              <w:t>Revision required</w:t>
            </w:r>
            <w:r>
              <w:br/>
              <w:t xml:space="preserve">- For </w:t>
            </w:r>
            <w:proofErr w:type="gramStart"/>
            <w:r>
              <w:t>improvement</w:t>
            </w:r>
            <w:proofErr w:type="gramEnd"/>
            <w:r>
              <w:t xml:space="preserve"> a proposal to change "</w:t>
            </w:r>
            <w:r>
              <w:rPr>
                <w:i/>
                <w:iCs/>
              </w:rPr>
              <w:t>application server</w:t>
            </w:r>
            <w:r>
              <w:t>" to "</w:t>
            </w:r>
            <w:r>
              <w:rPr>
                <w:i/>
                <w:iCs/>
              </w:rPr>
              <w:t>network server</w:t>
            </w:r>
            <w:r>
              <w:t>" in "</w:t>
            </w:r>
            <w:r>
              <w:rPr>
                <w:i/>
                <w:iCs/>
              </w:rPr>
              <w:t xml:space="preserve">The present document is applicable to the User </w:t>
            </w:r>
            <w:r>
              <w:rPr>
                <w:i/>
                <w:iCs/>
              </w:rPr>
              <w:lastRenderedPageBreak/>
              <w:t xml:space="preserve">Equipment (UE) supporting the Edge Enabler Client (EEC) functionality, the </w:t>
            </w:r>
            <w:r>
              <w:rPr>
                <w:i/>
                <w:iCs/>
                <w:highlight w:val="yellow"/>
              </w:rPr>
              <w:t>application</w:t>
            </w:r>
            <w:r>
              <w:rPr>
                <w:i/>
                <w:iCs/>
              </w:rPr>
              <w:t xml:space="preserve"> server supporting the Edge Configuration Server (ECS) functionality and the application server supporting the Edge Enabler Server (EES) functionality as described in 3GPP TS 23.558 [r23558]</w:t>
            </w:r>
            <w:r>
              <w:t>". Application servers do not necessarily have co-located EECs or ECSs.</w:t>
            </w:r>
          </w:p>
          <w:p w14:paraId="4E74C94E" w14:textId="77777777" w:rsidR="00393360" w:rsidRDefault="00393360" w:rsidP="00393360"/>
          <w:p w14:paraId="715BA4E7" w14:textId="77777777" w:rsidR="00393360" w:rsidRDefault="00393360" w:rsidP="00393360">
            <w:proofErr w:type="spellStart"/>
            <w:r>
              <w:t>Sapan</w:t>
            </w:r>
            <w:proofErr w:type="spellEnd"/>
            <w:r>
              <w:t>, Thursday, 19:00</w:t>
            </w:r>
          </w:p>
          <w:p w14:paraId="63D21D83" w14:textId="77777777" w:rsidR="00393360" w:rsidRPr="006E2338" w:rsidRDefault="00393360" w:rsidP="00393360">
            <w:r w:rsidRPr="006E2338">
              <w:t xml:space="preserve">Regarding - </w:t>
            </w:r>
            <w:r>
              <w:t>a proposal to change "</w:t>
            </w:r>
            <w:r w:rsidRPr="006E2338">
              <w:t>application server</w:t>
            </w:r>
            <w:r>
              <w:t>" to "</w:t>
            </w:r>
            <w:r w:rsidRPr="006E2338">
              <w:t xml:space="preserve">network </w:t>
            </w:r>
            <w:proofErr w:type="gramStart"/>
            <w:r w:rsidRPr="006E2338">
              <w:t>server</w:t>
            </w:r>
            <w:r>
              <w:t>"</w:t>
            </w:r>
            <w:proofErr w:type="gramEnd"/>
          </w:p>
          <w:p w14:paraId="0EC32480" w14:textId="77777777" w:rsidR="00393360" w:rsidRDefault="00393360" w:rsidP="00393360">
            <w:pPr>
              <w:rPr>
                <w:rFonts w:ascii="Calibri" w:hAnsi="Calibri" w:cs="Calibri"/>
                <w:color w:val="1F497D"/>
                <w:sz w:val="22"/>
                <w:szCs w:val="22"/>
                <w:lang w:val="en-IN"/>
              </w:rPr>
            </w:pPr>
            <w:r w:rsidRPr="006E2338">
              <w:t xml:space="preserve">I am </w:t>
            </w:r>
            <w:proofErr w:type="gramStart"/>
            <w:r w:rsidRPr="006E2338">
              <w:t>actually not</w:t>
            </w:r>
            <w:proofErr w:type="gramEnd"/>
            <w:r w:rsidRPr="006E2338">
              <w:t xml:space="preserve"> sure what do we mean by “Network Server”? The ECS is </w:t>
            </w:r>
            <w:proofErr w:type="gramStart"/>
            <w:r w:rsidRPr="006E2338">
              <w:t>actually application</w:t>
            </w:r>
            <w:proofErr w:type="gramEnd"/>
            <w:r w:rsidRPr="006E2338">
              <w:t xml:space="preserve"> layer entity and so I believe “application server” term is best suited here. However, to address your comment – my proposal is to remove “application” and use only “server” as follows:</w:t>
            </w:r>
          </w:p>
          <w:p w14:paraId="6F5C0A47" w14:textId="77777777" w:rsidR="00393360" w:rsidRDefault="00393360" w:rsidP="00393360">
            <w:r>
              <w:rPr>
                <w:i/>
                <w:iCs/>
              </w:rPr>
              <w:t xml:space="preserve">The present document is applicable to the User Equipment (UE) supporting the Edge Enabler Client (EEC) functionality, the </w:t>
            </w:r>
            <w:r>
              <w:rPr>
                <w:i/>
                <w:iCs/>
                <w:strike/>
                <w:color w:val="FF0000"/>
                <w:highlight w:val="yellow"/>
              </w:rPr>
              <w:t>application</w:t>
            </w:r>
            <w:r>
              <w:rPr>
                <w:i/>
                <w:iCs/>
                <w:color w:val="FF0000"/>
              </w:rPr>
              <w:t xml:space="preserve"> </w:t>
            </w:r>
            <w:r>
              <w:rPr>
                <w:i/>
                <w:iCs/>
              </w:rPr>
              <w:t>server supporting the Edge Configuration Server (ECS) functionality and the application server supporting the Edge Enabler Server (EES) functionality as described in 3GPP TS 23.558 [r23558]</w:t>
            </w:r>
            <w:r>
              <w:t>".</w:t>
            </w:r>
          </w:p>
          <w:p w14:paraId="39034672" w14:textId="77777777" w:rsidR="00393360" w:rsidRDefault="00393360" w:rsidP="00393360">
            <w:pPr>
              <w:rPr>
                <w:rFonts w:eastAsia="Batang" w:cs="Arial"/>
                <w:lang w:eastAsia="ko-KR"/>
              </w:rPr>
            </w:pPr>
          </w:p>
          <w:p w14:paraId="4DB2589B" w14:textId="77777777" w:rsidR="00393360" w:rsidRDefault="00393360" w:rsidP="00393360">
            <w:pPr>
              <w:rPr>
                <w:rFonts w:eastAsia="Batang" w:cs="Arial"/>
                <w:lang w:eastAsia="ko-KR"/>
              </w:rPr>
            </w:pPr>
            <w:r>
              <w:rPr>
                <w:rFonts w:eastAsia="Batang" w:cs="Arial"/>
                <w:lang w:eastAsia="ko-KR"/>
              </w:rPr>
              <w:t>Kaj, Thursday, 23:42</w:t>
            </w:r>
          </w:p>
          <w:p w14:paraId="4DFE204E" w14:textId="77777777" w:rsidR="00393360" w:rsidRDefault="00393360" w:rsidP="00393360">
            <w:pPr>
              <w:rPr>
                <w:rFonts w:eastAsia="Batang" w:cs="Arial"/>
                <w:lang w:eastAsia="ko-KR"/>
              </w:rPr>
            </w:pPr>
            <w:r>
              <w:rPr>
                <w:rFonts w:eastAsia="Batang" w:cs="Arial"/>
                <w:lang w:eastAsia="ko-KR"/>
              </w:rPr>
              <w:t>Ok with proposal. Please add Ericsson as co-signer.</w:t>
            </w:r>
          </w:p>
          <w:p w14:paraId="292A1CB1" w14:textId="77777777" w:rsidR="00393360" w:rsidRDefault="00393360" w:rsidP="00393360">
            <w:pPr>
              <w:rPr>
                <w:rFonts w:eastAsia="Batang" w:cs="Arial"/>
                <w:lang w:eastAsia="ko-KR"/>
              </w:rPr>
            </w:pPr>
          </w:p>
          <w:p w14:paraId="4F9B694C"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5:59</w:t>
            </w:r>
          </w:p>
          <w:p w14:paraId="18236EE4" w14:textId="77777777" w:rsidR="00393360" w:rsidRDefault="00393360" w:rsidP="00393360">
            <w:pPr>
              <w:rPr>
                <w:rFonts w:eastAsia="Batang" w:cs="Arial"/>
                <w:lang w:eastAsia="ko-KR"/>
              </w:rPr>
            </w:pPr>
            <w:r>
              <w:rPr>
                <w:rFonts w:eastAsia="Batang" w:cs="Arial"/>
                <w:lang w:eastAsia="ko-KR"/>
              </w:rPr>
              <w:t>A draft revision is available.</w:t>
            </w:r>
          </w:p>
          <w:p w14:paraId="2261D1FC" w14:textId="77777777" w:rsidR="00393360" w:rsidRDefault="00393360" w:rsidP="00393360">
            <w:pPr>
              <w:rPr>
                <w:rFonts w:eastAsia="Batang" w:cs="Arial"/>
                <w:lang w:eastAsia="ko-KR"/>
              </w:rPr>
            </w:pPr>
          </w:p>
          <w:p w14:paraId="1DC16A05" w14:textId="77777777" w:rsidR="00393360" w:rsidRDefault="00393360" w:rsidP="00393360">
            <w:pPr>
              <w:rPr>
                <w:rFonts w:eastAsia="Batang" w:cs="Arial"/>
                <w:lang w:eastAsia="ko-KR"/>
              </w:rPr>
            </w:pPr>
            <w:r>
              <w:rPr>
                <w:rFonts w:eastAsia="Batang" w:cs="Arial"/>
                <w:lang w:eastAsia="ko-KR"/>
              </w:rPr>
              <w:t>Lazaros, Friday, 9:06</w:t>
            </w:r>
          </w:p>
          <w:p w14:paraId="200D0182" w14:textId="77777777" w:rsidR="00393360" w:rsidRDefault="00393360" w:rsidP="00393360">
            <w:pPr>
              <w:rPr>
                <w:rFonts w:eastAsia="Batang" w:cs="Arial"/>
                <w:lang w:eastAsia="ko-KR"/>
              </w:rPr>
            </w:pPr>
            <w:r>
              <w:rPr>
                <w:rFonts w:eastAsia="Batang" w:cs="Arial"/>
                <w:lang w:eastAsia="ko-KR"/>
              </w:rPr>
              <w:t>Question for clarification:</w:t>
            </w:r>
          </w:p>
          <w:p w14:paraId="2DFF9AD7" w14:textId="77777777" w:rsidR="00393360" w:rsidRPr="00347661" w:rsidRDefault="00393360" w:rsidP="00393360">
            <w:pPr>
              <w:rPr>
                <w:rFonts w:eastAsia="Batang" w:cs="Arial"/>
                <w:lang w:eastAsia="ko-KR"/>
              </w:rPr>
            </w:pPr>
            <w:r w:rsidRPr="00347661">
              <w:rPr>
                <w:rFonts w:eastAsia="Batang" w:cs="Arial"/>
                <w:lang w:eastAsia="ko-KR"/>
              </w:rPr>
              <w:t>Now it seems that we differentiate on the type of server EES and ECS are. Was this intentional or your side?</w:t>
            </w:r>
          </w:p>
          <w:p w14:paraId="41E3EFF0" w14:textId="77777777" w:rsidR="00393360" w:rsidRPr="00347661" w:rsidRDefault="00393360" w:rsidP="00393360">
            <w:pPr>
              <w:rPr>
                <w:rFonts w:eastAsia="Batang" w:cs="Arial"/>
                <w:lang w:eastAsia="ko-KR"/>
              </w:rPr>
            </w:pPr>
            <w:r w:rsidRPr="00347661">
              <w:rPr>
                <w:rFonts w:eastAsia="Batang" w:cs="Arial"/>
                <w:lang w:eastAsia="ko-KR"/>
              </w:rPr>
              <w:t>It seems more reasonable to me to use the same wording for both.</w:t>
            </w:r>
          </w:p>
          <w:p w14:paraId="6078AF1D" w14:textId="77777777" w:rsidR="00393360" w:rsidRDefault="00393360" w:rsidP="00393360">
            <w:pPr>
              <w:rPr>
                <w:rFonts w:eastAsia="Batang" w:cs="Arial"/>
                <w:lang w:eastAsia="ko-KR"/>
              </w:rPr>
            </w:pPr>
          </w:p>
          <w:p w14:paraId="10E2DF14" w14:textId="77777777" w:rsidR="00393360" w:rsidRDefault="00393360" w:rsidP="00393360">
            <w:pPr>
              <w:rPr>
                <w:rFonts w:eastAsia="Batang" w:cs="Arial"/>
                <w:lang w:eastAsia="ko-KR"/>
              </w:rPr>
            </w:pPr>
            <w:r>
              <w:rPr>
                <w:rFonts w:eastAsia="Batang" w:cs="Arial"/>
                <w:lang w:eastAsia="ko-KR"/>
              </w:rPr>
              <w:t>Christian, Friday, 10:56</w:t>
            </w:r>
          </w:p>
          <w:p w14:paraId="6A94B930" w14:textId="77777777" w:rsidR="00393360" w:rsidRDefault="00393360" w:rsidP="00393360">
            <w:pPr>
              <w:rPr>
                <w:rFonts w:eastAsia="Batang" w:cs="Arial"/>
                <w:lang w:eastAsia="ko-KR"/>
              </w:rPr>
            </w:pPr>
            <w:r>
              <w:rPr>
                <w:rFonts w:eastAsia="Batang" w:cs="Arial"/>
                <w:lang w:eastAsia="ko-KR"/>
              </w:rPr>
              <w:t>Revision requested:</w:t>
            </w:r>
          </w:p>
          <w:p w14:paraId="669145BF" w14:textId="77777777" w:rsidR="00393360" w:rsidRDefault="00393360" w:rsidP="00393360">
            <w:pPr>
              <w:pStyle w:val="ListParagraph"/>
              <w:numPr>
                <w:ilvl w:val="0"/>
                <w:numId w:val="18"/>
              </w:numPr>
              <w:overflowPunct/>
              <w:autoSpaceDE/>
              <w:autoSpaceDN/>
              <w:adjustRightInd/>
              <w:contextualSpacing w:val="0"/>
              <w:textAlignment w:val="auto"/>
              <w:rPr>
                <w:rFonts w:ascii="Calibri" w:hAnsi="Calibri"/>
                <w:lang w:val="de-DE"/>
              </w:rPr>
            </w:pPr>
            <w:r>
              <w:t>U</w:t>
            </w:r>
            <w:r>
              <w:rPr>
                <w:lang w:val="de-DE"/>
              </w:rPr>
              <w:t xml:space="preserve">nder clause 1; to </w:t>
            </w:r>
            <w:proofErr w:type="gramStart"/>
            <w:r>
              <w:rPr>
                <w:lang w:val="de-DE"/>
              </w:rPr>
              <w:t xml:space="preserve">change </w:t>
            </w:r>
            <w:r>
              <w:t>”Application</w:t>
            </w:r>
            <w:proofErr w:type="gramEnd"/>
            <w:r>
              <w:t xml:space="preserve"> Programming Interface (APIs)”</w:t>
            </w:r>
            <w:r>
              <w:rPr>
                <w:lang w:val="de-DE"/>
              </w:rPr>
              <w:t xml:space="preserve"> to “protocols“;</w:t>
            </w:r>
          </w:p>
          <w:p w14:paraId="6E2D8C06" w14:textId="77777777" w:rsidR="00393360" w:rsidRDefault="00393360" w:rsidP="00393360">
            <w:pPr>
              <w:pStyle w:val="ListParagraph"/>
              <w:numPr>
                <w:ilvl w:val="0"/>
                <w:numId w:val="18"/>
              </w:numPr>
              <w:overflowPunct/>
              <w:autoSpaceDE/>
              <w:autoSpaceDN/>
              <w:adjustRightInd/>
              <w:contextualSpacing w:val="0"/>
              <w:textAlignment w:val="auto"/>
              <w:rPr>
                <w:lang w:val="de-DE"/>
              </w:rPr>
            </w:pPr>
            <w:r>
              <w:rPr>
                <w:lang w:val="de-DE"/>
              </w:rPr>
              <w:lastRenderedPageBreak/>
              <w:t>under clause 1; remove the editor’s note, since the details can be specified in the following clauses;</w:t>
            </w:r>
          </w:p>
          <w:p w14:paraId="6461A1A3" w14:textId="77777777" w:rsidR="00393360" w:rsidRDefault="00393360" w:rsidP="00393360">
            <w:pPr>
              <w:pStyle w:val="ListParagraph"/>
              <w:numPr>
                <w:ilvl w:val="0"/>
                <w:numId w:val="18"/>
              </w:numPr>
              <w:overflowPunct/>
              <w:autoSpaceDE/>
              <w:autoSpaceDN/>
              <w:adjustRightInd/>
              <w:contextualSpacing w:val="0"/>
              <w:textAlignment w:val="auto"/>
              <w:rPr>
                <w:lang w:val="de-DE"/>
              </w:rPr>
            </w:pPr>
            <w:r>
              <w:rPr>
                <w:lang w:val="de-DE"/>
              </w:rPr>
              <w:t>under clause 2; keep only the reference to TS 23.558 so remove all other new added TSs, which should be added by p-CRs when really needed (referred by content so justified).</w:t>
            </w:r>
          </w:p>
          <w:p w14:paraId="1082D3F1" w14:textId="77777777" w:rsidR="00393360" w:rsidRDefault="00393360" w:rsidP="00393360">
            <w:pPr>
              <w:rPr>
                <w:rFonts w:eastAsia="Batang" w:cs="Arial"/>
                <w:lang w:eastAsia="ko-KR"/>
              </w:rPr>
            </w:pPr>
          </w:p>
          <w:p w14:paraId="06098358"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Monday, 5:20</w:t>
            </w:r>
          </w:p>
          <w:p w14:paraId="360082B0" w14:textId="77777777" w:rsidR="00393360" w:rsidRPr="00BD2CE4" w:rsidRDefault="00393360" w:rsidP="00393360">
            <w:pPr>
              <w:rPr>
                <w:rFonts w:eastAsia="Batang" w:cs="Arial"/>
                <w:lang w:eastAsia="ko-KR"/>
              </w:rPr>
            </w:pPr>
            <w:r>
              <w:rPr>
                <w:rFonts w:eastAsia="Batang" w:cs="Arial"/>
                <w:lang w:eastAsia="ko-KR"/>
              </w:rPr>
              <w:t xml:space="preserve">@Lazaros and Kaj: </w:t>
            </w:r>
            <w:r w:rsidRPr="00BD2CE4">
              <w:rPr>
                <w:rFonts w:eastAsia="Batang" w:cs="Arial"/>
                <w:lang w:eastAsia="ko-KR"/>
              </w:rPr>
              <w:t>Is it fine with you if I use “application layer server” instead of “application server”</w:t>
            </w:r>
            <w:r>
              <w:rPr>
                <w:rFonts w:eastAsia="Batang" w:cs="Arial"/>
                <w:lang w:eastAsia="ko-KR"/>
              </w:rPr>
              <w:t>?</w:t>
            </w:r>
          </w:p>
          <w:p w14:paraId="4CA26ADC" w14:textId="77777777" w:rsidR="00393360" w:rsidRDefault="00393360" w:rsidP="00393360">
            <w:pPr>
              <w:rPr>
                <w:rFonts w:eastAsia="Batang" w:cs="Arial"/>
                <w:lang w:eastAsia="ko-KR"/>
              </w:rPr>
            </w:pPr>
          </w:p>
          <w:p w14:paraId="0DEA5A5C" w14:textId="77777777" w:rsidR="00393360" w:rsidRDefault="00393360" w:rsidP="00393360">
            <w:pPr>
              <w:rPr>
                <w:rFonts w:eastAsia="Batang" w:cs="Arial"/>
                <w:lang w:eastAsia="ko-KR"/>
              </w:rPr>
            </w:pPr>
            <w:r>
              <w:rPr>
                <w:rFonts w:eastAsia="Batang" w:cs="Arial"/>
                <w:lang w:eastAsia="ko-KR"/>
              </w:rPr>
              <w:t>Kaj, Monday, 11:51</w:t>
            </w:r>
          </w:p>
          <w:p w14:paraId="72992621" w14:textId="77777777" w:rsidR="00393360" w:rsidRDefault="00393360" w:rsidP="00393360">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proposal.</w:t>
            </w:r>
          </w:p>
          <w:p w14:paraId="7858AE5B" w14:textId="77777777" w:rsidR="00393360" w:rsidRDefault="00393360" w:rsidP="00393360">
            <w:pPr>
              <w:rPr>
                <w:rFonts w:eastAsia="Batang" w:cs="Arial"/>
                <w:lang w:eastAsia="ko-KR"/>
              </w:rPr>
            </w:pPr>
          </w:p>
          <w:p w14:paraId="7D25C853" w14:textId="77777777" w:rsidR="00393360" w:rsidRPr="00F75BE5"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Pr="00F75BE5">
              <w:rPr>
                <w:rFonts w:eastAsia="Batang" w:cs="Arial"/>
                <w:lang w:eastAsia="ko-KR"/>
              </w:rPr>
              <w:t>Tuesday, 21:04</w:t>
            </w:r>
          </w:p>
          <w:p w14:paraId="2D830E51" w14:textId="77777777" w:rsidR="00393360" w:rsidRPr="00F75BE5" w:rsidRDefault="00393360" w:rsidP="00393360">
            <w:pPr>
              <w:rPr>
                <w:lang w:val="en-IN"/>
              </w:rPr>
            </w:pPr>
            <w:r w:rsidRPr="00F75BE5">
              <w:rPr>
                <w:lang w:val="en-IN"/>
              </w:rPr>
              <w:t>@ Christian:</w:t>
            </w:r>
          </w:p>
          <w:p w14:paraId="17C8FE23" w14:textId="77777777" w:rsidR="00393360" w:rsidRPr="00F75BE5" w:rsidRDefault="00393360" w:rsidP="00393360">
            <w:pPr>
              <w:rPr>
                <w:lang w:val="en-IN"/>
              </w:rPr>
            </w:pPr>
            <w:r w:rsidRPr="00F75BE5">
              <w:rPr>
                <w:lang w:val="en-IN"/>
              </w:rPr>
              <w:t xml:space="preserve">For comment 1): In skeleton, we have aligned EDGE-1 reference point related clause to CT3 </w:t>
            </w:r>
            <w:proofErr w:type="gramStart"/>
            <w:r w:rsidRPr="00F75BE5">
              <w:rPr>
                <w:lang w:val="en-IN"/>
              </w:rPr>
              <w:t>specification</w:t>
            </w:r>
            <w:proofErr w:type="gramEnd"/>
            <w:r w:rsidRPr="00F75BE5">
              <w:rPr>
                <w:lang w:val="en-IN"/>
              </w:rPr>
              <w:t xml:space="preserve"> so I have tried to align scope related clause of CT1 specification with the scope related clause of CT3 specification. </w:t>
            </w:r>
          </w:p>
          <w:p w14:paraId="14CA4DD9" w14:textId="77777777" w:rsidR="00393360" w:rsidRPr="00F75BE5" w:rsidRDefault="00393360" w:rsidP="00393360">
            <w:pPr>
              <w:rPr>
                <w:lang w:val="en-IN"/>
              </w:rPr>
            </w:pPr>
            <w:r w:rsidRPr="00F75BE5">
              <w:rPr>
                <w:lang w:val="en-IN"/>
              </w:rPr>
              <w:t>For comment 2): Further, as protocol options for EDGE-4 reference point is not concluded, I have added EN to capture the same.</w:t>
            </w:r>
          </w:p>
          <w:p w14:paraId="30193C19" w14:textId="77777777" w:rsidR="00393360" w:rsidRPr="00F75BE5" w:rsidRDefault="00393360" w:rsidP="00393360">
            <w:pPr>
              <w:rPr>
                <w:lang w:val="en-IN"/>
              </w:rPr>
            </w:pPr>
            <w:r w:rsidRPr="00F75BE5">
              <w:rPr>
                <w:lang w:val="en-IN"/>
              </w:rPr>
              <w:t xml:space="preserve">For comment 3): I agree to keep only reference to TS 23.557 and remove all other references. I will add it in the </w:t>
            </w:r>
            <w:proofErr w:type="spellStart"/>
            <w:r w:rsidRPr="00F75BE5">
              <w:rPr>
                <w:lang w:val="en-IN"/>
              </w:rPr>
              <w:t>pCR</w:t>
            </w:r>
            <w:proofErr w:type="spellEnd"/>
            <w:r w:rsidRPr="00F75BE5">
              <w:rPr>
                <w:lang w:val="en-IN"/>
              </w:rPr>
              <w:t xml:space="preserve"> as and when I use them.</w:t>
            </w:r>
          </w:p>
          <w:p w14:paraId="532362BF" w14:textId="77777777" w:rsidR="00393360" w:rsidRDefault="00393360" w:rsidP="00393360">
            <w:pPr>
              <w:rPr>
                <w:lang w:val="en-IN"/>
              </w:rPr>
            </w:pPr>
            <w:r w:rsidRPr="00F75BE5">
              <w:rPr>
                <w:lang w:val="en-IN"/>
              </w:rPr>
              <w:t>@Kaj, Lazaros: I have changed the text to “application layer server” as discussed.</w:t>
            </w:r>
          </w:p>
          <w:p w14:paraId="0F902729" w14:textId="77777777" w:rsidR="00393360" w:rsidRPr="00F75BE5" w:rsidRDefault="00393360" w:rsidP="00393360">
            <w:pPr>
              <w:rPr>
                <w:lang w:val="en-IN"/>
              </w:rPr>
            </w:pPr>
            <w:r>
              <w:rPr>
                <w:lang w:val="en-IN"/>
              </w:rPr>
              <w:t>A draft revision is available.</w:t>
            </w:r>
          </w:p>
          <w:p w14:paraId="283B0758" w14:textId="77777777" w:rsidR="00393360" w:rsidRDefault="00393360" w:rsidP="00393360">
            <w:pPr>
              <w:rPr>
                <w:rFonts w:eastAsia="Batang" w:cs="Arial"/>
                <w:lang w:eastAsia="ko-KR"/>
              </w:rPr>
            </w:pPr>
          </w:p>
          <w:p w14:paraId="7B957E53" w14:textId="77777777" w:rsidR="00393360" w:rsidRDefault="00393360" w:rsidP="00393360">
            <w:pPr>
              <w:rPr>
                <w:rFonts w:eastAsia="Batang" w:cs="Arial"/>
                <w:lang w:eastAsia="ko-KR"/>
              </w:rPr>
            </w:pPr>
            <w:r>
              <w:rPr>
                <w:rFonts w:eastAsia="Batang" w:cs="Arial"/>
                <w:lang w:eastAsia="ko-KR"/>
              </w:rPr>
              <w:t>Christian, Thursday, 10:58</w:t>
            </w:r>
          </w:p>
          <w:p w14:paraId="311C41AC" w14:textId="77777777" w:rsidR="00393360" w:rsidRDefault="00393360" w:rsidP="00393360">
            <w:pPr>
              <w:rPr>
                <w:rFonts w:eastAsia="Batang" w:cs="Arial"/>
                <w:lang w:eastAsia="ko-KR"/>
              </w:rPr>
            </w:pPr>
            <w:r>
              <w:rPr>
                <w:rFonts w:eastAsia="Batang" w:cs="Arial"/>
                <w:lang w:eastAsia="ko-KR"/>
              </w:rPr>
              <w:t>Revision required:</w:t>
            </w:r>
          </w:p>
          <w:p w14:paraId="24101F5B" w14:textId="77777777" w:rsidR="00393360" w:rsidRDefault="00393360" w:rsidP="00393360">
            <w:pPr>
              <w:rPr>
                <w:rFonts w:eastAsia="Batang" w:cs="Arial"/>
                <w:lang w:eastAsia="ko-KR"/>
              </w:rPr>
            </w:pPr>
            <w:r>
              <w:rPr>
                <w:rFonts w:eastAsia="Batang" w:cs="Arial"/>
                <w:lang w:eastAsia="ko-KR"/>
              </w:rPr>
              <w:t xml:space="preserve">Provides draft </w:t>
            </w:r>
            <w:proofErr w:type="spellStart"/>
            <w:r>
              <w:rPr>
                <w:rFonts w:eastAsia="Batang" w:cs="Arial"/>
                <w:lang w:eastAsia="ko-KR"/>
              </w:rPr>
              <w:t>revison</w:t>
            </w:r>
            <w:proofErr w:type="spellEnd"/>
            <w:r>
              <w:rPr>
                <w:rFonts w:eastAsia="Batang" w:cs="Arial"/>
                <w:lang w:eastAsia="ko-KR"/>
              </w:rPr>
              <w:t xml:space="preserve"> which addresses his comments.</w:t>
            </w:r>
          </w:p>
          <w:p w14:paraId="3122B6E6" w14:textId="77777777" w:rsidR="00393360" w:rsidRPr="00D95972" w:rsidRDefault="00393360" w:rsidP="00393360">
            <w:pPr>
              <w:rPr>
                <w:rFonts w:eastAsia="Batang" w:cs="Arial"/>
                <w:lang w:eastAsia="ko-KR"/>
              </w:rPr>
            </w:pPr>
          </w:p>
        </w:tc>
      </w:tr>
      <w:tr w:rsidR="00393360" w:rsidRPr="00D95972" w14:paraId="4F6B9B3B" w14:textId="77777777" w:rsidTr="00053F79">
        <w:tc>
          <w:tcPr>
            <w:tcW w:w="976" w:type="dxa"/>
            <w:tcBorders>
              <w:top w:val="nil"/>
              <w:left w:val="thinThickThinSmallGap" w:sz="24" w:space="0" w:color="auto"/>
              <w:bottom w:val="nil"/>
            </w:tcBorders>
            <w:shd w:val="clear" w:color="auto" w:fill="auto"/>
          </w:tcPr>
          <w:p w14:paraId="52266EC5"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27745362"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34AFABF2" w14:textId="385414AF" w:rsidR="00393360" w:rsidRPr="00D95972" w:rsidRDefault="00393360" w:rsidP="00393360">
            <w:pPr>
              <w:overflowPunct/>
              <w:autoSpaceDE/>
              <w:autoSpaceDN/>
              <w:adjustRightInd/>
              <w:textAlignment w:val="auto"/>
              <w:rPr>
                <w:rFonts w:cs="Arial"/>
                <w:lang w:val="en-US"/>
              </w:rPr>
            </w:pPr>
            <w:r w:rsidRPr="00053F79">
              <w:t>C1-211423</w:t>
            </w:r>
          </w:p>
        </w:tc>
        <w:tc>
          <w:tcPr>
            <w:tcW w:w="4191" w:type="dxa"/>
            <w:gridSpan w:val="3"/>
            <w:tcBorders>
              <w:top w:val="single" w:sz="4" w:space="0" w:color="auto"/>
              <w:bottom w:val="single" w:sz="4" w:space="0" w:color="auto"/>
            </w:tcBorders>
            <w:shd w:val="clear" w:color="auto" w:fill="FFFF00"/>
          </w:tcPr>
          <w:p w14:paraId="5264387B" w14:textId="4014E2EE" w:rsidR="00393360" w:rsidRPr="00D95972" w:rsidRDefault="00393360" w:rsidP="00393360">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69D7B128" w14:textId="7C529588" w:rsidR="00393360" w:rsidRPr="00D95972" w:rsidRDefault="00393360" w:rsidP="00393360">
            <w:pPr>
              <w:rPr>
                <w:rFonts w:cs="Arial"/>
              </w:rPr>
            </w:pPr>
            <w:r>
              <w:rPr>
                <w:rFonts w:cs="Arial"/>
              </w:rPr>
              <w:t xml:space="preserve">Samsung, AT&amp;T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12B429A5" w14:textId="073F70C8" w:rsidR="00393360" w:rsidRPr="00D95972" w:rsidRDefault="00393360" w:rsidP="0039336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81155" w14:textId="77777777" w:rsidR="00D03CFF" w:rsidRDefault="00D03CFF" w:rsidP="00393360">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27D64B33" w14:textId="2840959B" w:rsidR="00393360" w:rsidRDefault="00393360" w:rsidP="00393360">
            <w:pPr>
              <w:rPr>
                <w:rFonts w:eastAsia="Batang" w:cs="Arial"/>
                <w:lang w:eastAsia="ko-KR"/>
              </w:rPr>
            </w:pPr>
            <w:r>
              <w:rPr>
                <w:rFonts w:eastAsia="Batang" w:cs="Arial"/>
                <w:lang w:eastAsia="ko-KR"/>
              </w:rPr>
              <w:t>Revision of C1-211101</w:t>
            </w:r>
          </w:p>
          <w:p w14:paraId="630FB340" w14:textId="77777777" w:rsidR="00393360" w:rsidRDefault="00393360" w:rsidP="00393360">
            <w:pPr>
              <w:rPr>
                <w:rFonts w:eastAsia="Batang" w:cs="Arial"/>
                <w:lang w:eastAsia="ko-KR"/>
              </w:rPr>
            </w:pPr>
          </w:p>
          <w:p w14:paraId="6C5C8247" w14:textId="77777777" w:rsidR="00393360" w:rsidRDefault="00393360" w:rsidP="00393360">
            <w:pPr>
              <w:rPr>
                <w:rFonts w:eastAsia="Batang" w:cs="Arial"/>
                <w:lang w:eastAsia="ko-KR"/>
              </w:rPr>
            </w:pPr>
            <w:r>
              <w:rPr>
                <w:rFonts w:eastAsia="Batang" w:cs="Arial"/>
                <w:lang w:eastAsia="ko-KR"/>
              </w:rPr>
              <w:t>------------------------------------------------------</w:t>
            </w:r>
          </w:p>
          <w:p w14:paraId="33FECA71" w14:textId="77777777" w:rsidR="00393360" w:rsidRDefault="00393360" w:rsidP="00393360">
            <w:pPr>
              <w:rPr>
                <w:rFonts w:eastAsia="Batang" w:cs="Arial"/>
                <w:lang w:eastAsia="ko-KR"/>
              </w:rPr>
            </w:pPr>
            <w:r>
              <w:rPr>
                <w:rFonts w:eastAsia="Batang" w:cs="Arial"/>
                <w:lang w:eastAsia="ko-KR"/>
              </w:rPr>
              <w:lastRenderedPageBreak/>
              <w:t>Revision of C1-210194</w:t>
            </w:r>
          </w:p>
          <w:p w14:paraId="50A91336" w14:textId="77777777" w:rsidR="00393360" w:rsidRDefault="00393360" w:rsidP="00393360">
            <w:pPr>
              <w:rPr>
                <w:rFonts w:eastAsia="Batang" w:cs="Arial"/>
                <w:lang w:eastAsia="ko-KR"/>
              </w:rPr>
            </w:pPr>
          </w:p>
          <w:p w14:paraId="0152E75F" w14:textId="77777777" w:rsidR="00393360" w:rsidRDefault="00393360" w:rsidP="00393360">
            <w:pPr>
              <w:rPr>
                <w:rFonts w:eastAsia="Batang" w:cs="Arial"/>
                <w:lang w:eastAsia="ko-KR"/>
              </w:rPr>
            </w:pPr>
            <w:r>
              <w:rPr>
                <w:rFonts w:eastAsia="Batang" w:cs="Arial"/>
                <w:lang w:eastAsia="ko-KR"/>
              </w:rPr>
              <w:t>Kaj, Thursday, 9:56</w:t>
            </w:r>
          </w:p>
          <w:p w14:paraId="6482D870" w14:textId="77777777" w:rsidR="00393360" w:rsidRDefault="00393360" w:rsidP="00393360">
            <w:r>
              <w:t>Revision required</w:t>
            </w:r>
            <w:r>
              <w:br/>
              <w:t>- No need to add UE here as it is in TS 21.905.</w:t>
            </w:r>
          </w:p>
          <w:p w14:paraId="0AB631FC" w14:textId="77777777" w:rsidR="00393360" w:rsidRDefault="00393360" w:rsidP="00393360"/>
          <w:p w14:paraId="0AA841B4" w14:textId="77777777" w:rsidR="00393360" w:rsidRDefault="00393360" w:rsidP="00393360">
            <w:proofErr w:type="spellStart"/>
            <w:r>
              <w:t>Sapan</w:t>
            </w:r>
            <w:proofErr w:type="spellEnd"/>
            <w:r>
              <w:t>, Thursday, 19:01</w:t>
            </w:r>
          </w:p>
          <w:p w14:paraId="73ED4FDC" w14:textId="77777777" w:rsidR="00393360" w:rsidRDefault="00393360" w:rsidP="00393360">
            <w:pPr>
              <w:rPr>
                <w:rFonts w:eastAsia="Batang" w:cs="Arial"/>
                <w:lang w:eastAsia="ko-KR"/>
              </w:rPr>
            </w:pPr>
            <w:r>
              <w:t>I agree, I will remove UE in the next revision.</w:t>
            </w:r>
            <w:r>
              <w:br/>
            </w:r>
          </w:p>
          <w:p w14:paraId="721D90F9"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6:01</w:t>
            </w:r>
          </w:p>
          <w:p w14:paraId="734F8994" w14:textId="77777777" w:rsidR="00393360" w:rsidRDefault="00393360" w:rsidP="00393360">
            <w:pPr>
              <w:rPr>
                <w:rFonts w:eastAsia="Batang" w:cs="Arial"/>
                <w:lang w:eastAsia="ko-KR"/>
              </w:rPr>
            </w:pPr>
            <w:r>
              <w:rPr>
                <w:rFonts w:eastAsia="Batang" w:cs="Arial"/>
                <w:lang w:eastAsia="ko-KR"/>
              </w:rPr>
              <w:t>A draft revision is available.</w:t>
            </w:r>
          </w:p>
          <w:p w14:paraId="4D5DECF9" w14:textId="77777777" w:rsidR="00393360" w:rsidRDefault="00393360" w:rsidP="00393360">
            <w:pPr>
              <w:rPr>
                <w:rFonts w:eastAsia="Batang" w:cs="Arial"/>
                <w:lang w:eastAsia="ko-KR"/>
              </w:rPr>
            </w:pPr>
          </w:p>
          <w:p w14:paraId="2758F030" w14:textId="77777777" w:rsidR="00393360" w:rsidRDefault="00393360" w:rsidP="00393360">
            <w:pPr>
              <w:rPr>
                <w:rFonts w:eastAsia="Batang" w:cs="Arial"/>
                <w:lang w:eastAsia="ko-KR"/>
              </w:rPr>
            </w:pPr>
            <w:r>
              <w:rPr>
                <w:rFonts w:eastAsia="Batang" w:cs="Arial"/>
                <w:lang w:eastAsia="ko-KR"/>
              </w:rPr>
              <w:t>Christian, Friday, 10:56</w:t>
            </w:r>
          </w:p>
          <w:p w14:paraId="1A033236" w14:textId="77777777" w:rsidR="00393360" w:rsidRDefault="00393360" w:rsidP="00393360">
            <w:r>
              <w:t>Revision requested:</w:t>
            </w:r>
          </w:p>
          <w:p w14:paraId="07AA141E" w14:textId="77777777" w:rsidR="00393360" w:rsidRDefault="00393360" w:rsidP="00393360">
            <w:pPr>
              <w:rPr>
                <w:rFonts w:eastAsia="Batang" w:cs="Arial"/>
                <w:lang w:eastAsia="ko-KR"/>
              </w:rPr>
            </w:pPr>
            <w:r>
              <w:rPr>
                <w:lang w:val="de-DE"/>
              </w:rPr>
              <w:t xml:space="preserve">Remove the abbreviation API </w:t>
            </w:r>
            <w:r>
              <w:t xml:space="preserve">Application Programming Interface since </w:t>
            </w:r>
            <w:r>
              <w:rPr>
                <w:lang w:val="de-DE"/>
              </w:rPr>
              <w:t>protocol selection over EDGE-1/4 is still under discussion.</w:t>
            </w:r>
          </w:p>
          <w:p w14:paraId="22D275DA" w14:textId="77777777" w:rsidR="00393360" w:rsidRDefault="00393360" w:rsidP="00393360">
            <w:pPr>
              <w:rPr>
                <w:rFonts w:eastAsia="Batang" w:cs="Arial"/>
                <w:lang w:eastAsia="ko-KR"/>
              </w:rPr>
            </w:pPr>
          </w:p>
          <w:p w14:paraId="7EFFF373"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21:16</w:t>
            </w:r>
          </w:p>
          <w:p w14:paraId="3C2B7904" w14:textId="77777777" w:rsidR="00393360" w:rsidRPr="00356058" w:rsidRDefault="00393360" w:rsidP="00393360">
            <w:pPr>
              <w:rPr>
                <w:lang w:val="en-IN"/>
              </w:rPr>
            </w:pPr>
            <w:r>
              <w:rPr>
                <w:rFonts w:eastAsia="Batang" w:cs="Arial"/>
                <w:lang w:eastAsia="ko-KR"/>
              </w:rPr>
              <w:t>@</w:t>
            </w:r>
            <w:r w:rsidRPr="00356058">
              <w:rPr>
                <w:rFonts w:eastAsia="Batang" w:cs="Arial"/>
                <w:lang w:eastAsia="ko-KR"/>
              </w:rPr>
              <w:t xml:space="preserve">Christian: </w:t>
            </w:r>
            <w:r w:rsidRPr="00356058">
              <w:rPr>
                <w:lang w:val="en-IN"/>
              </w:rPr>
              <w:t>As the term “API” is used in the skeleton, we need to keep abbreviation API in the clause.</w:t>
            </w:r>
          </w:p>
          <w:p w14:paraId="6ACE5A34" w14:textId="77777777" w:rsidR="00393360" w:rsidRDefault="00393360" w:rsidP="00393360">
            <w:pPr>
              <w:rPr>
                <w:lang w:val="en-IN"/>
              </w:rPr>
            </w:pPr>
            <w:r w:rsidRPr="00356058">
              <w:rPr>
                <w:lang w:val="en-IN"/>
              </w:rPr>
              <w:t>A draft revision is available. A few more abbreviations were added in the list.</w:t>
            </w:r>
          </w:p>
          <w:p w14:paraId="09676F3C" w14:textId="77777777" w:rsidR="00393360" w:rsidRDefault="00393360" w:rsidP="00393360">
            <w:pPr>
              <w:rPr>
                <w:lang w:val="en-IN"/>
              </w:rPr>
            </w:pPr>
          </w:p>
          <w:p w14:paraId="60230B77" w14:textId="77777777" w:rsidR="00393360" w:rsidRDefault="00393360" w:rsidP="00393360">
            <w:pPr>
              <w:rPr>
                <w:rFonts w:eastAsia="Batang" w:cs="Arial"/>
                <w:lang w:eastAsia="ko-KR"/>
              </w:rPr>
            </w:pPr>
            <w:r>
              <w:rPr>
                <w:rFonts w:eastAsia="Batang" w:cs="Arial"/>
                <w:lang w:eastAsia="ko-KR"/>
              </w:rPr>
              <w:t>Christian, Thursday, 11:13</w:t>
            </w:r>
          </w:p>
          <w:p w14:paraId="3B7BB6B0" w14:textId="77777777" w:rsidR="00393360" w:rsidRDefault="00393360" w:rsidP="00393360">
            <w:pPr>
              <w:rPr>
                <w:rFonts w:eastAsia="Batang" w:cs="Arial"/>
                <w:lang w:eastAsia="ko-KR"/>
              </w:rPr>
            </w:pPr>
            <w:r>
              <w:rPr>
                <w:rFonts w:eastAsia="Batang" w:cs="Arial"/>
                <w:lang w:eastAsia="ko-KR"/>
              </w:rPr>
              <w:t>Revision required:</w:t>
            </w:r>
          </w:p>
          <w:p w14:paraId="141C4B57" w14:textId="77777777" w:rsidR="00393360" w:rsidRDefault="00393360" w:rsidP="00393360">
            <w:pPr>
              <w:rPr>
                <w:rFonts w:eastAsia="Batang" w:cs="Arial"/>
                <w:lang w:eastAsia="ko-KR"/>
              </w:rPr>
            </w:pPr>
            <w:r>
              <w:rPr>
                <w:rFonts w:eastAsia="Batang" w:cs="Arial"/>
                <w:lang w:eastAsia="ko-KR"/>
              </w:rPr>
              <w:t xml:space="preserve">Provides draft </w:t>
            </w:r>
            <w:proofErr w:type="spellStart"/>
            <w:r>
              <w:rPr>
                <w:rFonts w:eastAsia="Batang" w:cs="Arial"/>
                <w:lang w:eastAsia="ko-KR"/>
              </w:rPr>
              <w:t>revison</w:t>
            </w:r>
            <w:proofErr w:type="spellEnd"/>
            <w:r>
              <w:rPr>
                <w:rFonts w:eastAsia="Batang" w:cs="Arial"/>
                <w:lang w:eastAsia="ko-KR"/>
              </w:rPr>
              <w:t xml:space="preserve"> which addresses his comments.</w:t>
            </w:r>
          </w:p>
          <w:p w14:paraId="1C83146F" w14:textId="77777777" w:rsidR="00393360" w:rsidRDefault="00393360" w:rsidP="00393360">
            <w:pPr>
              <w:rPr>
                <w:rFonts w:eastAsia="Batang" w:cs="Arial"/>
                <w:lang w:eastAsia="ko-KR"/>
              </w:rPr>
            </w:pPr>
          </w:p>
          <w:p w14:paraId="6BB3B944"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14:26</w:t>
            </w:r>
          </w:p>
          <w:p w14:paraId="68D768D3" w14:textId="77777777" w:rsidR="00393360" w:rsidRDefault="00393360" w:rsidP="00393360">
            <w:pPr>
              <w:rPr>
                <w:rFonts w:eastAsia="Batang" w:cs="Arial"/>
                <w:lang w:eastAsia="ko-KR"/>
              </w:rPr>
            </w:pPr>
            <w:r>
              <w:rPr>
                <w:rFonts w:eastAsia="Batang" w:cs="Arial"/>
                <w:lang w:eastAsia="ko-KR"/>
              </w:rPr>
              <w:t>Will use Christian’s latest draft for revision.</w:t>
            </w:r>
          </w:p>
          <w:p w14:paraId="24AE57D0" w14:textId="77777777" w:rsidR="00393360" w:rsidRPr="00D95972" w:rsidRDefault="00393360" w:rsidP="00393360">
            <w:pPr>
              <w:rPr>
                <w:rFonts w:eastAsia="Batang" w:cs="Arial"/>
                <w:lang w:eastAsia="ko-KR"/>
              </w:rPr>
            </w:pPr>
          </w:p>
        </w:tc>
      </w:tr>
      <w:tr w:rsidR="00393360" w:rsidRPr="00D95972" w14:paraId="65B3B51E" w14:textId="77777777" w:rsidTr="00212611">
        <w:tc>
          <w:tcPr>
            <w:tcW w:w="976" w:type="dxa"/>
            <w:tcBorders>
              <w:top w:val="nil"/>
              <w:left w:val="thinThickThinSmallGap" w:sz="24" w:space="0" w:color="auto"/>
              <w:bottom w:val="nil"/>
            </w:tcBorders>
            <w:shd w:val="clear" w:color="auto" w:fill="auto"/>
          </w:tcPr>
          <w:p w14:paraId="25F9643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6B87998E"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4C1AC02A" w14:textId="48072F28" w:rsidR="00393360" w:rsidRPr="00D95972" w:rsidRDefault="00393360" w:rsidP="00393360">
            <w:pPr>
              <w:overflowPunct/>
              <w:autoSpaceDE/>
              <w:autoSpaceDN/>
              <w:adjustRightInd/>
              <w:textAlignment w:val="auto"/>
              <w:rPr>
                <w:rFonts w:cs="Arial"/>
                <w:lang w:val="en-US"/>
              </w:rPr>
            </w:pPr>
            <w:r w:rsidRPr="00212611">
              <w:t>C1-211424</w:t>
            </w:r>
          </w:p>
        </w:tc>
        <w:tc>
          <w:tcPr>
            <w:tcW w:w="4191" w:type="dxa"/>
            <w:gridSpan w:val="3"/>
            <w:tcBorders>
              <w:top w:val="single" w:sz="4" w:space="0" w:color="auto"/>
              <w:bottom w:val="single" w:sz="4" w:space="0" w:color="auto"/>
            </w:tcBorders>
            <w:shd w:val="clear" w:color="auto" w:fill="FFFF00"/>
          </w:tcPr>
          <w:p w14:paraId="394AF488" w14:textId="2EC9101E" w:rsidR="00393360" w:rsidRPr="00D95972" w:rsidRDefault="00393360" w:rsidP="00393360">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B93E71E" w14:textId="727C2464" w:rsidR="00393360" w:rsidRPr="00D95972" w:rsidRDefault="00393360" w:rsidP="00393360">
            <w:pPr>
              <w:rPr>
                <w:rFonts w:cs="Arial"/>
              </w:rPr>
            </w:pPr>
            <w:r>
              <w:rPr>
                <w:rFonts w:cs="Arial"/>
              </w:rPr>
              <w:t xml:space="preserve">Samsung, AT&amp;T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41617FB" w14:textId="1F8CF3D6" w:rsidR="00393360" w:rsidRPr="00D95972" w:rsidRDefault="00393360" w:rsidP="0039336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73525" w14:textId="77777777" w:rsidR="009E131A" w:rsidRDefault="009E131A" w:rsidP="00393360">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7D73149B" w14:textId="4D7A5978" w:rsidR="00393360" w:rsidRDefault="00393360" w:rsidP="00393360">
            <w:pPr>
              <w:rPr>
                <w:rFonts w:eastAsia="Batang" w:cs="Arial"/>
                <w:lang w:eastAsia="ko-KR"/>
              </w:rPr>
            </w:pPr>
            <w:r>
              <w:rPr>
                <w:rFonts w:eastAsia="Batang" w:cs="Arial"/>
                <w:lang w:eastAsia="ko-KR"/>
              </w:rPr>
              <w:t>Revision of C1-211102</w:t>
            </w:r>
          </w:p>
          <w:p w14:paraId="42EA8388" w14:textId="77777777" w:rsidR="00393360" w:rsidRDefault="00393360" w:rsidP="00393360">
            <w:pPr>
              <w:rPr>
                <w:rFonts w:eastAsia="Batang" w:cs="Arial"/>
                <w:lang w:eastAsia="ko-KR"/>
              </w:rPr>
            </w:pPr>
          </w:p>
          <w:p w14:paraId="39C4D0BF" w14:textId="77777777" w:rsidR="00393360" w:rsidRDefault="00393360" w:rsidP="00393360">
            <w:pPr>
              <w:rPr>
                <w:rFonts w:eastAsia="Batang" w:cs="Arial"/>
                <w:lang w:eastAsia="ko-KR"/>
              </w:rPr>
            </w:pPr>
            <w:r>
              <w:rPr>
                <w:rFonts w:eastAsia="Batang" w:cs="Arial"/>
                <w:lang w:eastAsia="ko-KR"/>
              </w:rPr>
              <w:t>-----------------------------------------------------</w:t>
            </w:r>
          </w:p>
          <w:p w14:paraId="4E890F25" w14:textId="77777777" w:rsidR="00393360" w:rsidRDefault="00393360" w:rsidP="00393360">
            <w:pPr>
              <w:rPr>
                <w:rFonts w:eastAsia="Batang" w:cs="Arial"/>
                <w:lang w:eastAsia="ko-KR"/>
              </w:rPr>
            </w:pPr>
            <w:r>
              <w:rPr>
                <w:rFonts w:eastAsia="Batang" w:cs="Arial"/>
                <w:lang w:eastAsia="ko-KR"/>
              </w:rPr>
              <w:t>Kaj, Thursday, 9:57</w:t>
            </w:r>
          </w:p>
          <w:p w14:paraId="7B16DD86" w14:textId="77777777" w:rsidR="00393360" w:rsidRDefault="00393360" w:rsidP="00393360">
            <w:pPr>
              <w:rPr>
                <w:rFonts w:eastAsia="Batang" w:cs="Arial"/>
                <w:lang w:eastAsia="ko-KR"/>
              </w:rPr>
            </w:pPr>
            <w:r>
              <w:t>Revision required</w:t>
            </w:r>
            <w:r>
              <w:br/>
              <w:t xml:space="preserve">- Proposal to add "EDGE" in front </w:t>
            </w:r>
            <w:proofErr w:type="gramStart"/>
            <w:r>
              <w:t>of  "</w:t>
            </w:r>
            <w:proofErr w:type="gramEnd"/>
            <w:r>
              <w:rPr>
                <w:i/>
                <w:iCs/>
              </w:rPr>
              <w:t>application layer architecture</w:t>
            </w:r>
            <w:r>
              <w:t>".</w:t>
            </w:r>
            <w:r>
              <w:br/>
            </w:r>
          </w:p>
          <w:p w14:paraId="373D4AC7"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Thursday, 19:07</w:t>
            </w:r>
          </w:p>
          <w:p w14:paraId="456A79C0" w14:textId="77777777" w:rsidR="00393360" w:rsidRPr="007F6854" w:rsidRDefault="00393360" w:rsidP="00393360">
            <w:pPr>
              <w:rPr>
                <w:rFonts w:eastAsia="Batang" w:cs="Arial"/>
                <w:lang w:eastAsia="ko-KR"/>
              </w:rPr>
            </w:pPr>
            <w:r w:rsidRPr="007F6854">
              <w:rPr>
                <w:rFonts w:eastAsia="Batang" w:cs="Arial"/>
                <w:lang w:eastAsia="ko-KR"/>
              </w:rPr>
              <w:lastRenderedPageBreak/>
              <w:t xml:space="preserve">The original text in the </w:t>
            </w:r>
            <w:proofErr w:type="spellStart"/>
            <w:r w:rsidRPr="007F6854">
              <w:rPr>
                <w:rFonts w:eastAsia="Batang" w:cs="Arial"/>
                <w:lang w:eastAsia="ko-KR"/>
              </w:rPr>
              <w:t>pCR</w:t>
            </w:r>
            <w:proofErr w:type="spellEnd"/>
            <w:r w:rsidRPr="007F6854">
              <w:rPr>
                <w:rFonts w:eastAsia="Batang" w:cs="Arial"/>
                <w:lang w:eastAsia="ko-KR"/>
              </w:rPr>
              <w:t xml:space="preserve"> already says that the application layer architecture is for edge applications:</w:t>
            </w:r>
          </w:p>
          <w:p w14:paraId="20CDA334" w14:textId="77777777" w:rsidR="00393360" w:rsidRPr="007F6854" w:rsidRDefault="00393360" w:rsidP="00393360">
            <w:pPr>
              <w:rPr>
                <w:rFonts w:eastAsia="Batang" w:cs="Arial"/>
                <w:lang w:eastAsia="ko-KR"/>
              </w:rPr>
            </w:pPr>
            <w:r w:rsidRPr="007F6854">
              <w:rPr>
                <w:rFonts w:eastAsia="Batang" w:cs="Arial"/>
                <w:lang w:eastAsia="ko-KR"/>
              </w:rPr>
              <w:t xml:space="preserve">“3GPP TS 23.558 [r23558] has specified the application layer architecture, requirements, procedures, information flows and the APIs, in order to support the edge applications over the 3GPP systems.” </w:t>
            </w:r>
          </w:p>
          <w:p w14:paraId="0BFABD50" w14:textId="77777777" w:rsidR="00393360" w:rsidRPr="007F6854" w:rsidRDefault="00393360" w:rsidP="00393360">
            <w:pPr>
              <w:rPr>
                <w:rFonts w:eastAsia="Batang" w:cs="Arial"/>
                <w:lang w:eastAsia="ko-KR"/>
              </w:rPr>
            </w:pPr>
            <w:r w:rsidRPr="007F6854">
              <w:rPr>
                <w:rFonts w:eastAsia="Batang" w:cs="Arial"/>
                <w:lang w:eastAsia="ko-KR"/>
              </w:rPr>
              <w:t xml:space="preserve">Adding “EDGE” in front of "application layer architecture” will make it redundant. </w:t>
            </w:r>
          </w:p>
          <w:p w14:paraId="2D3D5B1D" w14:textId="77777777" w:rsidR="00393360" w:rsidRPr="007F6854" w:rsidRDefault="00393360" w:rsidP="00393360">
            <w:pPr>
              <w:rPr>
                <w:rFonts w:eastAsia="Batang" w:cs="Arial"/>
                <w:lang w:eastAsia="ko-KR"/>
              </w:rPr>
            </w:pPr>
            <w:r w:rsidRPr="007F6854">
              <w:rPr>
                <w:rFonts w:eastAsia="Batang" w:cs="Arial"/>
                <w:lang w:eastAsia="ko-KR"/>
              </w:rPr>
              <w:t>Please let me know: Are you fine to keep original text as it is? Or Do you still prefer to add “EDGE” in front of "application layer architecture”?</w:t>
            </w:r>
          </w:p>
          <w:p w14:paraId="25DD3217" w14:textId="77777777" w:rsidR="00393360" w:rsidRDefault="00393360" w:rsidP="00393360">
            <w:pPr>
              <w:rPr>
                <w:rFonts w:eastAsia="Batang" w:cs="Arial"/>
                <w:lang w:eastAsia="ko-KR"/>
              </w:rPr>
            </w:pPr>
          </w:p>
          <w:p w14:paraId="31D76BEE" w14:textId="77777777" w:rsidR="00393360" w:rsidRDefault="00393360" w:rsidP="00393360">
            <w:pPr>
              <w:rPr>
                <w:rFonts w:eastAsia="Batang" w:cs="Arial"/>
                <w:lang w:eastAsia="ko-KR"/>
              </w:rPr>
            </w:pPr>
            <w:r>
              <w:rPr>
                <w:rFonts w:eastAsia="Batang" w:cs="Arial"/>
                <w:lang w:eastAsia="ko-KR"/>
              </w:rPr>
              <w:t>Kaj, Thursday, 23:45</w:t>
            </w:r>
          </w:p>
          <w:p w14:paraId="30545F8E" w14:textId="77777777" w:rsidR="00393360" w:rsidRDefault="00393360" w:rsidP="00393360">
            <w:pPr>
              <w:rPr>
                <w:rFonts w:eastAsia="Batang" w:cs="Arial"/>
                <w:lang w:eastAsia="ko-KR"/>
              </w:rPr>
            </w:pPr>
            <w:r>
              <w:rPr>
                <w:rFonts w:eastAsia="Batang" w:cs="Arial"/>
                <w:lang w:eastAsia="ko-KR"/>
              </w:rPr>
              <w:t xml:space="preserve">Agrees with </w:t>
            </w:r>
            <w:proofErr w:type="spellStart"/>
            <w:r>
              <w:rPr>
                <w:rFonts w:eastAsia="Batang" w:cs="Arial"/>
                <w:lang w:eastAsia="ko-KR"/>
              </w:rPr>
              <w:t>Sapan</w:t>
            </w:r>
            <w:proofErr w:type="spellEnd"/>
            <w:r>
              <w:rPr>
                <w:rFonts w:eastAsia="Batang" w:cs="Arial"/>
                <w:lang w:eastAsia="ko-KR"/>
              </w:rPr>
              <w:t>, withdraws his comment.</w:t>
            </w:r>
          </w:p>
          <w:p w14:paraId="2FE2991D" w14:textId="77777777" w:rsidR="00393360" w:rsidRDefault="00393360" w:rsidP="00393360">
            <w:pPr>
              <w:rPr>
                <w:rFonts w:eastAsia="Batang" w:cs="Arial"/>
                <w:lang w:eastAsia="ko-KR"/>
              </w:rPr>
            </w:pPr>
          </w:p>
          <w:p w14:paraId="2318AECD" w14:textId="77777777" w:rsidR="00393360" w:rsidRDefault="00393360" w:rsidP="00393360">
            <w:pPr>
              <w:rPr>
                <w:rFonts w:eastAsia="Batang" w:cs="Arial"/>
                <w:lang w:eastAsia="ko-KR"/>
              </w:rPr>
            </w:pPr>
            <w:r>
              <w:rPr>
                <w:rFonts w:eastAsia="Batang" w:cs="Arial"/>
                <w:lang w:eastAsia="ko-KR"/>
              </w:rPr>
              <w:t>Christian, Friday, 10:57</w:t>
            </w:r>
          </w:p>
          <w:p w14:paraId="04F6A9F8" w14:textId="77777777" w:rsidR="00393360" w:rsidRDefault="00393360" w:rsidP="00393360">
            <w:pPr>
              <w:rPr>
                <w:rFonts w:ascii="Calibri" w:hAnsi="Calibri"/>
                <w:lang w:val="en-US"/>
              </w:rPr>
            </w:pPr>
            <w:r>
              <w:t>Revision requested:</w:t>
            </w:r>
          </w:p>
          <w:p w14:paraId="05E34B1D" w14:textId="77777777" w:rsidR="00393360" w:rsidRDefault="00393360" w:rsidP="00393360">
            <w:pPr>
              <w:pStyle w:val="ListParagraph"/>
              <w:numPr>
                <w:ilvl w:val="0"/>
                <w:numId w:val="20"/>
              </w:numPr>
              <w:overflowPunct/>
              <w:autoSpaceDE/>
              <w:autoSpaceDN/>
              <w:adjustRightInd/>
              <w:contextualSpacing w:val="0"/>
              <w:textAlignment w:val="auto"/>
              <w:rPr>
                <w:lang w:val="de-DE"/>
              </w:rPr>
            </w:pPr>
            <w:r>
              <w:rPr>
                <w:lang w:val="de-DE"/>
              </w:rPr>
              <w:t>The content format is incorrect;</w:t>
            </w:r>
          </w:p>
          <w:p w14:paraId="7BC55DF7" w14:textId="77777777" w:rsidR="00393360" w:rsidRDefault="00393360" w:rsidP="00393360">
            <w:pPr>
              <w:pStyle w:val="ListParagraph"/>
              <w:numPr>
                <w:ilvl w:val="0"/>
                <w:numId w:val="20"/>
              </w:numPr>
              <w:overflowPunct/>
              <w:autoSpaceDE/>
              <w:autoSpaceDN/>
              <w:adjustRightInd/>
              <w:contextualSpacing w:val="0"/>
              <w:textAlignment w:val="auto"/>
              <w:rPr>
                <w:lang w:val="de-DE"/>
              </w:rPr>
            </w:pPr>
            <w:r>
              <w:t>the APIs from the second paragraph to be changed to “protocols</w:t>
            </w:r>
            <w:proofErr w:type="gramStart"/>
            <w:r>
              <w:t>”;</w:t>
            </w:r>
            <w:proofErr w:type="gramEnd"/>
          </w:p>
          <w:p w14:paraId="5DB2C30A" w14:textId="77777777" w:rsidR="00393360" w:rsidRDefault="00393360" w:rsidP="00393360">
            <w:pPr>
              <w:pStyle w:val="ListParagraph"/>
              <w:numPr>
                <w:ilvl w:val="0"/>
                <w:numId w:val="20"/>
              </w:numPr>
              <w:overflowPunct/>
              <w:autoSpaceDE/>
              <w:autoSpaceDN/>
              <w:adjustRightInd/>
              <w:contextualSpacing w:val="0"/>
              <w:textAlignment w:val="auto"/>
              <w:rPr>
                <w:lang w:val="de-DE"/>
              </w:rPr>
            </w:pPr>
            <w:r>
              <w:rPr>
                <w:lang w:val="de-DE"/>
              </w:rPr>
              <w:t>the editor’s note should be removed as per our comments to C1-211099.</w:t>
            </w:r>
          </w:p>
          <w:p w14:paraId="2DF14FA5" w14:textId="77777777" w:rsidR="00393360" w:rsidRDefault="00393360" w:rsidP="00393360">
            <w:pPr>
              <w:rPr>
                <w:rFonts w:eastAsia="Batang" w:cs="Arial"/>
                <w:lang w:eastAsia="ko-KR"/>
              </w:rPr>
            </w:pPr>
          </w:p>
          <w:p w14:paraId="1D892DD5" w14:textId="77777777" w:rsidR="00393360" w:rsidRPr="00863EAB"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Pr="00863EAB">
              <w:rPr>
                <w:rFonts w:eastAsia="Batang" w:cs="Arial"/>
                <w:lang w:eastAsia="ko-KR"/>
              </w:rPr>
              <w:t>Tuesday, 21:28</w:t>
            </w:r>
          </w:p>
          <w:p w14:paraId="32B00365" w14:textId="77777777" w:rsidR="00393360" w:rsidRPr="00863EAB" w:rsidRDefault="00393360" w:rsidP="00393360">
            <w:pPr>
              <w:pStyle w:val="ListParagraph"/>
              <w:numPr>
                <w:ilvl w:val="0"/>
                <w:numId w:val="22"/>
              </w:numPr>
              <w:overflowPunct/>
              <w:autoSpaceDE/>
              <w:autoSpaceDN/>
              <w:adjustRightInd/>
              <w:contextualSpacing w:val="0"/>
              <w:textAlignment w:val="auto"/>
              <w:rPr>
                <w:rFonts w:ascii="Calibri" w:hAnsi="Calibri"/>
                <w:lang w:val="en-IN"/>
              </w:rPr>
            </w:pPr>
            <w:r w:rsidRPr="00863EAB">
              <w:rPr>
                <w:lang w:val="en-IN"/>
              </w:rPr>
              <w:t>Format has been changed to “</w:t>
            </w:r>
            <w:proofErr w:type="gramStart"/>
            <w:r w:rsidRPr="00863EAB">
              <w:rPr>
                <w:lang w:val="en-IN"/>
              </w:rPr>
              <w:t>normal”</w:t>
            </w:r>
            <w:proofErr w:type="gramEnd"/>
          </w:p>
          <w:p w14:paraId="257F0A51" w14:textId="77777777" w:rsidR="00393360" w:rsidRPr="00863EAB" w:rsidRDefault="00393360" w:rsidP="00393360">
            <w:pPr>
              <w:pStyle w:val="ListParagraph"/>
              <w:numPr>
                <w:ilvl w:val="0"/>
                <w:numId w:val="22"/>
              </w:numPr>
              <w:overflowPunct/>
              <w:autoSpaceDE/>
              <w:autoSpaceDN/>
              <w:adjustRightInd/>
              <w:contextualSpacing w:val="0"/>
              <w:textAlignment w:val="auto"/>
              <w:rPr>
                <w:lang w:val="en-IN"/>
              </w:rPr>
            </w:pPr>
            <w:r w:rsidRPr="00863EAB">
              <w:rPr>
                <w:lang w:val="en-IN"/>
              </w:rPr>
              <w:t xml:space="preserve">As we have aligned clauses related to EDGE-1 reference point with CT3, the text of the overview has been aligned to overview of CT3 specification for </w:t>
            </w:r>
            <w:r w:rsidRPr="00863EAB">
              <w:rPr>
                <w:b/>
                <w:bCs/>
                <w:i/>
                <w:iCs/>
                <w:lang w:val="en-IN"/>
              </w:rPr>
              <w:t>EDGE-1</w:t>
            </w:r>
            <w:r w:rsidRPr="00863EAB">
              <w:rPr>
                <w:lang w:val="en-IN"/>
              </w:rPr>
              <w:t xml:space="preserve"> reference point </w:t>
            </w:r>
            <w:r w:rsidRPr="00863EAB">
              <w:rPr>
                <w:b/>
                <w:bCs/>
                <w:i/>
                <w:iCs/>
                <w:lang w:val="en-IN"/>
              </w:rPr>
              <w:t>only</w:t>
            </w:r>
            <w:r w:rsidRPr="00863EAB">
              <w:rPr>
                <w:lang w:val="en-IN"/>
              </w:rPr>
              <w:t>.</w:t>
            </w:r>
          </w:p>
          <w:p w14:paraId="15BB89FD" w14:textId="77777777" w:rsidR="00393360" w:rsidRPr="00863EAB" w:rsidRDefault="00393360" w:rsidP="00393360">
            <w:pPr>
              <w:pStyle w:val="ListParagraph"/>
              <w:numPr>
                <w:ilvl w:val="0"/>
                <w:numId w:val="22"/>
              </w:numPr>
              <w:rPr>
                <w:rFonts w:eastAsia="Batang" w:cs="Arial"/>
                <w:lang w:eastAsia="ko-KR"/>
              </w:rPr>
            </w:pPr>
            <w:r w:rsidRPr="00863EAB">
              <w:rPr>
                <w:lang w:val="en-IN"/>
              </w:rPr>
              <w:t xml:space="preserve">Text for the EN has been </w:t>
            </w:r>
            <w:proofErr w:type="gramStart"/>
            <w:r w:rsidRPr="00863EAB">
              <w:rPr>
                <w:lang w:val="en-IN"/>
              </w:rPr>
              <w:t>modified</w:t>
            </w:r>
            <w:proofErr w:type="gramEnd"/>
          </w:p>
          <w:p w14:paraId="56A96A1A" w14:textId="77777777" w:rsidR="00393360" w:rsidRPr="00863EAB" w:rsidRDefault="00393360" w:rsidP="00393360">
            <w:pPr>
              <w:rPr>
                <w:rFonts w:eastAsia="Batang" w:cs="Arial"/>
                <w:lang w:eastAsia="ko-KR"/>
              </w:rPr>
            </w:pPr>
            <w:r w:rsidRPr="00863EAB">
              <w:rPr>
                <w:rFonts w:eastAsia="Batang" w:cs="Arial"/>
                <w:lang w:eastAsia="ko-KR"/>
              </w:rPr>
              <w:t>A draft revision is available.</w:t>
            </w:r>
          </w:p>
          <w:p w14:paraId="1EA2C6DC" w14:textId="77777777" w:rsidR="00393360" w:rsidRPr="00D95972" w:rsidRDefault="00393360" w:rsidP="00393360">
            <w:pPr>
              <w:rPr>
                <w:rFonts w:eastAsia="Batang" w:cs="Arial"/>
                <w:lang w:eastAsia="ko-KR"/>
              </w:rPr>
            </w:pPr>
          </w:p>
        </w:tc>
      </w:tr>
      <w:tr w:rsidR="00393360" w:rsidRPr="00D95972" w14:paraId="773837E4" w14:textId="77777777" w:rsidTr="001678D2">
        <w:tc>
          <w:tcPr>
            <w:tcW w:w="976" w:type="dxa"/>
            <w:tcBorders>
              <w:top w:val="nil"/>
              <w:left w:val="thinThickThinSmallGap" w:sz="24" w:space="0" w:color="auto"/>
              <w:bottom w:val="nil"/>
            </w:tcBorders>
            <w:shd w:val="clear" w:color="auto" w:fill="auto"/>
          </w:tcPr>
          <w:p w14:paraId="7D154B0F" w14:textId="77777777" w:rsidR="00393360" w:rsidRPr="00D95972" w:rsidRDefault="00393360" w:rsidP="00393360">
            <w:pPr>
              <w:rPr>
                <w:rFonts w:cs="Arial"/>
              </w:rPr>
            </w:pPr>
          </w:p>
        </w:tc>
        <w:tc>
          <w:tcPr>
            <w:tcW w:w="1317" w:type="dxa"/>
            <w:gridSpan w:val="2"/>
            <w:tcBorders>
              <w:top w:val="nil"/>
              <w:bottom w:val="nil"/>
            </w:tcBorders>
            <w:shd w:val="clear" w:color="auto" w:fill="auto"/>
          </w:tcPr>
          <w:p w14:paraId="34ED77AF" w14:textId="77777777" w:rsidR="00393360" w:rsidRPr="00D95972" w:rsidRDefault="00393360" w:rsidP="00393360">
            <w:pPr>
              <w:rPr>
                <w:rFonts w:cs="Arial"/>
              </w:rPr>
            </w:pPr>
          </w:p>
        </w:tc>
        <w:tc>
          <w:tcPr>
            <w:tcW w:w="1088" w:type="dxa"/>
            <w:tcBorders>
              <w:top w:val="single" w:sz="4" w:space="0" w:color="auto"/>
              <w:bottom w:val="single" w:sz="4" w:space="0" w:color="auto"/>
            </w:tcBorders>
            <w:shd w:val="clear" w:color="auto" w:fill="FFFF00"/>
          </w:tcPr>
          <w:p w14:paraId="15154A85" w14:textId="05E3CD0C" w:rsidR="00393360" w:rsidRPr="00D95972" w:rsidRDefault="00393360" w:rsidP="00393360">
            <w:pPr>
              <w:overflowPunct/>
              <w:autoSpaceDE/>
              <w:autoSpaceDN/>
              <w:adjustRightInd/>
              <w:textAlignment w:val="auto"/>
              <w:rPr>
                <w:rFonts w:cs="Arial"/>
                <w:lang w:val="en-US"/>
              </w:rPr>
            </w:pPr>
            <w:r w:rsidRPr="00415622">
              <w:t>C1-211425</w:t>
            </w:r>
          </w:p>
        </w:tc>
        <w:tc>
          <w:tcPr>
            <w:tcW w:w="4191" w:type="dxa"/>
            <w:gridSpan w:val="3"/>
            <w:tcBorders>
              <w:top w:val="single" w:sz="4" w:space="0" w:color="auto"/>
              <w:bottom w:val="single" w:sz="4" w:space="0" w:color="auto"/>
            </w:tcBorders>
            <w:shd w:val="clear" w:color="auto" w:fill="FFFF00"/>
          </w:tcPr>
          <w:p w14:paraId="6CD890E7" w14:textId="4B96388F" w:rsidR="00393360" w:rsidRPr="00D95972" w:rsidRDefault="00393360" w:rsidP="00393360">
            <w:pPr>
              <w:rPr>
                <w:rFonts w:cs="Arial"/>
              </w:rPr>
            </w:pPr>
            <w:r>
              <w:rPr>
                <w:rFonts w:cs="Arial"/>
              </w:rPr>
              <w:t xml:space="preserve">Clause-7 Information applicable to all </w:t>
            </w:r>
            <w:proofErr w:type="spellStart"/>
            <w:r>
              <w:rPr>
                <w:rFonts w:cs="Arial"/>
              </w:rPr>
              <w:t>EdgeApp</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4B3BDDC9" w14:textId="5D04B657" w:rsidR="00393360" w:rsidRPr="00D95972" w:rsidRDefault="00393360" w:rsidP="00393360">
            <w:pPr>
              <w:rPr>
                <w:rFonts w:cs="Arial"/>
              </w:rPr>
            </w:pPr>
            <w:r>
              <w:rPr>
                <w:rFonts w:cs="Arial"/>
              </w:rPr>
              <w:t xml:space="preserve">Samsung, AT&amp;T, Qualcomm Incorporated, Intel, Ericsson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2B84933" w14:textId="18D41321" w:rsidR="00393360" w:rsidRPr="00D95972" w:rsidRDefault="00393360" w:rsidP="00393360">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EA16" w14:textId="77777777" w:rsidR="009E131A" w:rsidRDefault="009E131A" w:rsidP="00393360">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1AEEA591" w14:textId="055594C5" w:rsidR="00393360" w:rsidRDefault="00393360" w:rsidP="00393360">
            <w:pPr>
              <w:rPr>
                <w:rFonts w:eastAsia="Batang" w:cs="Arial"/>
                <w:lang w:eastAsia="ko-KR"/>
              </w:rPr>
            </w:pPr>
            <w:r>
              <w:rPr>
                <w:rFonts w:eastAsia="Batang" w:cs="Arial"/>
                <w:lang w:eastAsia="ko-KR"/>
              </w:rPr>
              <w:t>Revision of C1-211103</w:t>
            </w:r>
          </w:p>
          <w:p w14:paraId="50527794" w14:textId="77777777" w:rsidR="00393360" w:rsidRDefault="00393360" w:rsidP="00393360">
            <w:pPr>
              <w:rPr>
                <w:rFonts w:eastAsia="Batang" w:cs="Arial"/>
                <w:lang w:eastAsia="ko-KR"/>
              </w:rPr>
            </w:pPr>
          </w:p>
          <w:p w14:paraId="06C242AF" w14:textId="77777777" w:rsidR="00393360" w:rsidRDefault="00393360" w:rsidP="00393360">
            <w:pPr>
              <w:rPr>
                <w:rFonts w:eastAsia="Batang" w:cs="Arial"/>
                <w:lang w:eastAsia="ko-KR"/>
              </w:rPr>
            </w:pPr>
            <w:r>
              <w:rPr>
                <w:rFonts w:eastAsia="Batang" w:cs="Arial"/>
                <w:lang w:eastAsia="ko-KR"/>
              </w:rPr>
              <w:t>-----------------------------------------------------</w:t>
            </w:r>
          </w:p>
          <w:p w14:paraId="6584E5D9" w14:textId="77777777" w:rsidR="00393360" w:rsidRDefault="00393360" w:rsidP="00393360">
            <w:pPr>
              <w:rPr>
                <w:rFonts w:eastAsia="Batang" w:cs="Arial"/>
                <w:lang w:eastAsia="ko-KR"/>
              </w:rPr>
            </w:pPr>
            <w:r>
              <w:rPr>
                <w:rFonts w:eastAsia="Batang" w:cs="Arial"/>
                <w:lang w:eastAsia="ko-KR"/>
              </w:rPr>
              <w:t>Christian, Friday, 11:00</w:t>
            </w:r>
          </w:p>
          <w:p w14:paraId="3672B177" w14:textId="77777777" w:rsidR="00393360" w:rsidRDefault="00393360" w:rsidP="00393360">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690EF0D4" w14:textId="77777777" w:rsidR="00393360" w:rsidRDefault="00393360" w:rsidP="00393360">
            <w:pPr>
              <w:rPr>
                <w:rFonts w:ascii="Calibri" w:hAnsi="Calibri"/>
                <w:lang w:val="de-DE"/>
              </w:rPr>
            </w:pPr>
            <w:r>
              <w:lastRenderedPageBreak/>
              <w:t>As per our comments to C1-211099, the p-CR in C1-211103 s</w:t>
            </w:r>
            <w:r>
              <w:rPr>
                <w:lang w:val="de-DE"/>
              </w:rPr>
              <w:t>hould be postponed until reaching agreement on protocol selection over EDGE-4.</w:t>
            </w:r>
          </w:p>
          <w:p w14:paraId="7D39E39B" w14:textId="77777777" w:rsidR="00393360" w:rsidRDefault="00393360" w:rsidP="00393360">
            <w:pPr>
              <w:rPr>
                <w:rFonts w:eastAsia="Batang" w:cs="Arial"/>
                <w:lang w:eastAsia="ko-KR"/>
              </w:rPr>
            </w:pPr>
          </w:p>
          <w:p w14:paraId="30DDB569" w14:textId="77777777" w:rsidR="00393360"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Monday, 4:22</w:t>
            </w:r>
          </w:p>
          <w:p w14:paraId="4485399D" w14:textId="77777777" w:rsidR="00393360" w:rsidRPr="00E72937" w:rsidRDefault="00393360" w:rsidP="00393360">
            <w:pPr>
              <w:rPr>
                <w:rFonts w:eastAsia="Batang" w:cs="Arial"/>
                <w:lang w:eastAsia="ko-KR"/>
              </w:rPr>
            </w:pPr>
            <w:r>
              <w:rPr>
                <w:rFonts w:eastAsia="Batang" w:cs="Arial"/>
                <w:lang w:eastAsia="ko-KR"/>
              </w:rPr>
              <w:t xml:space="preserve">@Christian: </w:t>
            </w:r>
            <w:r w:rsidRPr="00E72937">
              <w:rPr>
                <w:rFonts w:eastAsia="Batang" w:cs="Arial"/>
                <w:lang w:eastAsia="ko-KR"/>
              </w:rPr>
              <w:t xml:space="preserve">Postponing the </w:t>
            </w:r>
            <w:proofErr w:type="spellStart"/>
            <w:r w:rsidRPr="00E72937">
              <w:rPr>
                <w:rFonts w:eastAsia="Batang" w:cs="Arial"/>
                <w:lang w:eastAsia="ko-KR"/>
              </w:rPr>
              <w:t>pCR</w:t>
            </w:r>
            <w:proofErr w:type="spellEnd"/>
            <w:r w:rsidRPr="00E72937">
              <w:rPr>
                <w:rFonts w:eastAsia="Batang" w:cs="Arial"/>
                <w:lang w:eastAsia="ko-KR"/>
              </w:rPr>
              <w:t xml:space="preserve"> because you gave comment on draft skeleton – is not valid. </w:t>
            </w:r>
          </w:p>
          <w:p w14:paraId="460005EA" w14:textId="77777777" w:rsidR="00393360" w:rsidRDefault="00393360" w:rsidP="00393360">
            <w:pPr>
              <w:rPr>
                <w:rFonts w:eastAsia="Batang" w:cs="Arial"/>
                <w:lang w:eastAsia="ko-KR"/>
              </w:rPr>
            </w:pPr>
            <w:r w:rsidRPr="00E72937">
              <w:rPr>
                <w:rFonts w:eastAsia="Batang" w:cs="Arial"/>
                <w:lang w:eastAsia="ko-KR"/>
              </w:rPr>
              <w:t xml:space="preserve">Draft skeleton is under discussion. And if skeleton is agreed, this </w:t>
            </w:r>
            <w:proofErr w:type="spellStart"/>
            <w:r w:rsidRPr="00E72937">
              <w:rPr>
                <w:rFonts w:eastAsia="Batang" w:cs="Arial"/>
                <w:lang w:eastAsia="ko-KR"/>
              </w:rPr>
              <w:t>pCR</w:t>
            </w:r>
            <w:proofErr w:type="spellEnd"/>
            <w:r w:rsidRPr="00E72937">
              <w:rPr>
                <w:rFonts w:eastAsia="Batang" w:cs="Arial"/>
                <w:lang w:eastAsia="ko-KR"/>
              </w:rPr>
              <w:t xml:space="preserve"> may require clause number change which is editorial change. And if skeleton is postponed then this </w:t>
            </w:r>
            <w:proofErr w:type="spellStart"/>
            <w:r w:rsidRPr="00E72937">
              <w:rPr>
                <w:rFonts w:eastAsia="Batang" w:cs="Arial"/>
                <w:lang w:eastAsia="ko-KR"/>
              </w:rPr>
              <w:t>pCR</w:t>
            </w:r>
            <w:proofErr w:type="spellEnd"/>
            <w:r w:rsidRPr="00E72937">
              <w:rPr>
                <w:rFonts w:eastAsia="Batang" w:cs="Arial"/>
                <w:lang w:eastAsia="ko-KR"/>
              </w:rPr>
              <w:t xml:space="preserve"> will automatically </w:t>
            </w:r>
            <w:r>
              <w:rPr>
                <w:rFonts w:eastAsia="Batang" w:cs="Arial"/>
                <w:lang w:eastAsia="ko-KR"/>
              </w:rPr>
              <w:t xml:space="preserve">be </w:t>
            </w:r>
            <w:r w:rsidRPr="00E72937">
              <w:rPr>
                <w:rFonts w:eastAsia="Batang" w:cs="Arial"/>
                <w:lang w:eastAsia="ko-KR"/>
              </w:rPr>
              <w:t>postponed.</w:t>
            </w:r>
          </w:p>
          <w:p w14:paraId="09EFBF99" w14:textId="77777777" w:rsidR="00393360" w:rsidRDefault="00393360" w:rsidP="00393360">
            <w:pPr>
              <w:rPr>
                <w:rFonts w:eastAsia="Batang" w:cs="Arial"/>
                <w:lang w:eastAsia="ko-KR"/>
              </w:rPr>
            </w:pPr>
          </w:p>
          <w:p w14:paraId="4D95FF09" w14:textId="77777777" w:rsidR="00393360" w:rsidRPr="009B1B82" w:rsidRDefault="00393360" w:rsidP="00393360">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w:t>
            </w:r>
            <w:r w:rsidRPr="009B1B82">
              <w:rPr>
                <w:rFonts w:eastAsia="Batang" w:cs="Arial"/>
                <w:lang w:eastAsia="ko-KR"/>
              </w:rPr>
              <w:t>Tuesday, 21:50</w:t>
            </w:r>
          </w:p>
          <w:p w14:paraId="0E65EDCA" w14:textId="77777777" w:rsidR="00393360" w:rsidRPr="009B1B82" w:rsidRDefault="00393360" w:rsidP="00393360">
            <w:pPr>
              <w:rPr>
                <w:rFonts w:ascii="Calibri" w:hAnsi="Calibri"/>
                <w:lang w:val="en-IN"/>
              </w:rPr>
            </w:pPr>
            <w:r w:rsidRPr="009B1B82">
              <w:rPr>
                <w:lang w:val="en-IN"/>
              </w:rPr>
              <w:t xml:space="preserve">Based on the way forward skeleton discussed in CC#4, I have revised this </w:t>
            </w:r>
            <w:proofErr w:type="spellStart"/>
            <w:r w:rsidRPr="009B1B82">
              <w:rPr>
                <w:lang w:val="en-IN"/>
              </w:rPr>
              <w:t>pCR</w:t>
            </w:r>
            <w:proofErr w:type="spellEnd"/>
            <w:r w:rsidRPr="009B1B82">
              <w:rPr>
                <w:lang w:val="en-IN"/>
              </w:rPr>
              <w:t xml:space="preserve"> to use the proper clause number (6.1). Further, as </w:t>
            </w:r>
            <w:r>
              <w:rPr>
                <w:lang w:val="en-IN"/>
              </w:rPr>
              <w:t xml:space="preserve">per </w:t>
            </w:r>
            <w:r w:rsidRPr="009B1B82">
              <w:rPr>
                <w:lang w:val="en-IN"/>
              </w:rPr>
              <w:t xml:space="preserve">comment received in </w:t>
            </w:r>
            <w:proofErr w:type="spellStart"/>
            <w:r w:rsidRPr="009B1B82">
              <w:rPr>
                <w:lang w:val="en-IN"/>
              </w:rPr>
              <w:t>pCR</w:t>
            </w:r>
            <w:proofErr w:type="spellEnd"/>
            <w:r w:rsidRPr="009B1B82">
              <w:rPr>
                <w:lang w:val="en-IN"/>
              </w:rPr>
              <w:t xml:space="preserve"> C1-211100, I have modified clause 2 to add all references used in this </w:t>
            </w:r>
            <w:proofErr w:type="spellStart"/>
            <w:r w:rsidRPr="009B1B82">
              <w:rPr>
                <w:lang w:val="en-IN"/>
              </w:rPr>
              <w:t>pCR</w:t>
            </w:r>
            <w:proofErr w:type="spellEnd"/>
            <w:r w:rsidRPr="009B1B82">
              <w:rPr>
                <w:lang w:val="en-IN"/>
              </w:rPr>
              <w:t>.</w:t>
            </w:r>
          </w:p>
          <w:p w14:paraId="776018F9" w14:textId="77777777" w:rsidR="00393360" w:rsidRDefault="00393360" w:rsidP="00393360">
            <w:pPr>
              <w:rPr>
                <w:rFonts w:eastAsia="Batang" w:cs="Arial"/>
                <w:lang w:eastAsia="ko-KR"/>
              </w:rPr>
            </w:pPr>
            <w:r>
              <w:rPr>
                <w:rFonts w:eastAsia="Batang" w:cs="Arial"/>
                <w:lang w:eastAsia="ko-KR"/>
              </w:rPr>
              <w:t>A draft revision is available.</w:t>
            </w:r>
          </w:p>
          <w:p w14:paraId="02DD19ED" w14:textId="77777777" w:rsidR="00393360" w:rsidRPr="00D95972" w:rsidRDefault="00393360" w:rsidP="00393360">
            <w:pPr>
              <w:rPr>
                <w:rFonts w:eastAsia="Batang" w:cs="Arial"/>
                <w:lang w:eastAsia="ko-KR"/>
              </w:rPr>
            </w:pPr>
          </w:p>
        </w:tc>
      </w:tr>
      <w:tr w:rsidR="00854DBC" w:rsidRPr="00D95972" w14:paraId="2E3B7C8B" w14:textId="77777777" w:rsidTr="00854DBC">
        <w:tc>
          <w:tcPr>
            <w:tcW w:w="976" w:type="dxa"/>
            <w:tcBorders>
              <w:top w:val="nil"/>
              <w:left w:val="thinThickThinSmallGap" w:sz="24" w:space="0" w:color="auto"/>
              <w:bottom w:val="nil"/>
            </w:tcBorders>
            <w:shd w:val="clear" w:color="auto" w:fill="auto"/>
          </w:tcPr>
          <w:p w14:paraId="59347202" w14:textId="77777777" w:rsidR="00854DBC" w:rsidRPr="00D95972" w:rsidRDefault="00854DBC" w:rsidP="00854DBC">
            <w:pPr>
              <w:rPr>
                <w:rFonts w:cs="Arial"/>
              </w:rPr>
            </w:pPr>
          </w:p>
        </w:tc>
        <w:tc>
          <w:tcPr>
            <w:tcW w:w="1317" w:type="dxa"/>
            <w:gridSpan w:val="2"/>
            <w:tcBorders>
              <w:top w:val="nil"/>
              <w:bottom w:val="nil"/>
            </w:tcBorders>
            <w:shd w:val="clear" w:color="auto" w:fill="auto"/>
          </w:tcPr>
          <w:p w14:paraId="4C06A8FE" w14:textId="77777777" w:rsidR="00854DBC" w:rsidRPr="00D95972" w:rsidRDefault="00854DBC" w:rsidP="00854DBC">
            <w:pPr>
              <w:rPr>
                <w:rFonts w:cs="Arial"/>
              </w:rPr>
            </w:pPr>
          </w:p>
        </w:tc>
        <w:tc>
          <w:tcPr>
            <w:tcW w:w="1088" w:type="dxa"/>
            <w:tcBorders>
              <w:top w:val="single" w:sz="4" w:space="0" w:color="auto"/>
              <w:bottom w:val="single" w:sz="4" w:space="0" w:color="auto"/>
            </w:tcBorders>
            <w:shd w:val="clear" w:color="auto" w:fill="FFFF00"/>
          </w:tcPr>
          <w:p w14:paraId="368DF230" w14:textId="0B418998" w:rsidR="00854DBC" w:rsidRPr="00D95972" w:rsidRDefault="00854DBC" w:rsidP="00854DBC">
            <w:pPr>
              <w:overflowPunct/>
              <w:autoSpaceDE/>
              <w:autoSpaceDN/>
              <w:adjustRightInd/>
              <w:textAlignment w:val="auto"/>
              <w:rPr>
                <w:rFonts w:cs="Arial"/>
                <w:lang w:val="en-US"/>
              </w:rPr>
            </w:pPr>
            <w:r w:rsidRPr="00854DBC">
              <w:t>C1-211426</w:t>
            </w:r>
          </w:p>
        </w:tc>
        <w:tc>
          <w:tcPr>
            <w:tcW w:w="4191" w:type="dxa"/>
            <w:gridSpan w:val="3"/>
            <w:tcBorders>
              <w:top w:val="single" w:sz="4" w:space="0" w:color="auto"/>
              <w:bottom w:val="single" w:sz="4" w:space="0" w:color="auto"/>
            </w:tcBorders>
            <w:shd w:val="clear" w:color="auto" w:fill="FFFF00"/>
          </w:tcPr>
          <w:p w14:paraId="7E90F413" w14:textId="0643EA89" w:rsidR="00854DBC" w:rsidRPr="00D95972" w:rsidRDefault="00854DBC" w:rsidP="00854DB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9F07889" w14:textId="76894FF9" w:rsidR="00854DBC" w:rsidRPr="00D95972" w:rsidRDefault="00854DBC" w:rsidP="00854DBC">
            <w:pPr>
              <w:rPr>
                <w:rFonts w:cs="Arial"/>
              </w:rPr>
            </w:pPr>
            <w:r>
              <w:rPr>
                <w:rFonts w:cs="Arial"/>
              </w:rPr>
              <w:t xml:space="preserve">Samsung, AT&amp;T, Qualcomm Incorporated, Intel, Ericsson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394CEE85" w14:textId="0CCE0B3B" w:rsidR="00854DBC" w:rsidRPr="00D95972" w:rsidRDefault="00854DBC" w:rsidP="00854DB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57952" w14:textId="77777777" w:rsidR="009E131A" w:rsidRDefault="009E131A" w:rsidP="00854DBC">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57918F01" w14:textId="69A08183" w:rsidR="00854DBC" w:rsidRDefault="00854DBC" w:rsidP="00854DBC">
            <w:pPr>
              <w:rPr>
                <w:rFonts w:eastAsia="Batang" w:cs="Arial"/>
                <w:lang w:eastAsia="ko-KR"/>
              </w:rPr>
            </w:pPr>
            <w:r>
              <w:rPr>
                <w:rFonts w:eastAsia="Batang" w:cs="Arial"/>
                <w:lang w:eastAsia="ko-KR"/>
              </w:rPr>
              <w:t>Revision of C1-211122</w:t>
            </w:r>
          </w:p>
          <w:p w14:paraId="0627F887" w14:textId="77777777" w:rsidR="00854DBC" w:rsidRDefault="00854DBC" w:rsidP="00854DBC">
            <w:pPr>
              <w:rPr>
                <w:rFonts w:eastAsia="Batang" w:cs="Arial"/>
                <w:lang w:eastAsia="ko-KR"/>
              </w:rPr>
            </w:pPr>
          </w:p>
          <w:p w14:paraId="4675FA61" w14:textId="77777777" w:rsidR="00854DBC" w:rsidRDefault="00854DBC" w:rsidP="00854DBC">
            <w:pPr>
              <w:rPr>
                <w:rFonts w:eastAsia="Batang" w:cs="Arial"/>
                <w:lang w:eastAsia="ko-KR"/>
              </w:rPr>
            </w:pPr>
            <w:r>
              <w:rPr>
                <w:rFonts w:eastAsia="Batang" w:cs="Arial"/>
                <w:lang w:eastAsia="ko-KR"/>
              </w:rPr>
              <w:t>--------------------------------------------------------</w:t>
            </w:r>
          </w:p>
          <w:p w14:paraId="371342F1" w14:textId="77777777" w:rsidR="00854DBC" w:rsidRDefault="00854DBC" w:rsidP="00854DBC">
            <w:pPr>
              <w:rPr>
                <w:rFonts w:eastAsia="Batang" w:cs="Arial"/>
                <w:lang w:eastAsia="ko-KR"/>
              </w:rPr>
            </w:pPr>
            <w:r>
              <w:rPr>
                <w:rFonts w:eastAsia="Batang" w:cs="Arial"/>
                <w:lang w:eastAsia="ko-KR"/>
              </w:rPr>
              <w:t>Christian, Friday, 11:01</w:t>
            </w:r>
          </w:p>
          <w:p w14:paraId="78FBDA02" w14:textId="77777777" w:rsidR="00854DBC" w:rsidRDefault="00854DBC" w:rsidP="00854DBC">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70E78359" w14:textId="77777777" w:rsidR="00854DBC" w:rsidRDefault="00854DBC" w:rsidP="00854DBC">
            <w:pPr>
              <w:rPr>
                <w:lang w:val="de-DE"/>
              </w:rPr>
            </w:pPr>
            <w:r>
              <w:t>As per our comments to C1-211099, the p-CR in C1-211103 s</w:t>
            </w:r>
            <w:r>
              <w:rPr>
                <w:lang w:val="de-DE"/>
              </w:rPr>
              <w:t>hould be postponed until reaching agreement on layout of the new TS and protocol selection over EDGE-4.</w:t>
            </w:r>
          </w:p>
          <w:p w14:paraId="7CA6DAA6" w14:textId="77777777" w:rsidR="00854DBC" w:rsidRDefault="00854DBC" w:rsidP="00854DBC">
            <w:pPr>
              <w:rPr>
                <w:rFonts w:eastAsia="Batang" w:cs="Arial"/>
                <w:lang w:eastAsia="ko-KR"/>
              </w:rPr>
            </w:pPr>
          </w:p>
          <w:p w14:paraId="281F131C" w14:textId="77777777" w:rsidR="00854DBC" w:rsidRDefault="00854DBC" w:rsidP="00854DB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4:24</w:t>
            </w:r>
          </w:p>
          <w:p w14:paraId="4B2CD5F0" w14:textId="77777777" w:rsidR="00854DBC" w:rsidRPr="005B500E" w:rsidRDefault="00854DBC" w:rsidP="00854DBC">
            <w:pPr>
              <w:rPr>
                <w:rFonts w:eastAsia="Batang" w:cs="Arial"/>
                <w:lang w:eastAsia="ko-KR"/>
              </w:rPr>
            </w:pPr>
            <w:r>
              <w:rPr>
                <w:rFonts w:eastAsia="Batang" w:cs="Arial"/>
                <w:lang w:eastAsia="ko-KR"/>
              </w:rPr>
              <w:t xml:space="preserve">@Christian: </w:t>
            </w:r>
            <w:r w:rsidRPr="005B500E">
              <w:rPr>
                <w:rFonts w:eastAsia="Batang" w:cs="Arial"/>
                <w:lang w:eastAsia="ko-KR"/>
              </w:rPr>
              <w:t xml:space="preserve">Draft skeleton is under discussion. And if skeleton is agreed, this </w:t>
            </w:r>
            <w:proofErr w:type="spellStart"/>
            <w:r w:rsidRPr="005B500E">
              <w:rPr>
                <w:rFonts w:eastAsia="Batang" w:cs="Arial"/>
                <w:lang w:eastAsia="ko-KR"/>
              </w:rPr>
              <w:t>pCR</w:t>
            </w:r>
            <w:proofErr w:type="spellEnd"/>
            <w:r w:rsidRPr="005B500E">
              <w:rPr>
                <w:rFonts w:eastAsia="Batang" w:cs="Arial"/>
                <w:lang w:eastAsia="ko-KR"/>
              </w:rPr>
              <w:t xml:space="preserve"> may require clause number change which is editorial change. And if skeleton is postponed then this </w:t>
            </w:r>
            <w:proofErr w:type="spellStart"/>
            <w:r w:rsidRPr="005B500E">
              <w:rPr>
                <w:rFonts w:eastAsia="Batang" w:cs="Arial"/>
                <w:lang w:eastAsia="ko-KR"/>
              </w:rPr>
              <w:t>pCR</w:t>
            </w:r>
            <w:proofErr w:type="spellEnd"/>
            <w:r w:rsidRPr="005B500E">
              <w:rPr>
                <w:rFonts w:eastAsia="Batang" w:cs="Arial"/>
                <w:lang w:eastAsia="ko-KR"/>
              </w:rPr>
              <w:t xml:space="preserve"> will automatically </w:t>
            </w:r>
            <w:r>
              <w:rPr>
                <w:rFonts w:eastAsia="Batang" w:cs="Arial"/>
                <w:lang w:eastAsia="ko-KR"/>
              </w:rPr>
              <w:t xml:space="preserve">be </w:t>
            </w:r>
            <w:r w:rsidRPr="005B500E">
              <w:rPr>
                <w:rFonts w:eastAsia="Batang" w:cs="Arial"/>
                <w:lang w:eastAsia="ko-KR"/>
              </w:rPr>
              <w:t>postponed.</w:t>
            </w:r>
          </w:p>
          <w:p w14:paraId="12183DF1" w14:textId="77777777" w:rsidR="00854DBC" w:rsidRDefault="00854DBC" w:rsidP="00854DBC">
            <w:pPr>
              <w:rPr>
                <w:rFonts w:eastAsia="Batang" w:cs="Arial"/>
                <w:lang w:eastAsia="ko-KR"/>
              </w:rPr>
            </w:pPr>
            <w:r w:rsidRPr="005B500E">
              <w:rPr>
                <w:rFonts w:eastAsia="Batang" w:cs="Arial"/>
                <w:lang w:eastAsia="ko-KR"/>
              </w:rPr>
              <w:t xml:space="preserve">The </w:t>
            </w:r>
            <w:proofErr w:type="spellStart"/>
            <w:r w:rsidRPr="005B500E">
              <w:rPr>
                <w:rFonts w:eastAsia="Batang" w:cs="Arial"/>
                <w:lang w:eastAsia="ko-KR"/>
              </w:rPr>
              <w:t>pCR</w:t>
            </w:r>
            <w:proofErr w:type="spellEnd"/>
            <w:r w:rsidRPr="005B500E">
              <w:rPr>
                <w:rFonts w:eastAsia="Batang" w:cs="Arial"/>
                <w:lang w:eastAsia="ko-KR"/>
              </w:rPr>
              <w:t xml:space="preserve"> should not be postpone</w:t>
            </w:r>
            <w:r>
              <w:rPr>
                <w:rFonts w:eastAsia="Batang" w:cs="Arial"/>
                <w:lang w:eastAsia="ko-KR"/>
              </w:rPr>
              <w:t>d</w:t>
            </w:r>
            <w:r w:rsidRPr="005B500E">
              <w:rPr>
                <w:rFonts w:eastAsia="Batang" w:cs="Arial"/>
                <w:lang w:eastAsia="ko-KR"/>
              </w:rPr>
              <w:t xml:space="preserve"> just because draft skeleton is under discussion</w:t>
            </w:r>
            <w:r>
              <w:rPr>
                <w:rFonts w:eastAsia="Batang" w:cs="Arial"/>
                <w:lang w:eastAsia="ko-KR"/>
              </w:rPr>
              <w:t>.</w:t>
            </w:r>
          </w:p>
          <w:p w14:paraId="470D13A7" w14:textId="77777777" w:rsidR="00854DBC" w:rsidRDefault="00854DBC" w:rsidP="00854DBC">
            <w:pPr>
              <w:rPr>
                <w:rFonts w:eastAsia="Batang"/>
              </w:rPr>
            </w:pPr>
          </w:p>
          <w:p w14:paraId="5BB7C3FC" w14:textId="77777777" w:rsidR="00854DBC" w:rsidRPr="001A7CF9" w:rsidRDefault="00854DBC" w:rsidP="00854DBC">
            <w:pPr>
              <w:rPr>
                <w:rFonts w:eastAsia="Batang"/>
              </w:rPr>
            </w:pPr>
            <w:proofErr w:type="spellStart"/>
            <w:r>
              <w:rPr>
                <w:rFonts w:eastAsia="Batang"/>
              </w:rPr>
              <w:t>Sapan</w:t>
            </w:r>
            <w:proofErr w:type="spellEnd"/>
            <w:r>
              <w:rPr>
                <w:rFonts w:eastAsia="Batang"/>
              </w:rPr>
              <w:t>, Tuesday</w:t>
            </w:r>
            <w:r w:rsidRPr="001A7CF9">
              <w:rPr>
                <w:rFonts w:eastAsia="Batang"/>
              </w:rPr>
              <w:t>, 21:54</w:t>
            </w:r>
          </w:p>
          <w:p w14:paraId="33E67DFA" w14:textId="77777777" w:rsidR="00854DBC" w:rsidRPr="001A7CF9" w:rsidRDefault="00854DBC" w:rsidP="00854DBC">
            <w:pPr>
              <w:rPr>
                <w:rFonts w:ascii="Calibri" w:hAnsi="Calibri"/>
                <w:lang w:val="en-IN"/>
              </w:rPr>
            </w:pPr>
            <w:r w:rsidRPr="001A7CF9">
              <w:rPr>
                <w:lang w:val="en-IN"/>
              </w:rPr>
              <w:t xml:space="preserve">Based on the way forward skeleton discussed in CC#4, I have revised this </w:t>
            </w:r>
            <w:proofErr w:type="spellStart"/>
            <w:r w:rsidRPr="001A7CF9">
              <w:rPr>
                <w:lang w:val="en-IN"/>
              </w:rPr>
              <w:t>pCR</w:t>
            </w:r>
            <w:proofErr w:type="spellEnd"/>
            <w:r w:rsidRPr="001A7CF9">
              <w:rPr>
                <w:lang w:val="en-IN"/>
              </w:rPr>
              <w:t xml:space="preserve"> to use the proper clause number (6.x). Further, as per comment </w:t>
            </w:r>
            <w:r w:rsidRPr="001A7CF9">
              <w:rPr>
                <w:lang w:val="en-IN"/>
              </w:rPr>
              <w:lastRenderedPageBreak/>
              <w:t xml:space="preserve">received in </w:t>
            </w:r>
            <w:proofErr w:type="spellStart"/>
            <w:r w:rsidRPr="001A7CF9">
              <w:rPr>
                <w:lang w:val="en-IN"/>
              </w:rPr>
              <w:t>pCR</w:t>
            </w:r>
            <w:proofErr w:type="spellEnd"/>
            <w:r w:rsidRPr="001A7CF9">
              <w:rPr>
                <w:lang w:val="en-IN"/>
              </w:rPr>
              <w:t xml:space="preserve"> C1-211100, I have modified clause 2 to add all references used in this </w:t>
            </w:r>
            <w:proofErr w:type="spellStart"/>
            <w:r w:rsidRPr="001A7CF9">
              <w:rPr>
                <w:lang w:val="en-IN"/>
              </w:rPr>
              <w:t>pCR</w:t>
            </w:r>
            <w:proofErr w:type="spellEnd"/>
            <w:r w:rsidRPr="001A7CF9">
              <w:rPr>
                <w:lang w:val="en-IN"/>
              </w:rPr>
              <w:t>. A draft revision is available.</w:t>
            </w:r>
          </w:p>
          <w:p w14:paraId="2C7BBB16" w14:textId="77777777" w:rsidR="00854DBC" w:rsidRDefault="00854DBC" w:rsidP="00854DBC">
            <w:pPr>
              <w:rPr>
                <w:rFonts w:eastAsia="Batang"/>
              </w:rPr>
            </w:pPr>
          </w:p>
          <w:p w14:paraId="21C4F79D" w14:textId="77777777" w:rsidR="00854DBC" w:rsidRDefault="00854DBC" w:rsidP="00854DBC">
            <w:pPr>
              <w:rPr>
                <w:rFonts w:eastAsia="Batang"/>
              </w:rPr>
            </w:pPr>
            <w:r>
              <w:rPr>
                <w:rFonts w:eastAsia="Batang"/>
              </w:rPr>
              <w:t>Kaj, Wednesday, 16:09</w:t>
            </w:r>
          </w:p>
          <w:p w14:paraId="1C5BF37E" w14:textId="77777777" w:rsidR="00854DBC" w:rsidRDefault="00854DBC" w:rsidP="00854DBC">
            <w:pPr>
              <w:rPr>
                <w:rFonts w:ascii="Calibri" w:hAnsi="Calibri"/>
                <w:lang w:val="en-US"/>
              </w:rPr>
            </w:pPr>
            <w:r>
              <w:t xml:space="preserve">Revision </w:t>
            </w:r>
            <w:proofErr w:type="gramStart"/>
            <w:r>
              <w:t>required</w:t>
            </w:r>
            <w:proofErr w:type="gramEnd"/>
          </w:p>
          <w:p w14:paraId="0E98D7C2" w14:textId="77777777" w:rsidR="00854DBC" w:rsidRDefault="00854DBC" w:rsidP="00854DBC">
            <w:r>
              <w:t>Minor comments</w:t>
            </w:r>
          </w:p>
          <w:p w14:paraId="1899DCAF" w14:textId="77777777" w:rsidR="00854DBC" w:rsidRDefault="00854DBC" w:rsidP="00854DBC">
            <w:r>
              <w:t>- Clause 6.</w:t>
            </w:r>
            <w:r>
              <w:rPr>
                <w:highlight w:val="yellow"/>
              </w:rPr>
              <w:t>5</w:t>
            </w:r>
            <w:r>
              <w:t>.1 does not exists as referred in clause 6.x.1 within the scope of the CR.</w:t>
            </w:r>
          </w:p>
          <w:p w14:paraId="61B3E9AF" w14:textId="77777777" w:rsidR="00854DBC" w:rsidRDefault="00854DBC" w:rsidP="00854DBC">
            <w:r>
              <w:t>- Table numbering 6.</w:t>
            </w:r>
            <w:r>
              <w:rPr>
                <w:highlight w:val="yellow"/>
              </w:rPr>
              <w:t>3</w:t>
            </w:r>
            <w:r>
              <w:t>.2.2.3.1-2 and 6.</w:t>
            </w:r>
            <w:r>
              <w:rPr>
                <w:highlight w:val="yellow"/>
              </w:rPr>
              <w:t>3</w:t>
            </w:r>
            <w:r>
              <w:t>.2.2.3.1-3 seems not fully correct within the scope of the CR</w:t>
            </w:r>
          </w:p>
          <w:p w14:paraId="4E18BCAF" w14:textId="77777777" w:rsidR="00854DBC" w:rsidRDefault="00854DBC" w:rsidP="00854DBC">
            <w:pPr>
              <w:rPr>
                <w:rFonts w:eastAsia="Batang"/>
              </w:rPr>
            </w:pPr>
          </w:p>
          <w:p w14:paraId="260B64CF" w14:textId="77777777" w:rsidR="00854DBC" w:rsidRDefault="00854DBC" w:rsidP="00854DBC">
            <w:pPr>
              <w:rPr>
                <w:rFonts w:eastAsia="Batang"/>
              </w:rPr>
            </w:pPr>
            <w:proofErr w:type="spellStart"/>
            <w:r>
              <w:rPr>
                <w:rFonts w:eastAsia="Batang"/>
              </w:rPr>
              <w:t>Sapan</w:t>
            </w:r>
            <w:proofErr w:type="spellEnd"/>
            <w:r>
              <w:rPr>
                <w:rFonts w:eastAsia="Batang"/>
              </w:rPr>
              <w:t>, Wednesday, 20:57</w:t>
            </w:r>
          </w:p>
          <w:p w14:paraId="1E272DDF" w14:textId="77777777" w:rsidR="00854DBC" w:rsidRDefault="00854DBC" w:rsidP="00854DBC">
            <w:pPr>
              <w:rPr>
                <w:rFonts w:eastAsia="Batang"/>
              </w:rPr>
            </w:pPr>
            <w:r>
              <w:rPr>
                <w:rFonts w:eastAsia="Batang"/>
              </w:rPr>
              <w:t xml:space="preserve">Agrees with </w:t>
            </w:r>
            <w:proofErr w:type="spellStart"/>
            <w:r>
              <w:rPr>
                <w:rFonts w:eastAsia="Batang"/>
              </w:rPr>
              <w:t>Kaj’s</w:t>
            </w:r>
            <w:proofErr w:type="spellEnd"/>
            <w:r>
              <w:rPr>
                <w:rFonts w:eastAsia="Batang"/>
              </w:rPr>
              <w:t xml:space="preserve"> comments, will be fixed in next draft revision.</w:t>
            </w:r>
          </w:p>
          <w:p w14:paraId="57673A7C" w14:textId="77777777" w:rsidR="00854DBC" w:rsidRPr="00D95972" w:rsidRDefault="00854DBC" w:rsidP="00854DBC">
            <w:pPr>
              <w:rPr>
                <w:rFonts w:eastAsia="Batang" w:cs="Arial"/>
                <w:lang w:eastAsia="ko-KR"/>
              </w:rPr>
            </w:pPr>
          </w:p>
        </w:tc>
      </w:tr>
      <w:tr w:rsidR="00EB1A09" w:rsidRPr="00D95972" w14:paraId="62A42914" w14:textId="77777777" w:rsidTr="00EB1A09">
        <w:tc>
          <w:tcPr>
            <w:tcW w:w="976" w:type="dxa"/>
            <w:tcBorders>
              <w:top w:val="nil"/>
              <w:left w:val="thinThickThinSmallGap" w:sz="24" w:space="0" w:color="auto"/>
              <w:bottom w:val="nil"/>
            </w:tcBorders>
            <w:shd w:val="clear" w:color="auto" w:fill="auto"/>
          </w:tcPr>
          <w:p w14:paraId="572F4F71" w14:textId="77777777" w:rsidR="00EB1A09" w:rsidRPr="00D95972" w:rsidRDefault="00EB1A09" w:rsidP="00EB1A09">
            <w:pPr>
              <w:rPr>
                <w:rFonts w:cs="Arial"/>
              </w:rPr>
            </w:pPr>
          </w:p>
        </w:tc>
        <w:tc>
          <w:tcPr>
            <w:tcW w:w="1317" w:type="dxa"/>
            <w:gridSpan w:val="2"/>
            <w:tcBorders>
              <w:top w:val="nil"/>
              <w:bottom w:val="nil"/>
            </w:tcBorders>
            <w:shd w:val="clear" w:color="auto" w:fill="auto"/>
          </w:tcPr>
          <w:p w14:paraId="4D077F90" w14:textId="77777777" w:rsidR="00EB1A09" w:rsidRPr="00D95972" w:rsidRDefault="00EB1A09" w:rsidP="00EB1A09">
            <w:pPr>
              <w:rPr>
                <w:rFonts w:cs="Arial"/>
              </w:rPr>
            </w:pPr>
          </w:p>
        </w:tc>
        <w:tc>
          <w:tcPr>
            <w:tcW w:w="1088" w:type="dxa"/>
            <w:tcBorders>
              <w:top w:val="single" w:sz="4" w:space="0" w:color="auto"/>
              <w:bottom w:val="single" w:sz="4" w:space="0" w:color="auto"/>
            </w:tcBorders>
            <w:shd w:val="clear" w:color="auto" w:fill="FFFF00"/>
          </w:tcPr>
          <w:p w14:paraId="33B5852A" w14:textId="371BFC5C" w:rsidR="00EB1A09" w:rsidRPr="00D95972" w:rsidRDefault="00EB1A09" w:rsidP="00EB1A09">
            <w:pPr>
              <w:overflowPunct/>
              <w:autoSpaceDE/>
              <w:autoSpaceDN/>
              <w:adjustRightInd/>
              <w:textAlignment w:val="auto"/>
              <w:rPr>
                <w:rFonts w:cs="Arial"/>
                <w:lang w:val="en-US"/>
              </w:rPr>
            </w:pPr>
            <w:r w:rsidRPr="00EB1A09">
              <w:t>C1-211427</w:t>
            </w:r>
          </w:p>
        </w:tc>
        <w:tc>
          <w:tcPr>
            <w:tcW w:w="4191" w:type="dxa"/>
            <w:gridSpan w:val="3"/>
            <w:tcBorders>
              <w:top w:val="single" w:sz="4" w:space="0" w:color="auto"/>
              <w:bottom w:val="single" w:sz="4" w:space="0" w:color="auto"/>
            </w:tcBorders>
            <w:shd w:val="clear" w:color="auto" w:fill="FFFF00"/>
          </w:tcPr>
          <w:p w14:paraId="55C26B88" w14:textId="7A1C2FF7" w:rsidR="00EB1A09" w:rsidRPr="00D95972" w:rsidRDefault="00EB1A09" w:rsidP="00EB1A09">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1EA420FE" w14:textId="26690A7F" w:rsidR="00EB1A09" w:rsidRPr="00D95972" w:rsidRDefault="00EB1A09" w:rsidP="00EB1A09">
            <w:pPr>
              <w:rPr>
                <w:rFonts w:cs="Arial"/>
              </w:rPr>
            </w:pPr>
            <w:r>
              <w:rPr>
                <w:rFonts w:cs="Arial"/>
              </w:rPr>
              <w:t xml:space="preserve">Samsung, AT&amp;T, Qualcomm Incorporated, Deutsche Telekom, </w:t>
            </w:r>
            <w:proofErr w:type="gramStart"/>
            <w:r>
              <w:rPr>
                <w:rFonts w:cs="Arial"/>
              </w:rPr>
              <w:t>Intel  /</w:t>
            </w:r>
            <w:proofErr w:type="gramEnd"/>
            <w:r>
              <w:rPr>
                <w:rFonts w:cs="Arial"/>
              </w:rPr>
              <w:t xml:space="preserve">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199268EC" w14:textId="26C4760A" w:rsidR="00EB1A09" w:rsidRPr="00D95972" w:rsidRDefault="00EB1A09" w:rsidP="00EB1A09">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7157F" w14:textId="77777777" w:rsidR="009E131A" w:rsidRDefault="009E131A" w:rsidP="00EB1A09">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59F1378C" w14:textId="39B56EC4" w:rsidR="00EB1A09" w:rsidRDefault="00EB1A09" w:rsidP="00EB1A09">
            <w:pPr>
              <w:rPr>
                <w:rFonts w:eastAsia="Batang" w:cs="Arial"/>
                <w:lang w:eastAsia="ko-KR"/>
              </w:rPr>
            </w:pPr>
            <w:r>
              <w:rPr>
                <w:rFonts w:eastAsia="Batang" w:cs="Arial"/>
                <w:lang w:eastAsia="ko-KR"/>
              </w:rPr>
              <w:t>Revision of C1-211123</w:t>
            </w:r>
          </w:p>
          <w:p w14:paraId="15ECCE81" w14:textId="77777777" w:rsidR="00EB1A09" w:rsidRDefault="00EB1A09" w:rsidP="00EB1A09">
            <w:pPr>
              <w:rPr>
                <w:rFonts w:eastAsia="Batang" w:cs="Arial"/>
                <w:lang w:eastAsia="ko-KR"/>
              </w:rPr>
            </w:pPr>
          </w:p>
          <w:p w14:paraId="38BAD9C5" w14:textId="77777777" w:rsidR="00EB1A09" w:rsidRDefault="00EB1A09" w:rsidP="00EB1A09">
            <w:pPr>
              <w:rPr>
                <w:rFonts w:eastAsia="Batang" w:cs="Arial"/>
                <w:lang w:eastAsia="ko-KR"/>
              </w:rPr>
            </w:pPr>
            <w:r>
              <w:rPr>
                <w:rFonts w:eastAsia="Batang" w:cs="Arial"/>
                <w:lang w:eastAsia="ko-KR"/>
              </w:rPr>
              <w:t>------------------------------------------------------</w:t>
            </w:r>
          </w:p>
          <w:p w14:paraId="7341292A" w14:textId="77777777" w:rsidR="00EB1A09" w:rsidRDefault="00EB1A09" w:rsidP="00EB1A09">
            <w:pPr>
              <w:rPr>
                <w:rFonts w:eastAsia="Batang" w:cs="Arial"/>
                <w:lang w:eastAsia="ko-KR"/>
              </w:rPr>
            </w:pPr>
            <w:r>
              <w:rPr>
                <w:rFonts w:eastAsia="Batang" w:cs="Arial"/>
                <w:lang w:eastAsia="ko-KR"/>
              </w:rPr>
              <w:t>Christian, Friday, 11:03</w:t>
            </w:r>
          </w:p>
          <w:p w14:paraId="25D51EDB" w14:textId="77777777" w:rsidR="00EB1A09" w:rsidRDefault="00EB1A09" w:rsidP="00EB1A09">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7C0D6EED" w14:textId="77777777" w:rsidR="00EB1A09" w:rsidRDefault="00EB1A09" w:rsidP="00EB1A09">
            <w:pPr>
              <w:rPr>
                <w:lang w:val="de-DE"/>
              </w:rPr>
            </w:pPr>
            <w:r>
              <w:t xml:space="preserve">This </w:t>
            </w:r>
            <w:proofErr w:type="spellStart"/>
            <w:r>
              <w:t>pCR</w:t>
            </w:r>
            <w:proofErr w:type="spellEnd"/>
            <w:r>
              <w:t xml:space="preserve"> s</w:t>
            </w:r>
            <w:r>
              <w:rPr>
                <w:lang w:val="de-DE"/>
              </w:rPr>
              <w:t>hould be postponed until reaching agreement on layout of the new TS and protocol selection.</w:t>
            </w:r>
          </w:p>
          <w:p w14:paraId="2A658338" w14:textId="77777777" w:rsidR="00EB1A09" w:rsidRDefault="00EB1A09" w:rsidP="00EB1A09">
            <w:pPr>
              <w:rPr>
                <w:lang w:val="de-DE"/>
              </w:rPr>
            </w:pPr>
          </w:p>
          <w:p w14:paraId="1367BE68" w14:textId="77777777" w:rsidR="00EB1A09" w:rsidRPr="007E0E69" w:rsidRDefault="00EB1A09" w:rsidP="00EB1A09">
            <w:pPr>
              <w:rPr>
                <w:lang w:val="de-DE"/>
              </w:rPr>
            </w:pPr>
            <w:r>
              <w:rPr>
                <w:lang w:val="de-DE"/>
              </w:rPr>
              <w:t xml:space="preserve">Sapan, </w:t>
            </w:r>
            <w:r w:rsidRPr="007E0E69">
              <w:rPr>
                <w:lang w:val="de-DE"/>
              </w:rPr>
              <w:t>Friday, 4:25</w:t>
            </w:r>
          </w:p>
          <w:p w14:paraId="0E006511" w14:textId="77777777" w:rsidR="00EB1A09" w:rsidRPr="007E0E69" w:rsidRDefault="00EB1A09" w:rsidP="00EB1A09">
            <w:pPr>
              <w:rPr>
                <w:rFonts w:ascii="Calibri" w:hAnsi="Calibri"/>
                <w:lang w:val="en-IN"/>
              </w:rPr>
            </w:pPr>
            <w:r w:rsidRPr="007E0E69">
              <w:rPr>
                <w:lang w:val="en-IN"/>
              </w:rPr>
              <w:t xml:space="preserve">@Christian: Draft skeleton is under discussion. And if skeleton is agreed, this </w:t>
            </w:r>
            <w:proofErr w:type="spellStart"/>
            <w:r w:rsidRPr="007E0E69">
              <w:rPr>
                <w:lang w:val="en-IN"/>
              </w:rPr>
              <w:t>pCR</w:t>
            </w:r>
            <w:proofErr w:type="spellEnd"/>
            <w:r w:rsidRPr="007E0E69">
              <w:rPr>
                <w:lang w:val="en-IN"/>
              </w:rPr>
              <w:t xml:space="preserve"> may require clause number change which is editorial change. And if skeleton is postponed then this </w:t>
            </w:r>
            <w:proofErr w:type="spellStart"/>
            <w:r w:rsidRPr="007E0E69">
              <w:rPr>
                <w:lang w:val="en-IN"/>
              </w:rPr>
              <w:t>pCR</w:t>
            </w:r>
            <w:proofErr w:type="spellEnd"/>
            <w:r w:rsidRPr="007E0E69">
              <w:rPr>
                <w:lang w:val="en-IN"/>
              </w:rPr>
              <w:t xml:space="preserve"> will automatically be postponed.</w:t>
            </w:r>
          </w:p>
          <w:p w14:paraId="4031E304" w14:textId="77777777" w:rsidR="00EB1A09" w:rsidRDefault="00EB1A09" w:rsidP="00EB1A09">
            <w:pPr>
              <w:rPr>
                <w:lang w:val="en-IN"/>
              </w:rPr>
            </w:pPr>
            <w:r w:rsidRPr="007E0E69">
              <w:rPr>
                <w:lang w:val="en-IN"/>
              </w:rPr>
              <w:t xml:space="preserve">The </w:t>
            </w:r>
            <w:proofErr w:type="spellStart"/>
            <w:r w:rsidRPr="007E0E69">
              <w:rPr>
                <w:lang w:val="en-IN"/>
              </w:rPr>
              <w:t>pCR</w:t>
            </w:r>
            <w:proofErr w:type="spellEnd"/>
            <w:r w:rsidRPr="007E0E69">
              <w:rPr>
                <w:lang w:val="en-IN"/>
              </w:rPr>
              <w:t xml:space="preserve"> should not be </w:t>
            </w:r>
            <w:proofErr w:type="spellStart"/>
            <w:r w:rsidRPr="007E0E69">
              <w:rPr>
                <w:lang w:val="en-IN"/>
              </w:rPr>
              <w:t>be</w:t>
            </w:r>
            <w:proofErr w:type="spellEnd"/>
            <w:r w:rsidRPr="007E0E69">
              <w:rPr>
                <w:lang w:val="en-IN"/>
              </w:rPr>
              <w:t xml:space="preserve"> postponed just because draft skeleton is under discussion.</w:t>
            </w:r>
          </w:p>
          <w:p w14:paraId="54DEDFE0" w14:textId="77777777" w:rsidR="00EB1A09" w:rsidRDefault="00EB1A09" w:rsidP="00EB1A09">
            <w:pPr>
              <w:rPr>
                <w:lang w:val="en-IN"/>
              </w:rPr>
            </w:pPr>
          </w:p>
          <w:p w14:paraId="053F82E6" w14:textId="77777777" w:rsidR="00EB1A09" w:rsidRPr="002A7CD3" w:rsidRDefault="00EB1A09" w:rsidP="00EB1A09">
            <w:pPr>
              <w:rPr>
                <w:lang w:val="en-IN"/>
              </w:rPr>
            </w:pPr>
            <w:proofErr w:type="spellStart"/>
            <w:r>
              <w:rPr>
                <w:lang w:val="en-IN"/>
              </w:rPr>
              <w:t>Sapan</w:t>
            </w:r>
            <w:proofErr w:type="spellEnd"/>
            <w:r>
              <w:rPr>
                <w:lang w:val="en-IN"/>
              </w:rPr>
              <w:t>, Tuesday</w:t>
            </w:r>
            <w:r w:rsidRPr="002A7CD3">
              <w:rPr>
                <w:lang w:val="en-IN"/>
              </w:rPr>
              <w:t>, 21:59</w:t>
            </w:r>
          </w:p>
          <w:p w14:paraId="708D61F5" w14:textId="77777777" w:rsidR="00EB1A09" w:rsidRPr="002A7CD3" w:rsidRDefault="00EB1A09" w:rsidP="00EB1A09">
            <w:r w:rsidRPr="002A7CD3">
              <w:rPr>
                <w:lang w:val="en-IN"/>
              </w:rPr>
              <w:t xml:space="preserve">Based on the way forward skeleton discussed in CC#4, I have revised this </w:t>
            </w:r>
            <w:proofErr w:type="spellStart"/>
            <w:r w:rsidRPr="002A7CD3">
              <w:rPr>
                <w:lang w:val="en-IN"/>
              </w:rPr>
              <w:t>pCR</w:t>
            </w:r>
            <w:proofErr w:type="spellEnd"/>
            <w:r w:rsidRPr="002A7CD3">
              <w:rPr>
                <w:lang w:val="en-IN"/>
              </w:rPr>
              <w:t xml:space="preserve"> to use the proper clause number (6.x). A draft revision is available.</w:t>
            </w:r>
          </w:p>
          <w:p w14:paraId="20CFE580" w14:textId="77777777" w:rsidR="00EB1A09" w:rsidRPr="00D95972" w:rsidRDefault="00EB1A09" w:rsidP="00EB1A09">
            <w:pPr>
              <w:rPr>
                <w:rFonts w:eastAsia="Batang" w:cs="Arial"/>
                <w:lang w:eastAsia="ko-KR"/>
              </w:rPr>
            </w:pPr>
          </w:p>
        </w:tc>
      </w:tr>
      <w:tr w:rsidR="000F7BED" w:rsidRPr="00D95972" w14:paraId="19DA0AFB" w14:textId="77777777" w:rsidTr="001A4FA8">
        <w:tc>
          <w:tcPr>
            <w:tcW w:w="976" w:type="dxa"/>
            <w:tcBorders>
              <w:top w:val="nil"/>
              <w:left w:val="thinThickThinSmallGap" w:sz="24" w:space="0" w:color="auto"/>
              <w:bottom w:val="nil"/>
            </w:tcBorders>
            <w:shd w:val="clear" w:color="auto" w:fill="auto"/>
          </w:tcPr>
          <w:p w14:paraId="2B46458B" w14:textId="77777777" w:rsidR="000F7BED" w:rsidRPr="00D95972" w:rsidRDefault="000F7BED" w:rsidP="000F7BED">
            <w:pPr>
              <w:rPr>
                <w:rFonts w:cs="Arial"/>
              </w:rPr>
            </w:pPr>
          </w:p>
        </w:tc>
        <w:tc>
          <w:tcPr>
            <w:tcW w:w="1317" w:type="dxa"/>
            <w:gridSpan w:val="2"/>
            <w:tcBorders>
              <w:top w:val="nil"/>
              <w:bottom w:val="nil"/>
            </w:tcBorders>
            <w:shd w:val="clear" w:color="auto" w:fill="auto"/>
          </w:tcPr>
          <w:p w14:paraId="41E6B931" w14:textId="77777777" w:rsidR="000F7BED" w:rsidRPr="00D95972" w:rsidRDefault="000F7BED" w:rsidP="000F7BED">
            <w:pPr>
              <w:rPr>
                <w:rFonts w:cs="Arial"/>
              </w:rPr>
            </w:pPr>
          </w:p>
        </w:tc>
        <w:tc>
          <w:tcPr>
            <w:tcW w:w="1088" w:type="dxa"/>
            <w:tcBorders>
              <w:top w:val="single" w:sz="4" w:space="0" w:color="auto"/>
              <w:bottom w:val="single" w:sz="4" w:space="0" w:color="auto"/>
            </w:tcBorders>
            <w:shd w:val="clear" w:color="auto" w:fill="FFFF00"/>
          </w:tcPr>
          <w:p w14:paraId="4B5B6285" w14:textId="15226C54" w:rsidR="000F7BED" w:rsidRPr="00D95972" w:rsidRDefault="000F7BED" w:rsidP="000F7BED">
            <w:pPr>
              <w:overflowPunct/>
              <w:autoSpaceDE/>
              <w:autoSpaceDN/>
              <w:adjustRightInd/>
              <w:textAlignment w:val="auto"/>
              <w:rPr>
                <w:rFonts w:cs="Arial"/>
                <w:lang w:val="en-US"/>
              </w:rPr>
            </w:pPr>
            <w:r w:rsidRPr="000F7BED">
              <w:t>C1-211429</w:t>
            </w:r>
          </w:p>
        </w:tc>
        <w:tc>
          <w:tcPr>
            <w:tcW w:w="4191" w:type="dxa"/>
            <w:gridSpan w:val="3"/>
            <w:tcBorders>
              <w:top w:val="single" w:sz="4" w:space="0" w:color="auto"/>
              <w:bottom w:val="single" w:sz="4" w:space="0" w:color="auto"/>
            </w:tcBorders>
            <w:shd w:val="clear" w:color="auto" w:fill="FFFF00"/>
          </w:tcPr>
          <w:p w14:paraId="0BDF5A5E" w14:textId="4F3C4C5D" w:rsidR="000F7BED" w:rsidRPr="00D95972" w:rsidRDefault="000F7BED" w:rsidP="000F7BED">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FFFF00"/>
          </w:tcPr>
          <w:p w14:paraId="129A77A8" w14:textId="574A737C" w:rsidR="000F7BED" w:rsidRPr="00D95972" w:rsidRDefault="000F7BED" w:rsidP="000F7BED">
            <w:pPr>
              <w:rPr>
                <w:rFonts w:cs="Arial"/>
              </w:rPr>
            </w:pPr>
            <w:r>
              <w:rPr>
                <w:rFonts w:cs="Arial"/>
              </w:rPr>
              <w:t xml:space="preserve">Samsung, AT&amp;T, Qualcomm Incorporated, Deutsche Telekom, Intel, Ericsson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AED21A7" w14:textId="5E3D44DF" w:rsidR="000F7BED" w:rsidRPr="00D95972" w:rsidRDefault="000F7BED" w:rsidP="000F7BE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77213" w14:textId="77777777" w:rsidR="009E131A" w:rsidRDefault="009E131A" w:rsidP="000F7BED">
            <w:pPr>
              <w:rPr>
                <w:rFonts w:eastAsia="Batang" w:cs="Arial"/>
                <w:lang w:eastAsia="ko-KR"/>
              </w:rPr>
            </w:pPr>
            <w:proofErr w:type="gramStart"/>
            <w:r>
              <w:rPr>
                <w:rFonts w:cs="Arial"/>
              </w:rPr>
              <w:t>Current status</w:t>
            </w:r>
            <w:proofErr w:type="gramEnd"/>
            <w:r>
              <w:rPr>
                <w:rFonts w:cs="Arial"/>
              </w:rPr>
              <w:t>: Agreed</w:t>
            </w:r>
            <w:r>
              <w:rPr>
                <w:rFonts w:eastAsia="Batang" w:cs="Arial"/>
                <w:lang w:eastAsia="ko-KR"/>
              </w:rPr>
              <w:t xml:space="preserve"> </w:t>
            </w:r>
          </w:p>
          <w:p w14:paraId="6F87FD45" w14:textId="5A5BF80A" w:rsidR="000F7BED" w:rsidRDefault="000F7BED" w:rsidP="000F7BED">
            <w:pPr>
              <w:rPr>
                <w:rFonts w:eastAsia="Batang" w:cs="Arial"/>
                <w:lang w:eastAsia="ko-KR"/>
              </w:rPr>
            </w:pPr>
            <w:r>
              <w:rPr>
                <w:rFonts w:eastAsia="Batang" w:cs="Arial"/>
                <w:lang w:eastAsia="ko-KR"/>
              </w:rPr>
              <w:t>Revision of C1-211124</w:t>
            </w:r>
          </w:p>
          <w:p w14:paraId="4F0C2D3D" w14:textId="77777777" w:rsidR="000F7BED" w:rsidRDefault="000F7BED" w:rsidP="000F7BED">
            <w:pPr>
              <w:rPr>
                <w:rFonts w:eastAsia="Batang" w:cs="Arial"/>
                <w:lang w:eastAsia="ko-KR"/>
              </w:rPr>
            </w:pPr>
          </w:p>
          <w:p w14:paraId="213049AA" w14:textId="77777777" w:rsidR="000F7BED" w:rsidRDefault="000F7BED" w:rsidP="000F7BED">
            <w:pPr>
              <w:rPr>
                <w:rFonts w:eastAsia="Batang" w:cs="Arial"/>
                <w:lang w:eastAsia="ko-KR"/>
              </w:rPr>
            </w:pPr>
            <w:r>
              <w:rPr>
                <w:rFonts w:eastAsia="Batang" w:cs="Arial"/>
                <w:lang w:eastAsia="ko-KR"/>
              </w:rPr>
              <w:t>-------------------------------------------------------</w:t>
            </w:r>
          </w:p>
          <w:p w14:paraId="5486C3B1" w14:textId="77777777" w:rsidR="000F7BED" w:rsidRDefault="000F7BED" w:rsidP="000F7BED">
            <w:pPr>
              <w:rPr>
                <w:rFonts w:eastAsia="Batang" w:cs="Arial"/>
                <w:lang w:eastAsia="ko-KR"/>
              </w:rPr>
            </w:pPr>
            <w:r>
              <w:rPr>
                <w:rFonts w:eastAsia="Batang" w:cs="Arial"/>
                <w:lang w:eastAsia="ko-KR"/>
              </w:rPr>
              <w:t>Lazaros, Friday, 10:41</w:t>
            </w:r>
          </w:p>
          <w:p w14:paraId="510E3B56" w14:textId="77777777" w:rsidR="000F7BED" w:rsidRDefault="000F7BED" w:rsidP="000F7BED">
            <w:pPr>
              <w:rPr>
                <w:rFonts w:ascii="Calibri" w:hAnsi="Calibri"/>
                <w:lang w:val="en-US"/>
              </w:rPr>
            </w:pPr>
            <w:r>
              <w:rPr>
                <w:rFonts w:eastAsia="Batang" w:cs="Arial"/>
                <w:lang w:eastAsia="ko-KR"/>
              </w:rPr>
              <w:t>Revision required:</w:t>
            </w:r>
          </w:p>
          <w:p w14:paraId="2A072A82" w14:textId="77777777" w:rsidR="000F7BED" w:rsidRDefault="000F7BED" w:rsidP="000F7BED">
            <w:pPr>
              <w:pStyle w:val="ListParagraph"/>
              <w:numPr>
                <w:ilvl w:val="0"/>
                <w:numId w:val="17"/>
              </w:numPr>
              <w:overflowPunct/>
              <w:autoSpaceDE/>
              <w:autoSpaceDN/>
              <w:adjustRightInd/>
              <w:contextualSpacing w:val="0"/>
              <w:textAlignment w:val="auto"/>
              <w:rPr>
                <w:lang w:eastAsia="zh-CN"/>
              </w:rPr>
            </w:pPr>
            <w:r>
              <w:rPr>
                <w:lang w:eastAsia="zh-CN"/>
              </w:rPr>
              <w:t xml:space="preserve">The request URI used in each HTTP request from the EEC towards the </w:t>
            </w:r>
            <w:r>
              <w:rPr>
                <w:strike/>
                <w:lang w:eastAsia="zh-CN"/>
              </w:rPr>
              <w:t>EES</w:t>
            </w:r>
            <w:r>
              <w:rPr>
                <w:lang w:eastAsia="zh-CN"/>
              </w:rPr>
              <w:t xml:space="preserve"> </w:t>
            </w:r>
            <w:r>
              <w:rPr>
                <w:color w:val="FF0000"/>
                <w:lang w:eastAsia="zh-CN"/>
              </w:rPr>
              <w:t xml:space="preserve">ECS </w:t>
            </w:r>
            <w:r>
              <w:rPr>
                <w:lang w:eastAsia="zh-CN"/>
              </w:rPr>
              <w:t>shall have the structure as defined in clause 7.5 with the following clarifications:</w:t>
            </w:r>
          </w:p>
          <w:p w14:paraId="6FF69604" w14:textId="77777777" w:rsidR="000F7BED" w:rsidRDefault="000F7BED" w:rsidP="000F7BED">
            <w:pPr>
              <w:pStyle w:val="ListParagraph"/>
              <w:numPr>
                <w:ilvl w:val="0"/>
                <w:numId w:val="17"/>
              </w:numPr>
              <w:overflowPunct/>
              <w:autoSpaceDE/>
              <w:autoSpaceDN/>
              <w:adjustRightInd/>
              <w:contextualSpacing w:val="0"/>
              <w:textAlignment w:val="auto"/>
              <w:rPr>
                <w:lang w:eastAsia="zh-CN"/>
              </w:rPr>
            </w:pPr>
            <w:r>
              <w:t xml:space="preserve">Table B.1.4.2.1-1 </w:t>
            </w:r>
            <w:r>
              <w:rPr>
                <w:lang w:eastAsia="zh-CN"/>
              </w:rPr>
              <w:t xml:space="preserve">mentions </w:t>
            </w:r>
            <w:r>
              <w:t xml:space="preserve">Fetch (POST). Do you mean there should be a custom operation? Is the intention to capture both </w:t>
            </w:r>
            <w:proofErr w:type="spellStart"/>
            <w:r>
              <w:t>req</w:t>
            </w:r>
            <w:proofErr w:type="spellEnd"/>
            <w:r>
              <w:t xml:space="preserve"> and subscribe with the same post?</w:t>
            </w:r>
          </w:p>
          <w:p w14:paraId="61E5FAA8" w14:textId="77777777" w:rsidR="000F7BED" w:rsidRDefault="000F7BED" w:rsidP="000F7BED">
            <w:pPr>
              <w:pStyle w:val="ListParagraph"/>
              <w:rPr>
                <w:rFonts w:eastAsiaTheme="minorHAnsi"/>
                <w:lang w:eastAsia="en-US"/>
              </w:rPr>
            </w:pPr>
            <w:r>
              <w:t xml:space="preserve">Why isn’t it just a GET at least for the simple request? Subscription is a bit more </w:t>
            </w:r>
            <w:proofErr w:type="gramStart"/>
            <w:r>
              <w:t>complicated, since</w:t>
            </w:r>
            <w:proofErr w:type="gramEnd"/>
            <w:r>
              <w:t xml:space="preserve"> it can be considered as modifying the resource.</w:t>
            </w:r>
          </w:p>
          <w:p w14:paraId="4ECDEBC0" w14:textId="77777777" w:rsidR="000F7BED" w:rsidRDefault="000F7BED" w:rsidP="000F7BED">
            <w:pPr>
              <w:pStyle w:val="ListParagraph"/>
              <w:numPr>
                <w:ilvl w:val="0"/>
                <w:numId w:val="17"/>
              </w:numPr>
              <w:overflowPunct/>
              <w:autoSpaceDE/>
              <w:autoSpaceDN/>
              <w:adjustRightInd/>
              <w:contextualSpacing w:val="0"/>
              <w:textAlignment w:val="auto"/>
            </w:pPr>
            <w:r>
              <w:t xml:space="preserve">No error handling subclause is defined in clause </w:t>
            </w:r>
            <w:proofErr w:type="gramStart"/>
            <w:r>
              <w:t>7</w:t>
            </w:r>
            <w:proofErr w:type="gramEnd"/>
          </w:p>
          <w:p w14:paraId="4CDA1418" w14:textId="77777777" w:rsidR="000F7BED" w:rsidRDefault="000F7BED" w:rsidP="000F7BED">
            <w:pPr>
              <w:rPr>
                <w:rFonts w:eastAsia="Batang" w:cs="Arial"/>
                <w:lang w:eastAsia="ko-KR"/>
              </w:rPr>
            </w:pPr>
          </w:p>
          <w:p w14:paraId="6541B369" w14:textId="77777777" w:rsidR="000F7BED" w:rsidRDefault="000F7BED" w:rsidP="000F7BED">
            <w:pPr>
              <w:rPr>
                <w:rFonts w:eastAsia="Batang" w:cs="Arial"/>
                <w:lang w:eastAsia="ko-KR"/>
              </w:rPr>
            </w:pPr>
            <w:r>
              <w:rPr>
                <w:rFonts w:eastAsia="Batang" w:cs="Arial"/>
                <w:lang w:eastAsia="ko-KR"/>
              </w:rPr>
              <w:t>Christian, Friday, 11:02</w:t>
            </w:r>
          </w:p>
          <w:p w14:paraId="248CA30E" w14:textId="77777777" w:rsidR="000F7BED" w:rsidRDefault="000F7BED" w:rsidP="000F7BED">
            <w:pPr>
              <w:rPr>
                <w:rFonts w:eastAsia="Batang" w:cs="Arial"/>
                <w:lang w:eastAsia="ko-KR"/>
              </w:rPr>
            </w:pPr>
            <w:r>
              <w:rPr>
                <w:rFonts w:eastAsia="Batang" w:cs="Arial"/>
                <w:lang w:eastAsia="ko-KR"/>
              </w:rPr>
              <w:t xml:space="preserve">Request to postpone the </w:t>
            </w:r>
            <w:proofErr w:type="spellStart"/>
            <w:r>
              <w:rPr>
                <w:rFonts w:eastAsia="Batang" w:cs="Arial"/>
                <w:lang w:eastAsia="ko-KR"/>
              </w:rPr>
              <w:t>pCR</w:t>
            </w:r>
            <w:proofErr w:type="spellEnd"/>
            <w:r>
              <w:rPr>
                <w:rFonts w:eastAsia="Batang" w:cs="Arial"/>
                <w:lang w:eastAsia="ko-KR"/>
              </w:rPr>
              <w:t>.</w:t>
            </w:r>
          </w:p>
          <w:p w14:paraId="425816BE" w14:textId="77777777" w:rsidR="000F7BED" w:rsidRDefault="000F7BED" w:rsidP="000F7BED">
            <w:pPr>
              <w:rPr>
                <w:lang w:val="de-DE"/>
              </w:rPr>
            </w:pPr>
            <w:r>
              <w:t>As per our comments to C1-211099, the p-CR in C1-211103 s</w:t>
            </w:r>
            <w:r>
              <w:rPr>
                <w:lang w:val="de-DE"/>
              </w:rPr>
              <w:t>hould be postponed until reaching agreement on layout of the new TS and protocol selection over EDGE-4.</w:t>
            </w:r>
          </w:p>
          <w:p w14:paraId="486D5BE0" w14:textId="77777777" w:rsidR="000F7BED" w:rsidRDefault="000F7BED" w:rsidP="000F7BED">
            <w:pPr>
              <w:rPr>
                <w:rFonts w:eastAsia="Batang" w:cs="Arial"/>
                <w:lang w:eastAsia="ko-KR"/>
              </w:rPr>
            </w:pPr>
          </w:p>
          <w:p w14:paraId="266A8CF3" w14:textId="77777777" w:rsidR="000F7BED" w:rsidRDefault="000F7BED" w:rsidP="000F7BED">
            <w:pPr>
              <w:rPr>
                <w:rFonts w:eastAsia="Batang" w:cs="Arial"/>
                <w:lang w:eastAsia="ko-KR"/>
              </w:rPr>
            </w:pPr>
            <w:proofErr w:type="spellStart"/>
            <w:r>
              <w:rPr>
                <w:rFonts w:eastAsia="Batang" w:cs="Arial"/>
                <w:lang w:eastAsia="ko-KR"/>
              </w:rPr>
              <w:t>Sapan</w:t>
            </w:r>
            <w:proofErr w:type="spellEnd"/>
            <w:r>
              <w:rPr>
                <w:rFonts w:eastAsia="Batang" w:cs="Arial"/>
                <w:lang w:eastAsia="ko-KR"/>
              </w:rPr>
              <w:t>, Friday, 4:24</w:t>
            </w:r>
          </w:p>
          <w:p w14:paraId="60AE0152" w14:textId="77777777" w:rsidR="000F7BED" w:rsidRPr="0025182B" w:rsidRDefault="000F7BED" w:rsidP="000F7BED">
            <w:pPr>
              <w:rPr>
                <w:rFonts w:ascii="Calibri" w:hAnsi="Calibri"/>
                <w:lang w:val="en-IN"/>
              </w:rPr>
            </w:pPr>
            <w:r>
              <w:rPr>
                <w:lang w:val="en-IN"/>
              </w:rPr>
              <w:t xml:space="preserve">@Christian: </w:t>
            </w:r>
            <w:r w:rsidRPr="0025182B">
              <w:rPr>
                <w:lang w:val="en-IN"/>
              </w:rPr>
              <w:t xml:space="preserve">Draft skeleton is under discussion. And if skeleton is agreed, this </w:t>
            </w:r>
            <w:proofErr w:type="spellStart"/>
            <w:r w:rsidRPr="0025182B">
              <w:rPr>
                <w:lang w:val="en-IN"/>
              </w:rPr>
              <w:t>pCR</w:t>
            </w:r>
            <w:proofErr w:type="spellEnd"/>
            <w:r w:rsidRPr="0025182B">
              <w:rPr>
                <w:lang w:val="en-IN"/>
              </w:rPr>
              <w:t xml:space="preserve"> may require clause number change which is editorial change. And if skeleton is postponed then this </w:t>
            </w:r>
            <w:proofErr w:type="spellStart"/>
            <w:r w:rsidRPr="0025182B">
              <w:rPr>
                <w:lang w:val="en-IN"/>
              </w:rPr>
              <w:t>pCR</w:t>
            </w:r>
            <w:proofErr w:type="spellEnd"/>
            <w:r w:rsidRPr="0025182B">
              <w:rPr>
                <w:lang w:val="en-IN"/>
              </w:rPr>
              <w:t xml:space="preserve"> will automatically be postponed.</w:t>
            </w:r>
          </w:p>
          <w:p w14:paraId="0E7585BA" w14:textId="77777777" w:rsidR="000F7BED" w:rsidRPr="0025182B" w:rsidRDefault="000F7BED" w:rsidP="000F7BED">
            <w:pPr>
              <w:rPr>
                <w:lang w:val="en-IN"/>
              </w:rPr>
            </w:pPr>
            <w:r w:rsidRPr="0025182B">
              <w:rPr>
                <w:lang w:val="en-IN"/>
              </w:rPr>
              <w:t xml:space="preserve">The </w:t>
            </w:r>
            <w:proofErr w:type="spellStart"/>
            <w:r w:rsidRPr="0025182B">
              <w:rPr>
                <w:lang w:val="en-IN"/>
              </w:rPr>
              <w:t>pCR</w:t>
            </w:r>
            <w:proofErr w:type="spellEnd"/>
            <w:r w:rsidRPr="0025182B">
              <w:rPr>
                <w:lang w:val="en-IN"/>
              </w:rPr>
              <w:t xml:space="preserve"> should not be postponed just because draft skeleton is under discussion.</w:t>
            </w:r>
          </w:p>
          <w:p w14:paraId="4D97E95E" w14:textId="77777777" w:rsidR="000F7BED" w:rsidRDefault="000F7BED" w:rsidP="000F7BED">
            <w:pPr>
              <w:rPr>
                <w:rFonts w:eastAsia="Batang" w:cs="Arial"/>
                <w:lang w:eastAsia="ko-KR"/>
              </w:rPr>
            </w:pPr>
          </w:p>
          <w:p w14:paraId="57E088D9" w14:textId="77777777" w:rsidR="000F7BED" w:rsidRDefault="000F7BED" w:rsidP="000F7BED">
            <w:pPr>
              <w:rPr>
                <w:rFonts w:eastAsia="Batang" w:cs="Arial"/>
                <w:lang w:eastAsia="ko-KR"/>
              </w:rPr>
            </w:pPr>
            <w:r>
              <w:rPr>
                <w:rFonts w:eastAsia="Batang" w:cs="Arial"/>
                <w:lang w:eastAsia="ko-KR"/>
              </w:rPr>
              <w:t>Shahram, Monday, 6:55</w:t>
            </w:r>
          </w:p>
          <w:p w14:paraId="5BEED488" w14:textId="77777777" w:rsidR="000F7BED" w:rsidRDefault="000F7BED" w:rsidP="000F7BED">
            <w:pPr>
              <w:rPr>
                <w:rFonts w:ascii="Calibri" w:hAnsi="Calibri"/>
                <w:lang w:val="en-IN"/>
              </w:rPr>
            </w:pPr>
            <w:r>
              <w:rPr>
                <w:rFonts w:eastAsia="Batang" w:cs="Arial"/>
                <w:lang w:eastAsia="ko-KR"/>
              </w:rPr>
              <w:t xml:space="preserve">@Sapan: </w:t>
            </w:r>
            <w:r>
              <w:rPr>
                <w:lang w:val="en-IN"/>
              </w:rPr>
              <w:t>Please add /{</w:t>
            </w:r>
            <w:proofErr w:type="spellStart"/>
            <w:r>
              <w:rPr>
                <w:lang w:val="en-IN"/>
              </w:rPr>
              <w:t>eccId</w:t>
            </w:r>
            <w:proofErr w:type="spellEnd"/>
            <w:r>
              <w:rPr>
                <w:lang w:val="en-IN"/>
              </w:rPr>
              <w:t>} to the resource path after /v1 to match the resource structure proposed in C1-211050.</w:t>
            </w:r>
          </w:p>
          <w:p w14:paraId="745C4E3A" w14:textId="77777777" w:rsidR="000F7BED" w:rsidRDefault="000F7BED" w:rsidP="000F7BED">
            <w:pPr>
              <w:rPr>
                <w:lang w:val="en-IN"/>
              </w:rPr>
            </w:pPr>
            <w:r>
              <w:rPr>
                <w:lang w:val="en-IN"/>
              </w:rPr>
              <w:t xml:space="preserve">Also add the following EN (as per C1-211050): </w:t>
            </w:r>
          </w:p>
          <w:p w14:paraId="14320BB2" w14:textId="77777777" w:rsidR="000F7BED" w:rsidRDefault="000F7BED" w:rsidP="000F7BED">
            <w:pPr>
              <w:pStyle w:val="EditorsNote"/>
            </w:pPr>
            <w:r>
              <w:lastRenderedPageBreak/>
              <w:t xml:space="preserve">Editor’s Note: </w:t>
            </w:r>
            <w:r>
              <w:rPr>
                <w:lang w:val="en-IN"/>
              </w:rPr>
              <w:t>Inclusion of {</w:t>
            </w:r>
            <w:proofErr w:type="spellStart"/>
            <w:r>
              <w:rPr>
                <w:lang w:val="en-IN"/>
              </w:rPr>
              <w:t>ueId</w:t>
            </w:r>
            <w:proofErr w:type="spellEnd"/>
            <w:r>
              <w:rPr>
                <w:lang w:val="en-IN"/>
              </w:rPr>
              <w:t>} in the URL path before the {</w:t>
            </w:r>
            <w:proofErr w:type="spellStart"/>
            <w:r>
              <w:rPr>
                <w:lang w:val="en-IN"/>
              </w:rPr>
              <w:t>eecId</w:t>
            </w:r>
            <w:proofErr w:type="spellEnd"/>
            <w:r>
              <w:rPr>
                <w:lang w:val="en-IN"/>
              </w:rPr>
              <w:t>} is TBD and requires further direction from SA3. In the absence of {</w:t>
            </w:r>
            <w:proofErr w:type="spellStart"/>
            <w:r>
              <w:rPr>
                <w:lang w:val="en-IN"/>
              </w:rPr>
              <w:t>ueId</w:t>
            </w:r>
            <w:proofErr w:type="spellEnd"/>
            <w:r>
              <w:rPr>
                <w:lang w:val="en-IN"/>
              </w:rPr>
              <w:t>} in the URL path, the need for having {</w:t>
            </w:r>
            <w:proofErr w:type="spellStart"/>
            <w:r>
              <w:rPr>
                <w:lang w:val="en-IN"/>
              </w:rPr>
              <w:t>eecId</w:t>
            </w:r>
            <w:proofErr w:type="spellEnd"/>
            <w:r>
              <w:rPr>
                <w:lang w:val="en-IN"/>
              </w:rPr>
              <w:t xml:space="preserve">} in the path is questionable. </w:t>
            </w:r>
          </w:p>
          <w:p w14:paraId="5EF7729F" w14:textId="77777777" w:rsidR="000F7BED" w:rsidRDefault="000F7BED" w:rsidP="000F7BED">
            <w:pPr>
              <w:rPr>
                <w:lang w:val="en-IN"/>
              </w:rPr>
            </w:pPr>
            <w:r>
              <w:rPr>
                <w:rFonts w:eastAsia="Batang" w:cs="Arial"/>
                <w:lang w:eastAsia="ko-KR"/>
              </w:rPr>
              <w:t xml:space="preserve">@Lazaros: about your point 2), </w:t>
            </w:r>
            <w:r>
              <w:rPr>
                <w:lang w:val="en-IN"/>
              </w:rPr>
              <w:t>please see the additional resources in support of subscription to notifications proposed in C1-211050. Both /</w:t>
            </w:r>
            <w:proofErr w:type="spellStart"/>
            <w:r>
              <w:rPr>
                <w:lang w:val="en-IN"/>
              </w:rPr>
              <w:t>provisiningInfo</w:t>
            </w:r>
            <w:proofErr w:type="spellEnd"/>
            <w:r>
              <w:rPr>
                <w:lang w:val="en-IN"/>
              </w:rPr>
              <w:t xml:space="preserve"> (as per 1124) and /subscriptions (as per 1050) would hang </w:t>
            </w:r>
            <w:proofErr w:type="gramStart"/>
            <w:r>
              <w:rPr>
                <w:lang w:val="en-IN"/>
              </w:rPr>
              <w:t>off of</w:t>
            </w:r>
            <w:proofErr w:type="gramEnd"/>
            <w:r>
              <w:rPr>
                <w:lang w:val="en-IN"/>
              </w:rPr>
              <w:t xml:space="preserve"> /{</w:t>
            </w:r>
            <w:proofErr w:type="spellStart"/>
            <w:r>
              <w:rPr>
                <w:lang w:val="en-IN"/>
              </w:rPr>
              <w:t>eecId</w:t>
            </w:r>
            <w:proofErr w:type="spellEnd"/>
            <w:r>
              <w:rPr>
                <w:lang w:val="en-IN"/>
              </w:rPr>
              <w:t>) as shown in the proposed resource tree in 1050.</w:t>
            </w:r>
          </w:p>
          <w:p w14:paraId="55F51820" w14:textId="77777777" w:rsidR="000F7BED" w:rsidRDefault="000F7BED" w:rsidP="000F7BED">
            <w:pPr>
              <w:rPr>
                <w:rFonts w:eastAsia="Batang" w:cs="Arial"/>
                <w:lang w:eastAsia="ko-KR"/>
              </w:rPr>
            </w:pPr>
          </w:p>
          <w:p w14:paraId="36AB5FB6" w14:textId="77777777" w:rsidR="000F7BED" w:rsidRDefault="000F7BED" w:rsidP="000F7BED">
            <w:pPr>
              <w:rPr>
                <w:rFonts w:eastAsia="Batang" w:cs="Arial"/>
                <w:lang w:eastAsia="ko-KR"/>
              </w:rPr>
            </w:pPr>
            <w:proofErr w:type="spellStart"/>
            <w:r>
              <w:rPr>
                <w:rFonts w:eastAsia="Batang" w:cs="Arial"/>
                <w:lang w:eastAsia="ko-KR"/>
              </w:rPr>
              <w:t>Sapan</w:t>
            </w:r>
            <w:proofErr w:type="spellEnd"/>
            <w:r>
              <w:rPr>
                <w:rFonts w:eastAsia="Batang" w:cs="Arial"/>
                <w:lang w:eastAsia="ko-KR"/>
              </w:rPr>
              <w:t>, Monday, 8:53</w:t>
            </w:r>
          </w:p>
          <w:p w14:paraId="6783AC05" w14:textId="77777777" w:rsidR="000F7BED" w:rsidRDefault="000F7BED" w:rsidP="000F7BED">
            <w:pPr>
              <w:rPr>
                <w:rFonts w:eastAsia="Batang" w:cs="Arial"/>
                <w:lang w:eastAsia="ko-KR"/>
              </w:rPr>
            </w:pPr>
            <w:r>
              <w:rPr>
                <w:rFonts w:eastAsia="Batang" w:cs="Arial"/>
                <w:lang w:eastAsia="ko-KR"/>
              </w:rPr>
              <w:t>A draft revision is available.</w:t>
            </w:r>
          </w:p>
          <w:p w14:paraId="416B3307" w14:textId="77777777" w:rsidR="000F7BED" w:rsidRDefault="000F7BED" w:rsidP="000F7BED">
            <w:pPr>
              <w:rPr>
                <w:rFonts w:eastAsia="Batang" w:cs="Arial"/>
                <w:lang w:eastAsia="ko-KR"/>
              </w:rPr>
            </w:pPr>
          </w:p>
          <w:p w14:paraId="48916D02" w14:textId="77777777" w:rsidR="000F7BED" w:rsidRPr="002A7CD3" w:rsidRDefault="000F7BED" w:rsidP="000F7BED">
            <w:pPr>
              <w:rPr>
                <w:lang w:val="en-IN"/>
              </w:rPr>
            </w:pPr>
            <w:proofErr w:type="spellStart"/>
            <w:r>
              <w:rPr>
                <w:lang w:val="en-IN"/>
              </w:rPr>
              <w:t>Sapan</w:t>
            </w:r>
            <w:proofErr w:type="spellEnd"/>
            <w:r>
              <w:rPr>
                <w:lang w:val="en-IN"/>
              </w:rPr>
              <w:t>, Tuesday</w:t>
            </w:r>
            <w:r w:rsidRPr="002A7CD3">
              <w:rPr>
                <w:lang w:val="en-IN"/>
              </w:rPr>
              <w:t>, 2</w:t>
            </w:r>
            <w:r>
              <w:rPr>
                <w:lang w:val="en-IN"/>
              </w:rPr>
              <w:t>2:05</w:t>
            </w:r>
          </w:p>
          <w:p w14:paraId="0E0FBAEC" w14:textId="77777777" w:rsidR="000F7BED" w:rsidRDefault="000F7BED" w:rsidP="000F7BED">
            <w:pPr>
              <w:rPr>
                <w:lang w:val="en-IN"/>
              </w:rPr>
            </w:pPr>
            <w:r w:rsidRPr="002A7CD3">
              <w:rPr>
                <w:lang w:val="en-IN"/>
              </w:rPr>
              <w:t xml:space="preserve">Based on the way forward skeleton discussed in CC#4, I have revised this </w:t>
            </w:r>
            <w:proofErr w:type="spellStart"/>
            <w:r w:rsidRPr="002A7CD3">
              <w:rPr>
                <w:lang w:val="en-IN"/>
              </w:rPr>
              <w:t>pCR</w:t>
            </w:r>
            <w:proofErr w:type="spellEnd"/>
            <w:r w:rsidRPr="002A7CD3">
              <w:rPr>
                <w:lang w:val="en-IN"/>
              </w:rPr>
              <w:t xml:space="preserve"> to use the proper clause number (</w:t>
            </w:r>
            <w:r>
              <w:rPr>
                <w:lang w:val="en-IN"/>
              </w:rPr>
              <w:t>B.1.3</w:t>
            </w:r>
            <w:r w:rsidRPr="002A7CD3">
              <w:rPr>
                <w:lang w:val="en-IN"/>
              </w:rPr>
              <w:t>). A draft revision is available.</w:t>
            </w:r>
          </w:p>
          <w:p w14:paraId="0C82B75F" w14:textId="77777777" w:rsidR="000F7BED" w:rsidRDefault="000F7BED" w:rsidP="000F7BED">
            <w:pPr>
              <w:rPr>
                <w:lang w:val="en-IN"/>
              </w:rPr>
            </w:pPr>
          </w:p>
          <w:p w14:paraId="0DC15D81" w14:textId="77777777" w:rsidR="000F7BED" w:rsidRDefault="000F7BED" w:rsidP="000F7BED">
            <w:pPr>
              <w:rPr>
                <w:lang w:val="en-IN"/>
              </w:rPr>
            </w:pPr>
            <w:r>
              <w:rPr>
                <w:lang w:val="en-IN"/>
              </w:rPr>
              <w:t>Shahram, Wednesday, 4:48</w:t>
            </w:r>
          </w:p>
          <w:p w14:paraId="4E2CD4DC" w14:textId="77777777" w:rsidR="000F7BED" w:rsidRDefault="000F7BED" w:rsidP="000F7BED">
            <w:pPr>
              <w:rPr>
                <w:lang w:val="en-IN"/>
              </w:rPr>
            </w:pPr>
            <w:r>
              <w:rPr>
                <w:lang w:val="en-IN"/>
              </w:rPr>
              <w:t xml:space="preserve">Editorials: </w:t>
            </w:r>
          </w:p>
          <w:p w14:paraId="28EEE233" w14:textId="77777777" w:rsidR="000F7BED" w:rsidRDefault="000F7BED" w:rsidP="000F7BED">
            <w:pPr>
              <w:pStyle w:val="ListParagraph"/>
              <w:numPr>
                <w:ilvl w:val="0"/>
                <w:numId w:val="23"/>
              </w:numPr>
              <w:overflowPunct/>
              <w:autoSpaceDE/>
              <w:autoSpaceDN/>
              <w:adjustRightInd/>
              <w:contextualSpacing w:val="0"/>
              <w:textAlignment w:val="auto"/>
              <w:rPr>
                <w:rFonts w:ascii="Calibri" w:hAnsi="Calibri"/>
                <w:lang w:val="en-US"/>
              </w:rPr>
            </w:pPr>
            <w:r>
              <w:t>In the resource tree diagram please change {/</w:t>
            </w:r>
            <w:proofErr w:type="spellStart"/>
            <w:r>
              <w:t>eccId</w:t>
            </w:r>
            <w:proofErr w:type="spellEnd"/>
            <w:r>
              <w:t>} to /{</w:t>
            </w:r>
            <w:proofErr w:type="spellStart"/>
            <w:r>
              <w:t>eccId</w:t>
            </w:r>
            <w:proofErr w:type="spellEnd"/>
            <w:r>
              <w:t xml:space="preserve">}. </w:t>
            </w:r>
          </w:p>
          <w:p w14:paraId="6F68960B" w14:textId="77777777" w:rsidR="000F7BED" w:rsidRDefault="000F7BED" w:rsidP="000F7BED">
            <w:pPr>
              <w:pStyle w:val="ListParagraph"/>
              <w:numPr>
                <w:ilvl w:val="0"/>
                <w:numId w:val="23"/>
              </w:numPr>
              <w:overflowPunct/>
              <w:autoSpaceDE/>
              <w:autoSpaceDN/>
              <w:adjustRightInd/>
              <w:contextualSpacing w:val="0"/>
              <w:textAlignment w:val="auto"/>
            </w:pPr>
            <w:r>
              <w:t>In table B.1.3.2.1-1, “Resources URI” column: suggest removing the constant base-URI portion (</w:t>
            </w:r>
            <w:proofErr w:type="gramStart"/>
            <w:r>
              <w:t>i.e.</w:t>
            </w:r>
            <w:proofErr w:type="gramEnd"/>
            <w:r>
              <w:t xml:space="preserve"> just show “</w:t>
            </w:r>
            <w:r>
              <w:rPr>
                <w:b/>
                <w:bCs/>
                <w:sz w:val="18"/>
                <w:szCs w:val="18"/>
              </w:rPr>
              <w:t>/{</w:t>
            </w:r>
            <w:proofErr w:type="spellStart"/>
            <w:r>
              <w:rPr>
                <w:b/>
                <w:bCs/>
                <w:sz w:val="18"/>
                <w:szCs w:val="18"/>
              </w:rPr>
              <w:t>eecId</w:t>
            </w:r>
            <w:proofErr w:type="spellEnd"/>
            <w:r>
              <w:rPr>
                <w:b/>
                <w:bCs/>
                <w:sz w:val="18"/>
                <w:szCs w:val="18"/>
              </w:rPr>
              <w:t>}/</w:t>
            </w:r>
            <w:proofErr w:type="spellStart"/>
            <w:r>
              <w:rPr>
                <w:b/>
                <w:bCs/>
                <w:sz w:val="18"/>
                <w:szCs w:val="18"/>
              </w:rPr>
              <w:t>provisioningInfo</w:t>
            </w:r>
            <w:proofErr w:type="spellEnd"/>
            <w:r>
              <w:rPr>
                <w:b/>
                <w:bCs/>
                <w:sz w:val="18"/>
                <w:szCs w:val="18"/>
              </w:rPr>
              <w:t>”</w:t>
            </w:r>
            <w:r>
              <w:rPr>
                <w:sz w:val="18"/>
                <w:szCs w:val="18"/>
              </w:rPr>
              <w:t>) as a way to make it easier to read.</w:t>
            </w:r>
          </w:p>
          <w:p w14:paraId="1A5103D5" w14:textId="77777777" w:rsidR="000F7BED" w:rsidRDefault="000F7BED" w:rsidP="000F7BED">
            <w:pPr>
              <w:rPr>
                <w:rFonts w:eastAsiaTheme="minorHAnsi"/>
              </w:rPr>
            </w:pPr>
          </w:p>
          <w:p w14:paraId="310CC225" w14:textId="77777777" w:rsidR="000F7BED" w:rsidRDefault="000F7BED" w:rsidP="000F7BED">
            <w:proofErr w:type="spellStart"/>
            <w:r>
              <w:t>Sapan</w:t>
            </w:r>
            <w:proofErr w:type="spellEnd"/>
            <w:r>
              <w:t>, Wednesday, 21:10</w:t>
            </w:r>
          </w:p>
          <w:p w14:paraId="5180CF05" w14:textId="77777777" w:rsidR="000F7BED" w:rsidRDefault="000F7BED" w:rsidP="000F7BED">
            <w:r>
              <w:t>@Shahram:</w:t>
            </w:r>
          </w:p>
          <w:p w14:paraId="5592DAE4" w14:textId="77777777" w:rsidR="000F7BED" w:rsidRPr="00996BEA" w:rsidRDefault="000F7BED" w:rsidP="000F7BED">
            <w:pPr>
              <w:rPr>
                <w:rFonts w:ascii="Calibri" w:hAnsi="Calibri"/>
                <w:lang w:val="en-IN"/>
              </w:rPr>
            </w:pPr>
            <w:r w:rsidRPr="00996BEA">
              <w:rPr>
                <w:lang w:val="en-IN"/>
              </w:rPr>
              <w:t>Regarding 1., I do not understand what exactly you want by “</w:t>
            </w:r>
            <w:proofErr w:type="spellStart"/>
            <w:r w:rsidRPr="00996BEA">
              <w:t>e</w:t>
            </w:r>
            <w:r w:rsidRPr="007F382A">
              <w:rPr>
                <w:color w:val="FF0000"/>
              </w:rPr>
              <w:t>c</w:t>
            </w:r>
            <w:r w:rsidRPr="00996BEA">
              <w:t>cId</w:t>
            </w:r>
            <w:proofErr w:type="spellEnd"/>
            <w:r w:rsidRPr="00996BEA">
              <w:t>”</w:t>
            </w:r>
            <w:r w:rsidRPr="00996BEA">
              <w:rPr>
                <w:lang w:val="en-IN"/>
              </w:rPr>
              <w:t>. In resource tree, I have used “</w:t>
            </w:r>
            <w:proofErr w:type="spellStart"/>
            <w:r w:rsidRPr="00996BEA">
              <w:rPr>
                <w:lang w:val="en-IN"/>
              </w:rPr>
              <w:t>e</w:t>
            </w:r>
            <w:r w:rsidRPr="007F382A">
              <w:rPr>
                <w:color w:val="FF0000"/>
                <w:lang w:val="en-IN"/>
              </w:rPr>
              <w:t>e</w:t>
            </w:r>
            <w:r w:rsidRPr="00996BEA">
              <w:rPr>
                <w:lang w:val="en-IN"/>
              </w:rPr>
              <w:t>cId</w:t>
            </w:r>
            <w:proofErr w:type="spellEnd"/>
            <w:r w:rsidRPr="00996BEA">
              <w:rPr>
                <w:lang w:val="en-IN"/>
              </w:rPr>
              <w:t xml:space="preserve">” which is proper according to me. </w:t>
            </w:r>
          </w:p>
          <w:p w14:paraId="7DE44221" w14:textId="77777777" w:rsidR="000F7BED" w:rsidRPr="002A7CD3" w:rsidRDefault="000F7BED" w:rsidP="000F7BED">
            <w:r w:rsidRPr="00996BEA">
              <w:rPr>
                <w:lang w:val="en-IN"/>
              </w:rPr>
              <w:t>Regarding 2., I will make change in the next revision.</w:t>
            </w:r>
          </w:p>
          <w:p w14:paraId="38C9DC02" w14:textId="77777777" w:rsidR="000F7BED" w:rsidRDefault="000F7BED" w:rsidP="000F7BED">
            <w:pPr>
              <w:rPr>
                <w:rFonts w:eastAsia="Batang" w:cs="Arial"/>
                <w:lang w:eastAsia="ko-KR"/>
              </w:rPr>
            </w:pPr>
          </w:p>
          <w:p w14:paraId="330A017C" w14:textId="77777777" w:rsidR="000F7BED" w:rsidRDefault="000F7BED" w:rsidP="000F7BED">
            <w:pPr>
              <w:rPr>
                <w:rFonts w:eastAsia="Batang" w:cs="Arial"/>
                <w:lang w:eastAsia="ko-KR"/>
              </w:rPr>
            </w:pPr>
            <w:r>
              <w:rPr>
                <w:rFonts w:eastAsia="Batang" w:cs="Arial"/>
                <w:lang w:eastAsia="ko-KR"/>
              </w:rPr>
              <w:t>Shahram, Wednesday, 23:18</w:t>
            </w:r>
          </w:p>
          <w:p w14:paraId="21E7B3D6" w14:textId="77777777" w:rsidR="000F7BED" w:rsidRDefault="000F7BED" w:rsidP="000F7BED">
            <w:pPr>
              <w:rPr>
                <w:rFonts w:ascii="Calibri" w:hAnsi="Calibri"/>
                <w:lang w:val="en-US"/>
              </w:rPr>
            </w:pPr>
            <w:r>
              <w:lastRenderedPageBreak/>
              <w:t xml:space="preserve">I had a typo in my earlier email. I meant to say </w:t>
            </w:r>
            <w:proofErr w:type="spellStart"/>
            <w:proofErr w:type="gramStart"/>
            <w:r>
              <w:t>eecId</w:t>
            </w:r>
            <w:proofErr w:type="spellEnd"/>
            <w:r>
              <w:t>  and</w:t>
            </w:r>
            <w:proofErr w:type="gramEnd"/>
            <w:r>
              <w:t xml:space="preserve"> it is correctly spelled in your </w:t>
            </w:r>
            <w:proofErr w:type="spellStart"/>
            <w:r>
              <w:t>pCR</w:t>
            </w:r>
            <w:proofErr w:type="spellEnd"/>
            <w:r>
              <w:t>.</w:t>
            </w:r>
          </w:p>
          <w:p w14:paraId="50EADEA6" w14:textId="77777777" w:rsidR="000F7BED" w:rsidRDefault="000F7BED" w:rsidP="000F7BED">
            <w:r>
              <w:t>However, what I meant to say earlier is that, the “/” character should be outside of the “</w:t>
            </w:r>
            <w:proofErr w:type="gramStart"/>
            <w:r>
              <w:t>{“ in</w:t>
            </w:r>
            <w:proofErr w:type="gramEnd"/>
            <w:r>
              <w:t xml:space="preserve"> the figure. That is </w:t>
            </w:r>
            <w:r w:rsidRPr="00ED22CD">
              <w:rPr>
                <w:highlight w:val="cyan"/>
              </w:rPr>
              <w:t>/{</w:t>
            </w:r>
            <w:proofErr w:type="spellStart"/>
            <w:r>
              <w:t>eecId</w:t>
            </w:r>
            <w:proofErr w:type="spellEnd"/>
            <w:r>
              <w:t>}</w:t>
            </w:r>
          </w:p>
          <w:p w14:paraId="0630D14C" w14:textId="77777777" w:rsidR="000F7BED" w:rsidRPr="00D95972" w:rsidRDefault="000F7BED" w:rsidP="000F7BED">
            <w:pPr>
              <w:rPr>
                <w:rFonts w:eastAsia="Batang" w:cs="Arial"/>
                <w:lang w:eastAsia="ko-KR"/>
              </w:rPr>
            </w:pPr>
          </w:p>
        </w:tc>
      </w:tr>
      <w:tr w:rsidR="00D97BF3" w:rsidRPr="00D95972" w14:paraId="21A74E55" w14:textId="77777777" w:rsidTr="00756314">
        <w:tc>
          <w:tcPr>
            <w:tcW w:w="976" w:type="dxa"/>
            <w:tcBorders>
              <w:top w:val="nil"/>
              <w:left w:val="thinThickThinSmallGap" w:sz="24" w:space="0" w:color="auto"/>
              <w:bottom w:val="nil"/>
            </w:tcBorders>
            <w:shd w:val="clear" w:color="auto" w:fill="auto"/>
          </w:tcPr>
          <w:p w14:paraId="6D0BB9B5"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75E04D2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8FD1A34" w14:textId="53CA0E4C" w:rsidR="00D97BF3" w:rsidRPr="00D95972" w:rsidRDefault="00D97BF3" w:rsidP="00D97BF3">
            <w:pPr>
              <w:overflowPunct/>
              <w:autoSpaceDE/>
              <w:autoSpaceDN/>
              <w:adjustRightInd/>
              <w:textAlignment w:val="auto"/>
              <w:rPr>
                <w:rFonts w:cs="Arial"/>
                <w:lang w:val="en-US"/>
              </w:rPr>
            </w:pPr>
            <w:r w:rsidRPr="00D97BF3">
              <w:t>C1-211513</w:t>
            </w:r>
          </w:p>
        </w:tc>
        <w:tc>
          <w:tcPr>
            <w:tcW w:w="4191" w:type="dxa"/>
            <w:gridSpan w:val="3"/>
            <w:tcBorders>
              <w:top w:val="single" w:sz="4" w:space="0" w:color="auto"/>
              <w:bottom w:val="single" w:sz="4" w:space="0" w:color="auto"/>
            </w:tcBorders>
            <w:shd w:val="clear" w:color="auto" w:fill="FFFF00"/>
          </w:tcPr>
          <w:p w14:paraId="60E2FD8D" w14:textId="4AD477F5" w:rsidR="00D97BF3" w:rsidRPr="00D95972" w:rsidRDefault="00D97BF3" w:rsidP="00D97BF3">
            <w:pPr>
              <w:rPr>
                <w:rFonts w:cs="Arial"/>
              </w:rPr>
            </w:pPr>
            <w:r>
              <w:rPr>
                <w:rFonts w:cs="Arial"/>
              </w:rPr>
              <w:t xml:space="preserve">Adding Subscription Resources to </w:t>
            </w:r>
            <w:proofErr w:type="spellStart"/>
            <w:r>
              <w:rPr>
                <w:rFonts w:cs="Arial"/>
              </w:rPr>
              <w:t>Eecs_ServiceProvisioning</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F26010E" w14:textId="540AC805" w:rsidR="00D97BF3" w:rsidRPr="00D95972" w:rsidRDefault="00D97BF3" w:rsidP="00D97BF3">
            <w:pPr>
              <w:rPr>
                <w:rFonts w:cs="Arial"/>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7003796F" w14:textId="3CA855BD" w:rsidR="00D97BF3" w:rsidRPr="00D95972" w:rsidRDefault="00D97BF3" w:rsidP="00D97BF3">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C08C8" w14:textId="12430C61" w:rsidR="007964E3" w:rsidRDefault="007964E3" w:rsidP="00D97BF3">
            <w:pPr>
              <w:rPr>
                <w:rFonts w:eastAsia="Batang" w:cs="Arial"/>
                <w:lang w:eastAsia="ko-KR"/>
              </w:rPr>
            </w:pPr>
            <w:proofErr w:type="gramStart"/>
            <w:r>
              <w:rPr>
                <w:rFonts w:cs="Arial"/>
              </w:rPr>
              <w:t>Current status</w:t>
            </w:r>
            <w:proofErr w:type="gramEnd"/>
            <w:r>
              <w:rPr>
                <w:rFonts w:cs="Arial"/>
              </w:rPr>
              <w:t xml:space="preserve">: </w:t>
            </w:r>
            <w:r>
              <w:rPr>
                <w:rFonts w:cs="Arial"/>
              </w:rPr>
              <w:t>Postponed</w:t>
            </w:r>
            <w:r>
              <w:rPr>
                <w:rFonts w:eastAsia="Batang" w:cs="Arial"/>
                <w:lang w:eastAsia="ko-KR"/>
              </w:rPr>
              <w:t xml:space="preserve"> </w:t>
            </w:r>
          </w:p>
          <w:p w14:paraId="20EDF90C" w14:textId="323C41FB" w:rsidR="00D97BF3" w:rsidRDefault="00D97BF3" w:rsidP="00D97BF3">
            <w:pPr>
              <w:rPr>
                <w:rFonts w:eastAsia="Batang" w:cs="Arial"/>
                <w:lang w:eastAsia="ko-KR"/>
              </w:rPr>
            </w:pPr>
            <w:r>
              <w:rPr>
                <w:rFonts w:eastAsia="Batang" w:cs="Arial"/>
                <w:lang w:eastAsia="ko-KR"/>
              </w:rPr>
              <w:t>Revision of C1-211050</w:t>
            </w:r>
          </w:p>
          <w:p w14:paraId="6CC9E4A4" w14:textId="77777777" w:rsidR="00756314" w:rsidRPr="00D94698" w:rsidRDefault="00756314" w:rsidP="00756314">
            <w:pPr>
              <w:rPr>
                <w:rFonts w:eastAsia="Batang" w:cs="Arial"/>
                <w:b/>
                <w:bCs/>
                <w:lang w:eastAsia="ko-KR"/>
              </w:rPr>
            </w:pPr>
            <w:r w:rsidRPr="00D94698">
              <w:rPr>
                <w:rFonts w:eastAsia="Batang" w:cs="Arial"/>
                <w:b/>
                <w:bCs/>
                <w:lang w:eastAsia="ko-KR"/>
              </w:rPr>
              <w:t>Was provided after last upload deadline.</w:t>
            </w:r>
          </w:p>
          <w:p w14:paraId="6477FC7A" w14:textId="77777777" w:rsidR="00D97BF3" w:rsidRDefault="00D97BF3" w:rsidP="00D97BF3">
            <w:pPr>
              <w:rPr>
                <w:rFonts w:eastAsia="Batang" w:cs="Arial"/>
                <w:lang w:eastAsia="ko-KR"/>
              </w:rPr>
            </w:pPr>
          </w:p>
          <w:p w14:paraId="6A1DBA38" w14:textId="77777777" w:rsidR="00D97BF3" w:rsidRDefault="00D97BF3" w:rsidP="00D97BF3">
            <w:pPr>
              <w:rPr>
                <w:rFonts w:eastAsia="Batang" w:cs="Arial"/>
                <w:lang w:eastAsia="ko-KR"/>
              </w:rPr>
            </w:pPr>
            <w:r>
              <w:rPr>
                <w:rFonts w:eastAsia="Batang" w:cs="Arial"/>
                <w:lang w:eastAsia="ko-KR"/>
              </w:rPr>
              <w:t>-------------------------------------------------------</w:t>
            </w:r>
          </w:p>
          <w:p w14:paraId="117DF7C0" w14:textId="77777777" w:rsidR="00D97BF3" w:rsidRDefault="00D97BF3" w:rsidP="00D97BF3">
            <w:pPr>
              <w:rPr>
                <w:rFonts w:eastAsia="Batang" w:cs="Arial"/>
                <w:lang w:eastAsia="ko-KR"/>
              </w:rPr>
            </w:pPr>
            <w:r>
              <w:rPr>
                <w:rFonts w:eastAsia="Batang" w:cs="Arial"/>
                <w:lang w:eastAsia="ko-KR"/>
              </w:rPr>
              <w:t>Christian, Friday, 11:02</w:t>
            </w:r>
          </w:p>
          <w:p w14:paraId="28962877" w14:textId="77777777" w:rsidR="00D97BF3" w:rsidRDefault="00D97BF3" w:rsidP="00D97BF3">
            <w:r>
              <w:t xml:space="preserve">Request to postpone the </w:t>
            </w:r>
            <w:proofErr w:type="spellStart"/>
            <w:r>
              <w:t>pCR</w:t>
            </w:r>
            <w:proofErr w:type="spellEnd"/>
            <w:r>
              <w:t>:</w:t>
            </w:r>
          </w:p>
          <w:p w14:paraId="239B1B0C" w14:textId="77777777" w:rsidR="00D97BF3" w:rsidRDefault="00D97BF3" w:rsidP="00D97BF3">
            <w:pPr>
              <w:rPr>
                <w:lang w:val="de-DE"/>
              </w:rPr>
            </w:pPr>
            <w:r>
              <w:t xml:space="preserve">The </w:t>
            </w:r>
            <w:proofErr w:type="spellStart"/>
            <w:r>
              <w:t>pCR</w:t>
            </w:r>
            <w:proofErr w:type="spellEnd"/>
            <w:r>
              <w:t xml:space="preserve"> in C1-211050 s</w:t>
            </w:r>
            <w:r>
              <w:rPr>
                <w:lang w:val="de-DE"/>
              </w:rPr>
              <w:t xml:space="preserve">hould be postponed until reaching agreement on layout of new TS 24.588 </w:t>
            </w:r>
            <w:proofErr w:type="gramStart"/>
            <w:r>
              <w:rPr>
                <w:lang w:val="de-DE"/>
              </w:rPr>
              <w:t>and also</w:t>
            </w:r>
            <w:proofErr w:type="gramEnd"/>
            <w:r>
              <w:rPr>
                <w:lang w:val="de-DE"/>
              </w:rPr>
              <w:t xml:space="preserve"> conclusion on protocols selection over EDGE-4.</w:t>
            </w:r>
          </w:p>
          <w:p w14:paraId="10696F95" w14:textId="77777777" w:rsidR="00D97BF3" w:rsidRDefault="00D97BF3" w:rsidP="00D97BF3">
            <w:pPr>
              <w:rPr>
                <w:rFonts w:eastAsia="Batang" w:cs="Arial"/>
                <w:lang w:eastAsia="ko-KR"/>
              </w:rPr>
            </w:pPr>
          </w:p>
          <w:p w14:paraId="37EA60E6" w14:textId="77777777" w:rsidR="00D97BF3" w:rsidRDefault="00D97BF3" w:rsidP="00D97BF3">
            <w:pPr>
              <w:rPr>
                <w:rFonts w:eastAsia="Batang" w:cs="Arial"/>
                <w:lang w:eastAsia="ko-KR"/>
              </w:rPr>
            </w:pPr>
            <w:r>
              <w:rPr>
                <w:rFonts w:eastAsia="Batang" w:cs="Arial"/>
                <w:lang w:eastAsia="ko-KR"/>
              </w:rPr>
              <w:t>Shahram, Monday, 5:25</w:t>
            </w:r>
          </w:p>
          <w:p w14:paraId="3594331E" w14:textId="77777777" w:rsidR="00D97BF3" w:rsidRDefault="00D97BF3" w:rsidP="00D97BF3">
            <w:pPr>
              <w:rPr>
                <w:rFonts w:ascii="Calibri" w:hAnsi="Calibri"/>
                <w:lang w:val="en-IN"/>
              </w:rPr>
            </w:pPr>
            <w:r>
              <w:rPr>
                <w:rFonts w:eastAsia="Batang" w:cs="Arial"/>
                <w:lang w:eastAsia="ko-KR"/>
              </w:rPr>
              <w:t xml:space="preserve">@Christian: </w:t>
            </w:r>
            <w:r>
              <w:rPr>
                <w:lang w:val="en-IN"/>
              </w:rPr>
              <w:t xml:space="preserve">Just because draft skeleton is under discussion, it </w:t>
            </w:r>
            <w:proofErr w:type="gramStart"/>
            <w:r>
              <w:rPr>
                <w:lang w:val="en-IN"/>
              </w:rPr>
              <w:t>doesn’t</w:t>
            </w:r>
            <w:proofErr w:type="gramEnd"/>
            <w:r>
              <w:rPr>
                <w:lang w:val="en-IN"/>
              </w:rPr>
              <w:t xml:space="preserve"> mean we need to postpone this </w:t>
            </w:r>
            <w:proofErr w:type="spellStart"/>
            <w:r>
              <w:rPr>
                <w:lang w:val="en-IN"/>
              </w:rPr>
              <w:t>pCR</w:t>
            </w:r>
            <w:proofErr w:type="spellEnd"/>
            <w:r>
              <w:rPr>
                <w:lang w:val="en-IN"/>
              </w:rPr>
              <w:t xml:space="preserve">. </w:t>
            </w:r>
          </w:p>
          <w:p w14:paraId="1179DE64" w14:textId="77777777" w:rsidR="00D97BF3" w:rsidRDefault="00D97BF3" w:rsidP="00D97BF3">
            <w:pPr>
              <w:rPr>
                <w:lang w:val="en-IN"/>
              </w:rPr>
            </w:pPr>
            <w:r>
              <w:rPr>
                <w:lang w:val="en-IN"/>
              </w:rPr>
              <w:t xml:space="preserve">If the skeleton is agreed upon (and we have a clause number for RESTful API part) then the only change to this </w:t>
            </w:r>
            <w:proofErr w:type="spellStart"/>
            <w:r>
              <w:rPr>
                <w:lang w:val="en-IN"/>
              </w:rPr>
              <w:t>pCR</w:t>
            </w:r>
            <w:proofErr w:type="spellEnd"/>
            <w:r>
              <w:rPr>
                <w:lang w:val="en-IN"/>
              </w:rPr>
              <w:t xml:space="preserve"> would be the clause number. Otherwise, this </w:t>
            </w:r>
            <w:proofErr w:type="spellStart"/>
            <w:r>
              <w:rPr>
                <w:lang w:val="en-IN"/>
              </w:rPr>
              <w:t>pCR</w:t>
            </w:r>
            <w:proofErr w:type="spellEnd"/>
            <w:r>
              <w:rPr>
                <w:lang w:val="en-IN"/>
              </w:rPr>
              <w:t xml:space="preserve"> will automatically be postponed.</w:t>
            </w:r>
          </w:p>
          <w:p w14:paraId="0B5569AA" w14:textId="77777777" w:rsidR="00D97BF3" w:rsidRDefault="00D97BF3" w:rsidP="00D97BF3">
            <w:pPr>
              <w:rPr>
                <w:rFonts w:eastAsia="Batang" w:cs="Arial"/>
                <w:lang w:eastAsia="ko-KR"/>
              </w:rPr>
            </w:pPr>
          </w:p>
          <w:p w14:paraId="66C34F3C" w14:textId="77777777" w:rsidR="00D97BF3" w:rsidRDefault="00D97BF3" w:rsidP="00D97BF3">
            <w:pPr>
              <w:rPr>
                <w:rFonts w:eastAsia="Batang" w:cs="Arial"/>
                <w:lang w:eastAsia="ko-KR"/>
              </w:rPr>
            </w:pPr>
            <w:r>
              <w:rPr>
                <w:rFonts w:eastAsia="Batang" w:cs="Arial"/>
                <w:lang w:eastAsia="ko-KR"/>
              </w:rPr>
              <w:t>Shahram, Wednesday, 4:45</w:t>
            </w:r>
          </w:p>
          <w:p w14:paraId="6DC39EA4" w14:textId="77777777" w:rsidR="00D97BF3" w:rsidRDefault="00D97BF3" w:rsidP="00D97BF3">
            <w:pPr>
              <w:rPr>
                <w:rFonts w:eastAsia="Batang" w:cs="Arial"/>
                <w:lang w:eastAsia="ko-KR"/>
              </w:rPr>
            </w:pPr>
            <w:r w:rsidRPr="00376ED1">
              <w:rPr>
                <w:rFonts w:eastAsia="Batang" w:cs="Arial"/>
                <w:lang w:eastAsia="ko-KR"/>
              </w:rPr>
              <w:t xml:space="preserve">Based on the new skeleton, </w:t>
            </w:r>
            <w:r>
              <w:rPr>
                <w:rFonts w:eastAsia="Batang" w:cs="Arial"/>
                <w:lang w:eastAsia="ko-KR"/>
              </w:rPr>
              <w:t xml:space="preserve">a draft revision is available with </w:t>
            </w:r>
            <w:r w:rsidRPr="00376ED1">
              <w:rPr>
                <w:rFonts w:eastAsia="Batang" w:cs="Arial"/>
                <w:lang w:eastAsia="ko-KR"/>
              </w:rPr>
              <w:t>the new clause number.</w:t>
            </w:r>
            <w:r>
              <w:rPr>
                <w:rFonts w:eastAsia="Batang" w:cs="Arial"/>
                <w:lang w:eastAsia="ko-KR"/>
              </w:rPr>
              <w:t xml:space="preserve"> </w:t>
            </w:r>
            <w:r w:rsidRPr="00376ED1">
              <w:rPr>
                <w:rFonts w:eastAsia="Batang" w:cs="Arial"/>
                <w:lang w:eastAsia="ko-KR"/>
              </w:rPr>
              <w:t>Additionally, the draft takes care of couple of editorials.</w:t>
            </w:r>
          </w:p>
          <w:p w14:paraId="50568132" w14:textId="77777777" w:rsidR="00D97BF3" w:rsidRPr="00D95972" w:rsidRDefault="00D97BF3" w:rsidP="00D97BF3">
            <w:pPr>
              <w:rPr>
                <w:rFonts w:eastAsia="Batang" w:cs="Arial"/>
                <w:lang w:eastAsia="ko-KR"/>
              </w:rPr>
            </w:pPr>
          </w:p>
        </w:tc>
      </w:tr>
      <w:tr w:rsidR="00D97BF3" w:rsidRPr="00D95972" w14:paraId="63EC59B8" w14:textId="77777777" w:rsidTr="00976D40">
        <w:tc>
          <w:tcPr>
            <w:tcW w:w="976" w:type="dxa"/>
            <w:tcBorders>
              <w:top w:val="nil"/>
              <w:left w:val="thinThickThinSmallGap" w:sz="24" w:space="0" w:color="auto"/>
              <w:bottom w:val="single" w:sz="4" w:space="0" w:color="auto"/>
            </w:tcBorders>
            <w:shd w:val="clear" w:color="auto" w:fill="auto"/>
          </w:tcPr>
          <w:p w14:paraId="2A74CD53" w14:textId="77777777" w:rsidR="00D97BF3" w:rsidRPr="00D95972" w:rsidRDefault="00D97BF3" w:rsidP="00D97BF3">
            <w:pPr>
              <w:rPr>
                <w:rFonts w:cs="Arial"/>
              </w:rPr>
            </w:pPr>
          </w:p>
        </w:tc>
        <w:tc>
          <w:tcPr>
            <w:tcW w:w="1317" w:type="dxa"/>
            <w:gridSpan w:val="2"/>
            <w:tcBorders>
              <w:top w:val="nil"/>
              <w:bottom w:val="single" w:sz="4" w:space="0" w:color="auto"/>
            </w:tcBorders>
            <w:shd w:val="clear" w:color="auto" w:fill="auto"/>
          </w:tcPr>
          <w:p w14:paraId="5DF5B6B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66EF128"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6563C"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2EC7194F"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2722B98D"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5257E" w14:textId="77777777" w:rsidR="00D97BF3" w:rsidRPr="00D95972" w:rsidRDefault="00D97BF3" w:rsidP="00D97BF3">
            <w:pPr>
              <w:rPr>
                <w:rFonts w:eastAsia="Batang" w:cs="Arial"/>
                <w:lang w:eastAsia="ko-KR"/>
              </w:rPr>
            </w:pPr>
          </w:p>
        </w:tc>
      </w:tr>
      <w:tr w:rsidR="00D97BF3" w:rsidRPr="00D95972" w14:paraId="18EE7207" w14:textId="77777777" w:rsidTr="00D92ACC">
        <w:tc>
          <w:tcPr>
            <w:tcW w:w="976" w:type="dxa"/>
            <w:tcBorders>
              <w:top w:val="single" w:sz="4" w:space="0" w:color="auto"/>
              <w:left w:val="thinThickThinSmallGap" w:sz="24" w:space="0" w:color="auto"/>
              <w:bottom w:val="single" w:sz="4" w:space="0" w:color="auto"/>
            </w:tcBorders>
            <w:shd w:val="clear" w:color="auto" w:fill="FFFFFF"/>
          </w:tcPr>
          <w:p w14:paraId="7D3AC6ED"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EE5F31" w14:textId="77777777" w:rsidR="00D97BF3" w:rsidRPr="00D95972" w:rsidRDefault="00D97BF3" w:rsidP="00D97BF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DC6C6A0"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tcPr>
          <w:p w14:paraId="6DBEAA36" w14:textId="77777777" w:rsidR="00D97BF3" w:rsidRPr="00D95972" w:rsidRDefault="00D97BF3" w:rsidP="00D97BF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694BB66" w14:textId="77777777" w:rsidR="00D97BF3" w:rsidRPr="00D95972" w:rsidRDefault="00D97BF3" w:rsidP="00D97BF3">
            <w:pPr>
              <w:rPr>
                <w:rFonts w:cs="Arial"/>
              </w:rPr>
            </w:pPr>
          </w:p>
        </w:tc>
        <w:tc>
          <w:tcPr>
            <w:tcW w:w="826" w:type="dxa"/>
            <w:tcBorders>
              <w:top w:val="single" w:sz="4" w:space="0" w:color="auto"/>
              <w:bottom w:val="single" w:sz="4" w:space="0" w:color="auto"/>
            </w:tcBorders>
          </w:tcPr>
          <w:p w14:paraId="52E6138B"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tcPr>
          <w:p w14:paraId="5F888D04" w14:textId="77777777" w:rsidR="00D97BF3" w:rsidRDefault="00D97BF3" w:rsidP="00D97BF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1496C446" w14:textId="77777777" w:rsidR="00D97BF3" w:rsidRDefault="00D97BF3" w:rsidP="00D97BF3">
            <w:pPr>
              <w:rPr>
                <w:rFonts w:eastAsia="Batang" w:cs="Arial"/>
                <w:color w:val="000000"/>
                <w:lang w:eastAsia="ko-KR"/>
              </w:rPr>
            </w:pPr>
          </w:p>
          <w:p w14:paraId="76F46188" w14:textId="77777777" w:rsidR="00D97BF3" w:rsidRPr="00D95972" w:rsidRDefault="00D97BF3" w:rsidP="00D97BF3">
            <w:pPr>
              <w:rPr>
                <w:rFonts w:eastAsia="Batang" w:cs="Arial"/>
                <w:color w:val="000000"/>
                <w:lang w:eastAsia="ko-KR"/>
              </w:rPr>
            </w:pPr>
          </w:p>
          <w:p w14:paraId="184E8FC7" w14:textId="77777777" w:rsidR="00D97BF3" w:rsidRPr="00D95972" w:rsidRDefault="00D97BF3" w:rsidP="00D97BF3">
            <w:pPr>
              <w:rPr>
                <w:rFonts w:eastAsia="Batang" w:cs="Arial"/>
                <w:lang w:eastAsia="ko-KR"/>
              </w:rPr>
            </w:pPr>
          </w:p>
        </w:tc>
      </w:tr>
      <w:tr w:rsidR="00D97BF3" w:rsidRPr="00D95972" w14:paraId="18BF2684" w14:textId="77777777" w:rsidTr="00D92ACC">
        <w:tc>
          <w:tcPr>
            <w:tcW w:w="976" w:type="dxa"/>
            <w:tcBorders>
              <w:top w:val="nil"/>
              <w:left w:val="thinThickThinSmallGap" w:sz="24" w:space="0" w:color="auto"/>
              <w:bottom w:val="nil"/>
            </w:tcBorders>
            <w:shd w:val="clear" w:color="auto" w:fill="auto"/>
          </w:tcPr>
          <w:p w14:paraId="0E993AE2" w14:textId="77777777" w:rsidR="00D97BF3" w:rsidRPr="00D95972" w:rsidRDefault="00D97BF3" w:rsidP="00D97BF3">
            <w:pPr>
              <w:rPr>
                <w:rFonts w:cs="Arial"/>
              </w:rPr>
            </w:pPr>
            <w:bookmarkStart w:id="77" w:name="_Hlk48634943"/>
          </w:p>
        </w:tc>
        <w:tc>
          <w:tcPr>
            <w:tcW w:w="1317" w:type="dxa"/>
            <w:gridSpan w:val="2"/>
            <w:tcBorders>
              <w:top w:val="nil"/>
              <w:bottom w:val="nil"/>
            </w:tcBorders>
            <w:shd w:val="clear" w:color="auto" w:fill="auto"/>
          </w:tcPr>
          <w:p w14:paraId="2774966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EBA4D33" w14:textId="77777777" w:rsidR="00D97BF3" w:rsidRPr="00D95972" w:rsidRDefault="00D97BF3" w:rsidP="00D97BF3">
            <w:pPr>
              <w:overflowPunct/>
              <w:autoSpaceDE/>
              <w:autoSpaceDN/>
              <w:adjustRightInd/>
              <w:textAlignment w:val="auto"/>
              <w:rPr>
                <w:rFonts w:cs="Arial"/>
                <w:lang w:val="en-US"/>
              </w:rPr>
            </w:pPr>
            <w:hyperlink r:id="rId506" w:history="1">
              <w:r>
                <w:rPr>
                  <w:rStyle w:val="Hyperlink"/>
                </w:rPr>
                <w:t>C1-210616</w:t>
              </w:r>
            </w:hyperlink>
          </w:p>
        </w:tc>
        <w:tc>
          <w:tcPr>
            <w:tcW w:w="4191" w:type="dxa"/>
            <w:gridSpan w:val="3"/>
            <w:tcBorders>
              <w:top w:val="single" w:sz="4" w:space="0" w:color="auto"/>
              <w:bottom w:val="single" w:sz="4" w:space="0" w:color="auto"/>
            </w:tcBorders>
            <w:shd w:val="clear" w:color="auto" w:fill="FFFF00"/>
          </w:tcPr>
          <w:p w14:paraId="0C307353" w14:textId="77777777" w:rsidR="00D97BF3" w:rsidRPr="00D95972" w:rsidRDefault="00D97BF3" w:rsidP="00D97BF3">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39C4E9CE" w14:textId="77777777" w:rsidR="00D97BF3" w:rsidRPr="00D95972" w:rsidRDefault="00D97BF3" w:rsidP="00D97BF3">
            <w:pPr>
              <w:rPr>
                <w:rFonts w:cs="Arial"/>
              </w:rPr>
            </w:pP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524A5595" w14:textId="77777777" w:rsidR="00D97BF3" w:rsidRPr="00D95972" w:rsidRDefault="00D97BF3" w:rsidP="00D97BF3">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2157E" w14:textId="77777777" w:rsidR="00D97BF3" w:rsidRPr="00A95575" w:rsidRDefault="00D97BF3" w:rsidP="00D97BF3">
            <w:pPr>
              <w:rPr>
                <w:rFonts w:eastAsia="Batang" w:cs="Arial"/>
                <w:lang w:eastAsia="ko-KR"/>
              </w:rPr>
            </w:pPr>
          </w:p>
        </w:tc>
      </w:tr>
      <w:tr w:rsidR="00D97BF3" w:rsidRPr="00D95972" w14:paraId="3C83A40A" w14:textId="77777777" w:rsidTr="00D92ACC">
        <w:tc>
          <w:tcPr>
            <w:tcW w:w="976" w:type="dxa"/>
            <w:tcBorders>
              <w:top w:val="nil"/>
              <w:left w:val="thinThickThinSmallGap" w:sz="24" w:space="0" w:color="auto"/>
              <w:bottom w:val="nil"/>
            </w:tcBorders>
            <w:shd w:val="clear" w:color="auto" w:fill="auto"/>
          </w:tcPr>
          <w:p w14:paraId="78356214"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3300881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6718058" w14:textId="77777777" w:rsidR="00D97BF3" w:rsidRPr="00D95972" w:rsidRDefault="00D97BF3" w:rsidP="00D97BF3">
            <w:pPr>
              <w:overflowPunct/>
              <w:autoSpaceDE/>
              <w:autoSpaceDN/>
              <w:adjustRightInd/>
              <w:textAlignment w:val="auto"/>
              <w:rPr>
                <w:rFonts w:cs="Arial"/>
                <w:lang w:val="en-US"/>
              </w:rPr>
            </w:pPr>
            <w:hyperlink r:id="rId507" w:history="1">
              <w:r>
                <w:rPr>
                  <w:rStyle w:val="Hyperlink"/>
                </w:rPr>
                <w:t>C1-210631</w:t>
              </w:r>
            </w:hyperlink>
          </w:p>
        </w:tc>
        <w:tc>
          <w:tcPr>
            <w:tcW w:w="4191" w:type="dxa"/>
            <w:gridSpan w:val="3"/>
            <w:tcBorders>
              <w:top w:val="single" w:sz="4" w:space="0" w:color="auto"/>
              <w:bottom w:val="single" w:sz="4" w:space="0" w:color="auto"/>
            </w:tcBorders>
            <w:shd w:val="clear" w:color="auto" w:fill="FFFF00"/>
          </w:tcPr>
          <w:p w14:paraId="3B558D54" w14:textId="77777777" w:rsidR="00D97BF3" w:rsidRPr="00D95972" w:rsidRDefault="00D97BF3" w:rsidP="00D97BF3">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C1BB5CB"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A0444" w14:textId="77777777" w:rsidR="00D97BF3" w:rsidRPr="00D95972" w:rsidRDefault="00D97BF3" w:rsidP="00D97BF3">
            <w:pPr>
              <w:rPr>
                <w:rFonts w:cs="Arial"/>
              </w:rPr>
            </w:pPr>
            <w:r>
              <w:rPr>
                <w:rFonts w:cs="Arial"/>
              </w:rPr>
              <w:t xml:space="preserve">CR 3481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25E2D" w14:textId="77777777" w:rsidR="00D97BF3" w:rsidRPr="00A95575" w:rsidRDefault="00D97BF3" w:rsidP="00D97BF3">
            <w:pPr>
              <w:rPr>
                <w:rFonts w:eastAsia="Batang" w:cs="Arial"/>
                <w:lang w:eastAsia="ko-KR"/>
              </w:rPr>
            </w:pPr>
          </w:p>
        </w:tc>
      </w:tr>
      <w:tr w:rsidR="00D97BF3" w:rsidRPr="00D95972" w14:paraId="64013993" w14:textId="77777777" w:rsidTr="00712D6F">
        <w:tc>
          <w:tcPr>
            <w:tcW w:w="976" w:type="dxa"/>
            <w:tcBorders>
              <w:top w:val="nil"/>
              <w:left w:val="thinThickThinSmallGap" w:sz="24" w:space="0" w:color="auto"/>
              <w:bottom w:val="nil"/>
            </w:tcBorders>
            <w:shd w:val="clear" w:color="auto" w:fill="auto"/>
          </w:tcPr>
          <w:p w14:paraId="2138D63F"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C7FF4B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3DC1BC5" w14:textId="77777777" w:rsidR="00D97BF3" w:rsidRPr="00D95972" w:rsidRDefault="00D97BF3" w:rsidP="00D97BF3">
            <w:pPr>
              <w:overflowPunct/>
              <w:autoSpaceDE/>
              <w:autoSpaceDN/>
              <w:adjustRightInd/>
              <w:textAlignment w:val="auto"/>
              <w:rPr>
                <w:rFonts w:cs="Arial"/>
                <w:lang w:val="en-US"/>
              </w:rPr>
            </w:pPr>
            <w:hyperlink r:id="rId508" w:history="1">
              <w:r>
                <w:rPr>
                  <w:rStyle w:val="Hyperlink"/>
                </w:rPr>
                <w:t>C1-210634</w:t>
              </w:r>
            </w:hyperlink>
          </w:p>
        </w:tc>
        <w:tc>
          <w:tcPr>
            <w:tcW w:w="4191" w:type="dxa"/>
            <w:gridSpan w:val="3"/>
            <w:tcBorders>
              <w:top w:val="single" w:sz="4" w:space="0" w:color="auto"/>
              <w:bottom w:val="single" w:sz="4" w:space="0" w:color="auto"/>
            </w:tcBorders>
            <w:shd w:val="clear" w:color="auto" w:fill="FFFF00"/>
          </w:tcPr>
          <w:p w14:paraId="5E22481B" w14:textId="77777777" w:rsidR="00D97BF3" w:rsidRPr="00D95972" w:rsidRDefault="00D97BF3" w:rsidP="00D97BF3">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6435113E"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364C4" w14:textId="77777777" w:rsidR="00D97BF3" w:rsidRPr="00D95972" w:rsidRDefault="00D97BF3" w:rsidP="00D97BF3">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DACF6" w14:textId="77777777" w:rsidR="00D97BF3" w:rsidRPr="00A95575" w:rsidRDefault="00D97BF3" w:rsidP="00D97BF3">
            <w:pPr>
              <w:rPr>
                <w:rFonts w:eastAsia="Batang" w:cs="Arial"/>
                <w:lang w:eastAsia="ko-KR"/>
              </w:rPr>
            </w:pPr>
          </w:p>
        </w:tc>
      </w:tr>
      <w:tr w:rsidR="00D97BF3" w:rsidRPr="00D95972" w14:paraId="63B6FA01" w14:textId="77777777" w:rsidTr="00712D6F">
        <w:tc>
          <w:tcPr>
            <w:tcW w:w="976" w:type="dxa"/>
            <w:tcBorders>
              <w:top w:val="nil"/>
              <w:left w:val="thinThickThinSmallGap" w:sz="24" w:space="0" w:color="auto"/>
              <w:bottom w:val="nil"/>
            </w:tcBorders>
            <w:shd w:val="clear" w:color="auto" w:fill="auto"/>
          </w:tcPr>
          <w:p w14:paraId="1E0A9EEF"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8800B3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33A44E0" w14:textId="77777777" w:rsidR="00D97BF3" w:rsidRPr="00D95972" w:rsidRDefault="00D97BF3" w:rsidP="00D97BF3">
            <w:pPr>
              <w:overflowPunct/>
              <w:autoSpaceDE/>
              <w:autoSpaceDN/>
              <w:adjustRightInd/>
              <w:textAlignment w:val="auto"/>
              <w:rPr>
                <w:rFonts w:cs="Arial"/>
                <w:lang w:val="en-US"/>
              </w:rPr>
            </w:pPr>
            <w:hyperlink r:id="rId509" w:history="1">
              <w:r>
                <w:rPr>
                  <w:rStyle w:val="Hyperlink"/>
                </w:rPr>
                <w:t>C1-210639</w:t>
              </w:r>
            </w:hyperlink>
          </w:p>
        </w:tc>
        <w:tc>
          <w:tcPr>
            <w:tcW w:w="4191" w:type="dxa"/>
            <w:gridSpan w:val="3"/>
            <w:tcBorders>
              <w:top w:val="single" w:sz="4" w:space="0" w:color="auto"/>
              <w:bottom w:val="single" w:sz="4" w:space="0" w:color="auto"/>
            </w:tcBorders>
            <w:shd w:val="clear" w:color="auto" w:fill="FFFF00"/>
          </w:tcPr>
          <w:p w14:paraId="6D70F254" w14:textId="77777777" w:rsidR="00D97BF3" w:rsidRPr="00D95972" w:rsidRDefault="00D97BF3" w:rsidP="00D97BF3">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210D8020" w14:textId="77777777" w:rsidR="00D97BF3" w:rsidRPr="00D95972" w:rsidRDefault="00D97BF3" w:rsidP="00D97BF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DF8FC8E" w14:textId="77777777" w:rsidR="00D97BF3" w:rsidRPr="00D95972" w:rsidRDefault="00D97BF3" w:rsidP="00D97BF3">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D9E83" w14:textId="77777777" w:rsidR="00D97BF3" w:rsidRPr="00A95575" w:rsidRDefault="00D97BF3" w:rsidP="00D97BF3">
            <w:pPr>
              <w:rPr>
                <w:rFonts w:eastAsia="Batang" w:cs="Arial"/>
                <w:lang w:eastAsia="ko-KR"/>
              </w:rPr>
            </w:pPr>
            <w:r>
              <w:rPr>
                <w:rFonts w:eastAsia="Batang" w:cs="Arial"/>
                <w:lang w:eastAsia="ko-KR"/>
              </w:rPr>
              <w:t>CR number on cover page should be 3254</w:t>
            </w:r>
          </w:p>
        </w:tc>
      </w:tr>
      <w:tr w:rsidR="00D97BF3" w:rsidRPr="00D95972" w14:paraId="3663FB07" w14:textId="77777777" w:rsidTr="00712D6F">
        <w:tc>
          <w:tcPr>
            <w:tcW w:w="976" w:type="dxa"/>
            <w:tcBorders>
              <w:top w:val="nil"/>
              <w:left w:val="thinThickThinSmallGap" w:sz="24" w:space="0" w:color="auto"/>
              <w:bottom w:val="nil"/>
            </w:tcBorders>
            <w:shd w:val="clear" w:color="auto" w:fill="auto"/>
          </w:tcPr>
          <w:p w14:paraId="7DA1E049"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46264E4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694BF4C" w14:textId="77777777" w:rsidR="00D97BF3" w:rsidRPr="00D95972" w:rsidRDefault="00D97BF3" w:rsidP="00D97BF3">
            <w:pPr>
              <w:overflowPunct/>
              <w:autoSpaceDE/>
              <w:autoSpaceDN/>
              <w:adjustRightInd/>
              <w:textAlignment w:val="auto"/>
              <w:rPr>
                <w:rFonts w:cs="Arial"/>
                <w:lang w:val="en-US"/>
              </w:rPr>
            </w:pPr>
            <w:hyperlink r:id="rId510" w:history="1">
              <w:r>
                <w:rPr>
                  <w:rStyle w:val="Hyperlink"/>
                </w:rPr>
                <w:t>C1-210640</w:t>
              </w:r>
            </w:hyperlink>
          </w:p>
        </w:tc>
        <w:tc>
          <w:tcPr>
            <w:tcW w:w="4191" w:type="dxa"/>
            <w:gridSpan w:val="3"/>
            <w:tcBorders>
              <w:top w:val="single" w:sz="4" w:space="0" w:color="auto"/>
              <w:bottom w:val="single" w:sz="4" w:space="0" w:color="auto"/>
            </w:tcBorders>
            <w:shd w:val="clear" w:color="auto" w:fill="FFFF00"/>
          </w:tcPr>
          <w:p w14:paraId="537B9C7A" w14:textId="77777777" w:rsidR="00D97BF3" w:rsidRPr="00D95972" w:rsidRDefault="00D97BF3" w:rsidP="00D97BF3">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482ED44E" w14:textId="77777777" w:rsidR="00D97BF3" w:rsidRPr="00D95972" w:rsidRDefault="00D97BF3" w:rsidP="00D97BF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79381F6" w14:textId="77777777" w:rsidR="00D97BF3" w:rsidRPr="00D95972" w:rsidRDefault="00D97BF3" w:rsidP="00D97BF3">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D9B1B" w14:textId="77777777" w:rsidR="00D97BF3" w:rsidRPr="00A95575" w:rsidRDefault="00D97BF3" w:rsidP="00D97BF3">
            <w:pPr>
              <w:rPr>
                <w:rFonts w:eastAsia="Batang" w:cs="Arial"/>
                <w:lang w:eastAsia="ko-KR"/>
              </w:rPr>
            </w:pPr>
          </w:p>
        </w:tc>
      </w:tr>
      <w:tr w:rsidR="00D97BF3" w:rsidRPr="00D95972" w14:paraId="7AD6CE20" w14:textId="77777777" w:rsidTr="00712D6F">
        <w:tc>
          <w:tcPr>
            <w:tcW w:w="976" w:type="dxa"/>
            <w:tcBorders>
              <w:top w:val="nil"/>
              <w:left w:val="thinThickThinSmallGap" w:sz="24" w:space="0" w:color="auto"/>
              <w:bottom w:val="nil"/>
            </w:tcBorders>
            <w:shd w:val="clear" w:color="auto" w:fill="auto"/>
          </w:tcPr>
          <w:p w14:paraId="34A2196E"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49B666C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590D320" w14:textId="77777777" w:rsidR="00D97BF3" w:rsidRPr="00D95972" w:rsidRDefault="00D97BF3" w:rsidP="00D97BF3">
            <w:pPr>
              <w:overflowPunct/>
              <w:autoSpaceDE/>
              <w:autoSpaceDN/>
              <w:adjustRightInd/>
              <w:textAlignment w:val="auto"/>
              <w:rPr>
                <w:rFonts w:cs="Arial"/>
                <w:lang w:val="en-US"/>
              </w:rPr>
            </w:pPr>
            <w:hyperlink r:id="rId511" w:history="1">
              <w:r>
                <w:rPr>
                  <w:rStyle w:val="Hyperlink"/>
                </w:rPr>
                <w:t>C1-210739</w:t>
              </w:r>
            </w:hyperlink>
          </w:p>
        </w:tc>
        <w:tc>
          <w:tcPr>
            <w:tcW w:w="4191" w:type="dxa"/>
            <w:gridSpan w:val="3"/>
            <w:tcBorders>
              <w:top w:val="single" w:sz="4" w:space="0" w:color="auto"/>
              <w:bottom w:val="single" w:sz="4" w:space="0" w:color="auto"/>
            </w:tcBorders>
            <w:shd w:val="clear" w:color="auto" w:fill="FFFF00"/>
          </w:tcPr>
          <w:p w14:paraId="50006ABC" w14:textId="77777777" w:rsidR="00D97BF3" w:rsidRPr="00D95972" w:rsidRDefault="00D97BF3" w:rsidP="00D97BF3">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3B0B8EBB" w14:textId="77777777" w:rsidR="00D97BF3" w:rsidRPr="00D95972" w:rsidRDefault="00D97BF3" w:rsidP="00D97B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56F6D02" w14:textId="77777777" w:rsidR="00D97BF3" w:rsidRPr="00D95972" w:rsidRDefault="00D97BF3" w:rsidP="00D97BF3">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5ADBB" w14:textId="77777777" w:rsidR="00D97BF3" w:rsidRPr="00A95575" w:rsidRDefault="00D97BF3" w:rsidP="00D97BF3">
            <w:pPr>
              <w:rPr>
                <w:rFonts w:eastAsia="Batang" w:cs="Arial"/>
                <w:lang w:eastAsia="ko-KR"/>
              </w:rPr>
            </w:pPr>
          </w:p>
        </w:tc>
      </w:tr>
      <w:tr w:rsidR="00D97BF3" w:rsidRPr="00D95972" w14:paraId="2C529DA2" w14:textId="77777777" w:rsidTr="00712D6F">
        <w:tc>
          <w:tcPr>
            <w:tcW w:w="976" w:type="dxa"/>
            <w:tcBorders>
              <w:top w:val="nil"/>
              <w:left w:val="thinThickThinSmallGap" w:sz="24" w:space="0" w:color="auto"/>
              <w:bottom w:val="nil"/>
            </w:tcBorders>
            <w:shd w:val="clear" w:color="auto" w:fill="auto"/>
          </w:tcPr>
          <w:p w14:paraId="1DAE90BF"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4CF3B14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BE3B121" w14:textId="77777777" w:rsidR="00D97BF3" w:rsidRPr="00D95972" w:rsidRDefault="00D97BF3" w:rsidP="00D97BF3">
            <w:pPr>
              <w:overflowPunct/>
              <w:autoSpaceDE/>
              <w:autoSpaceDN/>
              <w:adjustRightInd/>
              <w:textAlignment w:val="auto"/>
              <w:rPr>
                <w:rFonts w:cs="Arial"/>
                <w:lang w:val="en-US"/>
              </w:rPr>
            </w:pPr>
            <w:hyperlink r:id="rId512" w:history="1">
              <w:r>
                <w:rPr>
                  <w:rStyle w:val="Hyperlink"/>
                </w:rPr>
                <w:t>C1-210786</w:t>
              </w:r>
            </w:hyperlink>
          </w:p>
        </w:tc>
        <w:tc>
          <w:tcPr>
            <w:tcW w:w="4191" w:type="dxa"/>
            <w:gridSpan w:val="3"/>
            <w:tcBorders>
              <w:top w:val="single" w:sz="4" w:space="0" w:color="auto"/>
              <w:bottom w:val="single" w:sz="4" w:space="0" w:color="auto"/>
            </w:tcBorders>
            <w:shd w:val="clear" w:color="auto" w:fill="FFFF00"/>
          </w:tcPr>
          <w:p w14:paraId="290F0067" w14:textId="77777777" w:rsidR="00D97BF3" w:rsidRPr="00D95972" w:rsidRDefault="00D97BF3" w:rsidP="00D97BF3">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3F8F38D9"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84B6F8" w14:textId="77777777" w:rsidR="00D97BF3" w:rsidRPr="00D95972" w:rsidRDefault="00D97BF3" w:rsidP="00D97BF3">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C35A4" w14:textId="77777777" w:rsidR="00D97BF3" w:rsidRPr="00A95575" w:rsidRDefault="00D97BF3" w:rsidP="00D97BF3">
            <w:pPr>
              <w:rPr>
                <w:rFonts w:eastAsia="Batang" w:cs="Arial"/>
                <w:lang w:eastAsia="ko-KR"/>
              </w:rPr>
            </w:pPr>
          </w:p>
        </w:tc>
      </w:tr>
      <w:tr w:rsidR="00D97BF3" w:rsidRPr="00D95972" w14:paraId="2084EDEA" w14:textId="77777777" w:rsidTr="00C12958">
        <w:tc>
          <w:tcPr>
            <w:tcW w:w="976" w:type="dxa"/>
            <w:tcBorders>
              <w:top w:val="nil"/>
              <w:left w:val="thinThickThinSmallGap" w:sz="24" w:space="0" w:color="auto"/>
              <w:bottom w:val="nil"/>
            </w:tcBorders>
            <w:shd w:val="clear" w:color="auto" w:fill="auto"/>
          </w:tcPr>
          <w:p w14:paraId="78762D82"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68BCD66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F790E59" w14:textId="77777777" w:rsidR="00D97BF3" w:rsidRPr="00D95972" w:rsidRDefault="00D97BF3" w:rsidP="00D97BF3">
            <w:pPr>
              <w:overflowPunct/>
              <w:autoSpaceDE/>
              <w:autoSpaceDN/>
              <w:adjustRightInd/>
              <w:textAlignment w:val="auto"/>
              <w:rPr>
                <w:rFonts w:cs="Arial"/>
                <w:lang w:val="en-US"/>
              </w:rPr>
            </w:pPr>
            <w:hyperlink r:id="rId513" w:history="1">
              <w:r>
                <w:rPr>
                  <w:rStyle w:val="Hyperlink"/>
                </w:rPr>
                <w:t>C1-210789</w:t>
              </w:r>
            </w:hyperlink>
          </w:p>
        </w:tc>
        <w:tc>
          <w:tcPr>
            <w:tcW w:w="4191" w:type="dxa"/>
            <w:gridSpan w:val="3"/>
            <w:tcBorders>
              <w:top w:val="single" w:sz="4" w:space="0" w:color="auto"/>
              <w:bottom w:val="single" w:sz="4" w:space="0" w:color="auto"/>
            </w:tcBorders>
            <w:shd w:val="clear" w:color="auto" w:fill="FFFF00"/>
          </w:tcPr>
          <w:p w14:paraId="52282E45" w14:textId="77777777" w:rsidR="00D97BF3" w:rsidRPr="00D95972" w:rsidRDefault="00D97BF3" w:rsidP="00D97BF3">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6A83E0E9"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582E4C" w14:textId="77777777" w:rsidR="00D97BF3" w:rsidRPr="00D95972" w:rsidRDefault="00D97BF3" w:rsidP="00D97BF3">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09C7" w14:textId="77777777" w:rsidR="00D97BF3" w:rsidRPr="00A95575" w:rsidRDefault="00D97BF3" w:rsidP="00D97BF3">
            <w:pPr>
              <w:rPr>
                <w:rFonts w:eastAsia="Batang" w:cs="Arial"/>
                <w:lang w:eastAsia="ko-KR"/>
              </w:rPr>
            </w:pPr>
          </w:p>
        </w:tc>
      </w:tr>
      <w:tr w:rsidR="00D97BF3" w:rsidRPr="00D95972" w14:paraId="569BCB43" w14:textId="77777777" w:rsidTr="00C12958">
        <w:tc>
          <w:tcPr>
            <w:tcW w:w="976" w:type="dxa"/>
            <w:tcBorders>
              <w:top w:val="nil"/>
              <w:left w:val="thinThickThinSmallGap" w:sz="24" w:space="0" w:color="auto"/>
              <w:bottom w:val="nil"/>
            </w:tcBorders>
            <w:shd w:val="clear" w:color="auto" w:fill="auto"/>
          </w:tcPr>
          <w:p w14:paraId="26A7DC96"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0C6314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E5D088C" w14:textId="77777777" w:rsidR="00D97BF3" w:rsidRPr="00D95972" w:rsidRDefault="00D97BF3" w:rsidP="00D97BF3">
            <w:pPr>
              <w:overflowPunct/>
              <w:autoSpaceDE/>
              <w:autoSpaceDN/>
              <w:adjustRightInd/>
              <w:textAlignment w:val="auto"/>
              <w:rPr>
                <w:rFonts w:cs="Arial"/>
                <w:lang w:val="en-US"/>
              </w:rPr>
            </w:pPr>
            <w:hyperlink r:id="rId514" w:history="1">
              <w:r>
                <w:rPr>
                  <w:rStyle w:val="Hyperlink"/>
                </w:rPr>
                <w:t>C1-210793</w:t>
              </w:r>
            </w:hyperlink>
          </w:p>
        </w:tc>
        <w:tc>
          <w:tcPr>
            <w:tcW w:w="4191" w:type="dxa"/>
            <w:gridSpan w:val="3"/>
            <w:tcBorders>
              <w:top w:val="single" w:sz="4" w:space="0" w:color="auto"/>
              <w:bottom w:val="single" w:sz="4" w:space="0" w:color="auto"/>
            </w:tcBorders>
            <w:shd w:val="clear" w:color="auto" w:fill="FFFF00"/>
          </w:tcPr>
          <w:p w14:paraId="721DAC96" w14:textId="77777777" w:rsidR="00D97BF3" w:rsidRPr="00D95972" w:rsidRDefault="00D97BF3" w:rsidP="00D97BF3">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772EC80"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E7EE01" w14:textId="77777777" w:rsidR="00D97BF3" w:rsidRPr="00D95972" w:rsidRDefault="00D97BF3" w:rsidP="00D97BF3">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24772" w14:textId="77777777" w:rsidR="00D97BF3" w:rsidRPr="00A95575" w:rsidRDefault="00D97BF3" w:rsidP="00D97BF3">
            <w:pPr>
              <w:rPr>
                <w:rFonts w:eastAsia="Batang" w:cs="Arial"/>
                <w:lang w:eastAsia="ko-KR"/>
              </w:rPr>
            </w:pPr>
          </w:p>
        </w:tc>
      </w:tr>
      <w:tr w:rsidR="00D97BF3" w:rsidRPr="00D95972" w14:paraId="1B39DD56" w14:textId="77777777" w:rsidTr="00C12958">
        <w:tc>
          <w:tcPr>
            <w:tcW w:w="976" w:type="dxa"/>
            <w:tcBorders>
              <w:top w:val="nil"/>
              <w:left w:val="thinThickThinSmallGap" w:sz="24" w:space="0" w:color="auto"/>
              <w:bottom w:val="nil"/>
            </w:tcBorders>
            <w:shd w:val="clear" w:color="auto" w:fill="auto"/>
          </w:tcPr>
          <w:p w14:paraId="31D1A414"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2906BD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98598AF" w14:textId="77777777" w:rsidR="00D97BF3" w:rsidRPr="00D95972" w:rsidRDefault="00D97BF3" w:rsidP="00D97BF3">
            <w:pPr>
              <w:overflowPunct/>
              <w:autoSpaceDE/>
              <w:autoSpaceDN/>
              <w:adjustRightInd/>
              <w:textAlignment w:val="auto"/>
              <w:rPr>
                <w:rFonts w:cs="Arial"/>
                <w:lang w:val="en-US"/>
              </w:rPr>
            </w:pPr>
            <w:hyperlink r:id="rId515" w:history="1">
              <w:r>
                <w:rPr>
                  <w:rStyle w:val="Hyperlink"/>
                </w:rPr>
                <w:t>C1-210794</w:t>
              </w:r>
            </w:hyperlink>
          </w:p>
        </w:tc>
        <w:tc>
          <w:tcPr>
            <w:tcW w:w="4191" w:type="dxa"/>
            <w:gridSpan w:val="3"/>
            <w:tcBorders>
              <w:top w:val="single" w:sz="4" w:space="0" w:color="auto"/>
              <w:bottom w:val="single" w:sz="4" w:space="0" w:color="auto"/>
            </w:tcBorders>
            <w:shd w:val="clear" w:color="auto" w:fill="FFFF00"/>
          </w:tcPr>
          <w:p w14:paraId="653F1DEE" w14:textId="77777777" w:rsidR="00D97BF3" w:rsidRPr="00D95972" w:rsidRDefault="00D97BF3" w:rsidP="00D97BF3">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416C21AE"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C54F177" w14:textId="77777777" w:rsidR="00D97BF3" w:rsidRPr="00D95972" w:rsidRDefault="00D97BF3" w:rsidP="00D97BF3">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05998" w14:textId="77777777" w:rsidR="00D97BF3" w:rsidRPr="00A95575" w:rsidRDefault="00D97BF3" w:rsidP="00D97BF3">
            <w:pPr>
              <w:rPr>
                <w:rFonts w:eastAsia="Batang" w:cs="Arial"/>
                <w:lang w:eastAsia="ko-KR"/>
              </w:rPr>
            </w:pPr>
          </w:p>
        </w:tc>
      </w:tr>
      <w:tr w:rsidR="00D97BF3" w:rsidRPr="00D95972" w14:paraId="6991F292" w14:textId="77777777" w:rsidTr="00C12958">
        <w:tc>
          <w:tcPr>
            <w:tcW w:w="976" w:type="dxa"/>
            <w:tcBorders>
              <w:top w:val="nil"/>
              <w:left w:val="thinThickThinSmallGap" w:sz="24" w:space="0" w:color="auto"/>
              <w:bottom w:val="nil"/>
            </w:tcBorders>
            <w:shd w:val="clear" w:color="auto" w:fill="auto"/>
          </w:tcPr>
          <w:p w14:paraId="15ECD9CD"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3A6C51B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8885EFA" w14:textId="77777777" w:rsidR="00D97BF3" w:rsidRPr="00D95972" w:rsidRDefault="00D97BF3" w:rsidP="00D97BF3">
            <w:pPr>
              <w:overflowPunct/>
              <w:autoSpaceDE/>
              <w:autoSpaceDN/>
              <w:adjustRightInd/>
              <w:textAlignment w:val="auto"/>
              <w:rPr>
                <w:rFonts w:cs="Arial"/>
                <w:lang w:val="en-US"/>
              </w:rPr>
            </w:pPr>
            <w:hyperlink r:id="rId516" w:history="1">
              <w:r>
                <w:rPr>
                  <w:rStyle w:val="Hyperlink"/>
                </w:rPr>
                <w:t>C1-210795</w:t>
              </w:r>
            </w:hyperlink>
          </w:p>
        </w:tc>
        <w:tc>
          <w:tcPr>
            <w:tcW w:w="4191" w:type="dxa"/>
            <w:gridSpan w:val="3"/>
            <w:tcBorders>
              <w:top w:val="single" w:sz="4" w:space="0" w:color="auto"/>
              <w:bottom w:val="single" w:sz="4" w:space="0" w:color="auto"/>
            </w:tcBorders>
            <w:shd w:val="clear" w:color="auto" w:fill="FFFF00"/>
          </w:tcPr>
          <w:p w14:paraId="52B09A2D" w14:textId="77777777" w:rsidR="00D97BF3" w:rsidRPr="00D95972" w:rsidRDefault="00D97BF3" w:rsidP="00D97BF3">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5C1785C4"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738CBE" w14:textId="77777777" w:rsidR="00D97BF3" w:rsidRPr="00D95972" w:rsidRDefault="00D97BF3" w:rsidP="00D97BF3">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B1504" w14:textId="77777777" w:rsidR="00D97BF3" w:rsidRPr="00A95575" w:rsidRDefault="00D97BF3" w:rsidP="00D97BF3">
            <w:pPr>
              <w:rPr>
                <w:rFonts w:eastAsia="Batang" w:cs="Arial"/>
                <w:lang w:eastAsia="ko-KR"/>
              </w:rPr>
            </w:pPr>
            <w:r>
              <w:rPr>
                <w:rFonts w:eastAsia="Batang" w:cs="Arial"/>
                <w:lang w:eastAsia="ko-KR"/>
              </w:rPr>
              <w:t xml:space="preserve">3GU has TEI17, cover page </w:t>
            </w:r>
            <w:proofErr w:type="spellStart"/>
            <w:r>
              <w:rPr>
                <w:rFonts w:eastAsia="Batang" w:cs="Arial"/>
                <w:lang w:eastAsia="ko-KR"/>
              </w:rPr>
              <w:t>Protoc</w:t>
            </w:r>
            <w:proofErr w:type="spellEnd"/>
            <w:r>
              <w:rPr>
                <w:rFonts w:eastAsia="Batang" w:cs="Arial"/>
                <w:lang w:eastAsia="ko-KR"/>
              </w:rPr>
              <w:t>, what is correct</w:t>
            </w:r>
          </w:p>
        </w:tc>
      </w:tr>
      <w:tr w:rsidR="00D97BF3" w:rsidRPr="00D95972" w14:paraId="671C2EC5" w14:textId="77777777" w:rsidTr="00C12958">
        <w:tc>
          <w:tcPr>
            <w:tcW w:w="976" w:type="dxa"/>
            <w:tcBorders>
              <w:top w:val="nil"/>
              <w:left w:val="thinThickThinSmallGap" w:sz="24" w:space="0" w:color="auto"/>
              <w:bottom w:val="nil"/>
            </w:tcBorders>
            <w:shd w:val="clear" w:color="auto" w:fill="auto"/>
          </w:tcPr>
          <w:p w14:paraId="1F13CD1E"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5B0B7F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78E3DD1" w14:textId="77777777" w:rsidR="00D97BF3" w:rsidRPr="00D95972" w:rsidRDefault="00D97BF3" w:rsidP="00D97BF3">
            <w:pPr>
              <w:overflowPunct/>
              <w:autoSpaceDE/>
              <w:autoSpaceDN/>
              <w:adjustRightInd/>
              <w:textAlignment w:val="auto"/>
              <w:rPr>
                <w:rFonts w:cs="Arial"/>
                <w:lang w:val="en-US"/>
              </w:rPr>
            </w:pPr>
            <w:hyperlink r:id="rId517" w:history="1">
              <w:r>
                <w:rPr>
                  <w:rStyle w:val="Hyperlink"/>
                </w:rPr>
                <w:t>C1-210796</w:t>
              </w:r>
            </w:hyperlink>
          </w:p>
        </w:tc>
        <w:tc>
          <w:tcPr>
            <w:tcW w:w="4191" w:type="dxa"/>
            <w:gridSpan w:val="3"/>
            <w:tcBorders>
              <w:top w:val="single" w:sz="4" w:space="0" w:color="auto"/>
              <w:bottom w:val="single" w:sz="4" w:space="0" w:color="auto"/>
            </w:tcBorders>
            <w:shd w:val="clear" w:color="auto" w:fill="FFFF00"/>
          </w:tcPr>
          <w:p w14:paraId="26E678E2" w14:textId="77777777" w:rsidR="00D97BF3" w:rsidRPr="00D95972" w:rsidRDefault="00D97BF3" w:rsidP="00D97BF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2B8369D"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140DF0" w14:textId="77777777" w:rsidR="00D97BF3" w:rsidRPr="00D95972" w:rsidRDefault="00D97BF3" w:rsidP="00D97BF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76F0E" w14:textId="77777777" w:rsidR="00D97BF3" w:rsidRPr="00A95575" w:rsidRDefault="00D97BF3" w:rsidP="00D97BF3">
            <w:pPr>
              <w:rPr>
                <w:rFonts w:eastAsia="Batang" w:cs="Arial"/>
                <w:lang w:eastAsia="ko-KR"/>
              </w:rPr>
            </w:pPr>
          </w:p>
        </w:tc>
      </w:tr>
      <w:tr w:rsidR="00D97BF3" w:rsidRPr="00D95972" w14:paraId="3C1656F2" w14:textId="77777777" w:rsidTr="00C12958">
        <w:tc>
          <w:tcPr>
            <w:tcW w:w="976" w:type="dxa"/>
            <w:tcBorders>
              <w:top w:val="nil"/>
              <w:left w:val="thinThickThinSmallGap" w:sz="24" w:space="0" w:color="auto"/>
              <w:bottom w:val="nil"/>
            </w:tcBorders>
            <w:shd w:val="clear" w:color="auto" w:fill="auto"/>
          </w:tcPr>
          <w:p w14:paraId="3F3B2EBB"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C7C9CBD"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395F293" w14:textId="77777777" w:rsidR="00D97BF3" w:rsidRPr="00D95972" w:rsidRDefault="00D97BF3" w:rsidP="00D97BF3">
            <w:pPr>
              <w:overflowPunct/>
              <w:autoSpaceDE/>
              <w:autoSpaceDN/>
              <w:adjustRightInd/>
              <w:textAlignment w:val="auto"/>
              <w:rPr>
                <w:rFonts w:cs="Arial"/>
                <w:lang w:val="en-US"/>
              </w:rPr>
            </w:pPr>
            <w:hyperlink r:id="rId518" w:history="1">
              <w:r>
                <w:rPr>
                  <w:rStyle w:val="Hyperlink"/>
                </w:rPr>
                <w:t>C1-210797</w:t>
              </w:r>
            </w:hyperlink>
          </w:p>
        </w:tc>
        <w:tc>
          <w:tcPr>
            <w:tcW w:w="4191" w:type="dxa"/>
            <w:gridSpan w:val="3"/>
            <w:tcBorders>
              <w:top w:val="single" w:sz="4" w:space="0" w:color="auto"/>
              <w:bottom w:val="single" w:sz="4" w:space="0" w:color="auto"/>
            </w:tcBorders>
            <w:shd w:val="clear" w:color="auto" w:fill="FFFF00"/>
          </w:tcPr>
          <w:p w14:paraId="1A87CB2B" w14:textId="77777777" w:rsidR="00D97BF3" w:rsidRPr="00D95972" w:rsidRDefault="00D97BF3" w:rsidP="00D97BF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689FB53"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7B7CA9" w14:textId="77777777" w:rsidR="00D97BF3" w:rsidRPr="00D95972" w:rsidRDefault="00D97BF3" w:rsidP="00D97BF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A539B" w14:textId="77777777" w:rsidR="00D97BF3" w:rsidRPr="00A95575" w:rsidRDefault="00D97BF3" w:rsidP="00D97BF3">
            <w:pPr>
              <w:rPr>
                <w:rFonts w:eastAsia="Batang" w:cs="Arial"/>
                <w:lang w:eastAsia="ko-KR"/>
              </w:rPr>
            </w:pPr>
          </w:p>
        </w:tc>
      </w:tr>
      <w:tr w:rsidR="00D97BF3" w:rsidRPr="00D95972" w14:paraId="72C50E64" w14:textId="77777777" w:rsidTr="00C12958">
        <w:tc>
          <w:tcPr>
            <w:tcW w:w="976" w:type="dxa"/>
            <w:tcBorders>
              <w:top w:val="nil"/>
              <w:left w:val="thinThickThinSmallGap" w:sz="24" w:space="0" w:color="auto"/>
              <w:bottom w:val="nil"/>
            </w:tcBorders>
            <w:shd w:val="clear" w:color="auto" w:fill="auto"/>
          </w:tcPr>
          <w:p w14:paraId="4012627F"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C59812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0BC4E92" w14:textId="77777777" w:rsidR="00D97BF3" w:rsidRPr="00D95972" w:rsidRDefault="00D97BF3" w:rsidP="00D97BF3">
            <w:pPr>
              <w:overflowPunct/>
              <w:autoSpaceDE/>
              <w:autoSpaceDN/>
              <w:adjustRightInd/>
              <w:textAlignment w:val="auto"/>
              <w:rPr>
                <w:rFonts w:cs="Arial"/>
                <w:lang w:val="en-US"/>
              </w:rPr>
            </w:pPr>
            <w:hyperlink r:id="rId519" w:history="1">
              <w:r>
                <w:rPr>
                  <w:rStyle w:val="Hyperlink"/>
                </w:rPr>
                <w:t>C1-210800</w:t>
              </w:r>
            </w:hyperlink>
          </w:p>
        </w:tc>
        <w:tc>
          <w:tcPr>
            <w:tcW w:w="4191" w:type="dxa"/>
            <w:gridSpan w:val="3"/>
            <w:tcBorders>
              <w:top w:val="single" w:sz="4" w:space="0" w:color="auto"/>
              <w:bottom w:val="single" w:sz="4" w:space="0" w:color="auto"/>
            </w:tcBorders>
            <w:shd w:val="clear" w:color="auto" w:fill="FFFF00"/>
          </w:tcPr>
          <w:p w14:paraId="431F009E" w14:textId="77777777" w:rsidR="00D97BF3" w:rsidRPr="00D95972" w:rsidRDefault="00D97BF3" w:rsidP="00D97BF3">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1767957A"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BDE2842" w14:textId="77777777" w:rsidR="00D97BF3" w:rsidRPr="00D95972" w:rsidRDefault="00D97BF3" w:rsidP="00D97BF3">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B5BFF" w14:textId="77777777" w:rsidR="00D97BF3" w:rsidRPr="00A95575" w:rsidRDefault="00D97BF3" w:rsidP="00D97BF3">
            <w:pPr>
              <w:rPr>
                <w:rFonts w:eastAsia="Batang" w:cs="Arial"/>
                <w:lang w:eastAsia="ko-KR"/>
              </w:rPr>
            </w:pPr>
          </w:p>
        </w:tc>
      </w:tr>
      <w:tr w:rsidR="00D97BF3" w:rsidRPr="00D95972" w14:paraId="6969568D" w14:textId="77777777" w:rsidTr="00C12958">
        <w:tc>
          <w:tcPr>
            <w:tcW w:w="976" w:type="dxa"/>
            <w:tcBorders>
              <w:top w:val="nil"/>
              <w:left w:val="thinThickThinSmallGap" w:sz="24" w:space="0" w:color="auto"/>
              <w:bottom w:val="nil"/>
            </w:tcBorders>
            <w:shd w:val="clear" w:color="auto" w:fill="auto"/>
          </w:tcPr>
          <w:p w14:paraId="0CC5FA7B"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222706B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E3A7A7E" w14:textId="77777777" w:rsidR="00D97BF3" w:rsidRPr="00D95972" w:rsidRDefault="00D97BF3" w:rsidP="00D97BF3">
            <w:pPr>
              <w:overflowPunct/>
              <w:autoSpaceDE/>
              <w:autoSpaceDN/>
              <w:adjustRightInd/>
              <w:textAlignment w:val="auto"/>
              <w:rPr>
                <w:rFonts w:cs="Arial"/>
                <w:lang w:val="en-US"/>
              </w:rPr>
            </w:pPr>
            <w:hyperlink r:id="rId520" w:history="1">
              <w:r>
                <w:rPr>
                  <w:rStyle w:val="Hyperlink"/>
                </w:rPr>
                <w:t>C1-210801</w:t>
              </w:r>
            </w:hyperlink>
          </w:p>
        </w:tc>
        <w:tc>
          <w:tcPr>
            <w:tcW w:w="4191" w:type="dxa"/>
            <w:gridSpan w:val="3"/>
            <w:tcBorders>
              <w:top w:val="single" w:sz="4" w:space="0" w:color="auto"/>
              <w:bottom w:val="single" w:sz="4" w:space="0" w:color="auto"/>
            </w:tcBorders>
            <w:shd w:val="clear" w:color="auto" w:fill="FFFF00"/>
          </w:tcPr>
          <w:p w14:paraId="347A1AF3" w14:textId="77777777" w:rsidR="00D97BF3" w:rsidRPr="00D95972" w:rsidRDefault="00D97BF3" w:rsidP="00D97BF3">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4B68BAB0" w14:textId="77777777" w:rsidR="00D97BF3" w:rsidRPr="00D95972" w:rsidRDefault="00D97BF3" w:rsidP="00D97BF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BCEC6AF" w14:textId="77777777" w:rsidR="00D97BF3" w:rsidRPr="00D95972" w:rsidRDefault="00D97BF3" w:rsidP="00D97BF3">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8EBC3" w14:textId="77777777" w:rsidR="00D97BF3" w:rsidRPr="00A95575" w:rsidRDefault="00D97BF3" w:rsidP="00D97BF3">
            <w:pPr>
              <w:rPr>
                <w:rFonts w:eastAsia="Batang" w:cs="Arial"/>
                <w:lang w:eastAsia="ko-KR"/>
              </w:rPr>
            </w:pPr>
          </w:p>
        </w:tc>
      </w:tr>
      <w:tr w:rsidR="00D97BF3" w:rsidRPr="00D95972" w14:paraId="58B3703E" w14:textId="77777777" w:rsidTr="00F75A50">
        <w:tc>
          <w:tcPr>
            <w:tcW w:w="976" w:type="dxa"/>
            <w:tcBorders>
              <w:top w:val="nil"/>
              <w:left w:val="thinThickThinSmallGap" w:sz="24" w:space="0" w:color="auto"/>
              <w:bottom w:val="nil"/>
            </w:tcBorders>
            <w:shd w:val="clear" w:color="auto" w:fill="auto"/>
          </w:tcPr>
          <w:p w14:paraId="092A60B4"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39CC881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68CFA98" w14:textId="77777777" w:rsidR="00D97BF3" w:rsidRPr="00D95972" w:rsidRDefault="00D97BF3" w:rsidP="00D97BF3">
            <w:pPr>
              <w:overflowPunct/>
              <w:autoSpaceDE/>
              <w:autoSpaceDN/>
              <w:adjustRightInd/>
              <w:textAlignment w:val="auto"/>
              <w:rPr>
                <w:rFonts w:cs="Arial"/>
                <w:lang w:val="en-US"/>
              </w:rPr>
            </w:pPr>
            <w:hyperlink r:id="rId521" w:history="1">
              <w:r>
                <w:rPr>
                  <w:rStyle w:val="Hyperlink"/>
                </w:rPr>
                <w:t>C1-210868</w:t>
              </w:r>
            </w:hyperlink>
          </w:p>
        </w:tc>
        <w:tc>
          <w:tcPr>
            <w:tcW w:w="4191" w:type="dxa"/>
            <w:gridSpan w:val="3"/>
            <w:tcBorders>
              <w:top w:val="single" w:sz="4" w:space="0" w:color="auto"/>
              <w:bottom w:val="single" w:sz="4" w:space="0" w:color="auto"/>
            </w:tcBorders>
            <w:shd w:val="clear" w:color="auto" w:fill="FFFF00"/>
          </w:tcPr>
          <w:p w14:paraId="1976942E" w14:textId="77777777" w:rsidR="00D97BF3" w:rsidRPr="00D95972" w:rsidRDefault="00D97BF3" w:rsidP="00D97BF3">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751F5F08" w14:textId="77777777" w:rsidR="00D97BF3" w:rsidRPr="00D95972" w:rsidRDefault="00D97BF3" w:rsidP="00D97B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F8DAA32" w14:textId="77777777" w:rsidR="00D97BF3" w:rsidRPr="00D95972" w:rsidRDefault="00D97BF3" w:rsidP="00D97BF3">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71669" w14:textId="77777777" w:rsidR="00D97BF3" w:rsidRPr="00A95575" w:rsidRDefault="00D97BF3" w:rsidP="00D97BF3">
            <w:pPr>
              <w:rPr>
                <w:rFonts w:eastAsia="Batang" w:cs="Arial"/>
                <w:lang w:eastAsia="ko-KR"/>
              </w:rPr>
            </w:pPr>
          </w:p>
        </w:tc>
      </w:tr>
      <w:tr w:rsidR="00D97BF3" w:rsidRPr="00D95972" w14:paraId="73349DED" w14:textId="77777777" w:rsidTr="00C12958">
        <w:tc>
          <w:tcPr>
            <w:tcW w:w="976" w:type="dxa"/>
            <w:tcBorders>
              <w:top w:val="nil"/>
              <w:left w:val="thinThickThinSmallGap" w:sz="24" w:space="0" w:color="auto"/>
              <w:bottom w:val="nil"/>
            </w:tcBorders>
            <w:shd w:val="clear" w:color="auto" w:fill="auto"/>
          </w:tcPr>
          <w:p w14:paraId="76E5D9E7"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6AE57BE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0CE8ECE" w14:textId="77777777" w:rsidR="00D97BF3" w:rsidRPr="00D95972" w:rsidRDefault="00D97BF3" w:rsidP="00D97BF3">
            <w:pPr>
              <w:overflowPunct/>
              <w:autoSpaceDE/>
              <w:autoSpaceDN/>
              <w:adjustRightInd/>
              <w:textAlignment w:val="auto"/>
              <w:rPr>
                <w:rFonts w:cs="Arial"/>
                <w:lang w:val="en-US"/>
              </w:rPr>
            </w:pPr>
            <w:hyperlink r:id="rId522" w:history="1">
              <w:r>
                <w:rPr>
                  <w:rStyle w:val="Hyperlink"/>
                </w:rPr>
                <w:t>C1-210873</w:t>
              </w:r>
            </w:hyperlink>
          </w:p>
        </w:tc>
        <w:tc>
          <w:tcPr>
            <w:tcW w:w="4191" w:type="dxa"/>
            <w:gridSpan w:val="3"/>
            <w:tcBorders>
              <w:top w:val="single" w:sz="4" w:space="0" w:color="auto"/>
              <w:bottom w:val="single" w:sz="4" w:space="0" w:color="auto"/>
            </w:tcBorders>
            <w:shd w:val="clear" w:color="auto" w:fill="FFFF00"/>
          </w:tcPr>
          <w:p w14:paraId="0F493880" w14:textId="77777777" w:rsidR="00D97BF3" w:rsidRPr="00D95972" w:rsidRDefault="00D97BF3" w:rsidP="00D97BF3">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07093ACE" w14:textId="77777777" w:rsidR="00D97BF3" w:rsidRPr="00D95972" w:rsidRDefault="00D97BF3" w:rsidP="00D97B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21A793" w14:textId="77777777" w:rsidR="00D97BF3" w:rsidRPr="00D95972" w:rsidRDefault="00D97BF3" w:rsidP="00D97BF3">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66D1D" w14:textId="77777777" w:rsidR="00D97BF3" w:rsidRPr="00A95575" w:rsidRDefault="00D97BF3" w:rsidP="00D97BF3">
            <w:pPr>
              <w:rPr>
                <w:rFonts w:eastAsia="Batang" w:cs="Arial"/>
                <w:lang w:eastAsia="ko-KR"/>
              </w:rPr>
            </w:pPr>
            <w:r>
              <w:rPr>
                <w:color w:val="000000"/>
                <w:lang w:eastAsia="en-GB"/>
              </w:rPr>
              <w:t>Expected 1 work item code(s) but found 2</w:t>
            </w:r>
          </w:p>
        </w:tc>
      </w:tr>
      <w:tr w:rsidR="00D97BF3" w:rsidRPr="00D95972" w14:paraId="47AB9F7E" w14:textId="77777777" w:rsidTr="00C12958">
        <w:tc>
          <w:tcPr>
            <w:tcW w:w="976" w:type="dxa"/>
            <w:tcBorders>
              <w:top w:val="nil"/>
              <w:left w:val="thinThickThinSmallGap" w:sz="24" w:space="0" w:color="auto"/>
              <w:bottom w:val="nil"/>
            </w:tcBorders>
            <w:shd w:val="clear" w:color="auto" w:fill="auto"/>
          </w:tcPr>
          <w:p w14:paraId="449B91FC"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F3C3C9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4EDA16E" w14:textId="77777777" w:rsidR="00D97BF3" w:rsidRPr="00D95972" w:rsidRDefault="00D97BF3" w:rsidP="00D97BF3">
            <w:pPr>
              <w:overflowPunct/>
              <w:autoSpaceDE/>
              <w:autoSpaceDN/>
              <w:adjustRightInd/>
              <w:textAlignment w:val="auto"/>
              <w:rPr>
                <w:rFonts w:cs="Arial"/>
                <w:lang w:val="en-US"/>
              </w:rPr>
            </w:pPr>
            <w:hyperlink r:id="rId523" w:history="1">
              <w:r>
                <w:rPr>
                  <w:rStyle w:val="Hyperlink"/>
                </w:rPr>
                <w:t>C1-210911</w:t>
              </w:r>
            </w:hyperlink>
          </w:p>
        </w:tc>
        <w:tc>
          <w:tcPr>
            <w:tcW w:w="4191" w:type="dxa"/>
            <w:gridSpan w:val="3"/>
            <w:tcBorders>
              <w:top w:val="single" w:sz="4" w:space="0" w:color="auto"/>
              <w:bottom w:val="single" w:sz="4" w:space="0" w:color="auto"/>
            </w:tcBorders>
            <w:shd w:val="clear" w:color="auto" w:fill="FFFF00"/>
          </w:tcPr>
          <w:p w14:paraId="0B56EFBA" w14:textId="77777777" w:rsidR="00D97BF3" w:rsidRPr="00D95972" w:rsidRDefault="00D97BF3" w:rsidP="00D97BF3">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137623A"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C012A0" w14:textId="77777777" w:rsidR="00D97BF3" w:rsidRPr="00D95972" w:rsidRDefault="00D97BF3" w:rsidP="00D97BF3">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76FDF" w14:textId="77777777" w:rsidR="00D97BF3" w:rsidRPr="00A95575" w:rsidRDefault="00D97BF3" w:rsidP="00D97BF3">
            <w:pPr>
              <w:rPr>
                <w:rFonts w:eastAsia="Batang" w:cs="Arial"/>
                <w:lang w:eastAsia="ko-KR"/>
              </w:rPr>
            </w:pPr>
          </w:p>
        </w:tc>
      </w:tr>
      <w:tr w:rsidR="00D97BF3" w:rsidRPr="00D95972" w14:paraId="322F141C" w14:textId="77777777" w:rsidTr="00C12958">
        <w:tc>
          <w:tcPr>
            <w:tcW w:w="976" w:type="dxa"/>
            <w:tcBorders>
              <w:top w:val="nil"/>
              <w:left w:val="thinThickThinSmallGap" w:sz="24" w:space="0" w:color="auto"/>
              <w:bottom w:val="nil"/>
            </w:tcBorders>
            <w:shd w:val="clear" w:color="auto" w:fill="auto"/>
          </w:tcPr>
          <w:p w14:paraId="1E128AAE"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485EE9E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C3F7789" w14:textId="77777777" w:rsidR="00D97BF3" w:rsidRPr="00D95972" w:rsidRDefault="00D97BF3" w:rsidP="00D97BF3">
            <w:pPr>
              <w:overflowPunct/>
              <w:autoSpaceDE/>
              <w:autoSpaceDN/>
              <w:adjustRightInd/>
              <w:textAlignment w:val="auto"/>
              <w:rPr>
                <w:rFonts w:cs="Arial"/>
                <w:lang w:val="en-US"/>
              </w:rPr>
            </w:pPr>
            <w:hyperlink r:id="rId524" w:history="1">
              <w:r>
                <w:rPr>
                  <w:rStyle w:val="Hyperlink"/>
                </w:rPr>
                <w:t>C1-210913</w:t>
              </w:r>
            </w:hyperlink>
          </w:p>
        </w:tc>
        <w:tc>
          <w:tcPr>
            <w:tcW w:w="4191" w:type="dxa"/>
            <w:gridSpan w:val="3"/>
            <w:tcBorders>
              <w:top w:val="single" w:sz="4" w:space="0" w:color="auto"/>
              <w:bottom w:val="single" w:sz="4" w:space="0" w:color="auto"/>
            </w:tcBorders>
            <w:shd w:val="clear" w:color="auto" w:fill="FFFF00"/>
          </w:tcPr>
          <w:p w14:paraId="29D9CD50" w14:textId="77777777" w:rsidR="00D97BF3" w:rsidRPr="00D95972" w:rsidRDefault="00D97BF3" w:rsidP="00D97BF3">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3A64A5C"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7F6C29" w14:textId="77777777" w:rsidR="00D97BF3" w:rsidRPr="00D95972" w:rsidRDefault="00D97BF3" w:rsidP="00D97BF3">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53856" w14:textId="77777777" w:rsidR="00D97BF3" w:rsidRPr="00A95575" w:rsidRDefault="00D97BF3" w:rsidP="00D97BF3">
            <w:pPr>
              <w:rPr>
                <w:rFonts w:eastAsia="Batang" w:cs="Arial"/>
                <w:lang w:eastAsia="ko-KR"/>
              </w:rPr>
            </w:pPr>
          </w:p>
        </w:tc>
      </w:tr>
      <w:tr w:rsidR="00D97BF3" w:rsidRPr="00D95972" w14:paraId="5A061342" w14:textId="77777777" w:rsidTr="00F75A50">
        <w:tc>
          <w:tcPr>
            <w:tcW w:w="976" w:type="dxa"/>
            <w:tcBorders>
              <w:top w:val="nil"/>
              <w:left w:val="thinThickThinSmallGap" w:sz="24" w:space="0" w:color="auto"/>
              <w:bottom w:val="nil"/>
            </w:tcBorders>
            <w:shd w:val="clear" w:color="auto" w:fill="auto"/>
          </w:tcPr>
          <w:p w14:paraId="532339FB"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09743AC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AFFFA60" w14:textId="77777777" w:rsidR="00D97BF3" w:rsidRPr="00D95972" w:rsidRDefault="00D97BF3" w:rsidP="00D97BF3">
            <w:pPr>
              <w:overflowPunct/>
              <w:autoSpaceDE/>
              <w:autoSpaceDN/>
              <w:adjustRightInd/>
              <w:textAlignment w:val="auto"/>
              <w:rPr>
                <w:rFonts w:cs="Arial"/>
                <w:lang w:val="en-US"/>
              </w:rPr>
            </w:pPr>
            <w:hyperlink r:id="rId525" w:history="1">
              <w:r>
                <w:rPr>
                  <w:rStyle w:val="Hyperlink"/>
                </w:rPr>
                <w:t>C1-210931</w:t>
              </w:r>
            </w:hyperlink>
          </w:p>
        </w:tc>
        <w:tc>
          <w:tcPr>
            <w:tcW w:w="4191" w:type="dxa"/>
            <w:gridSpan w:val="3"/>
            <w:tcBorders>
              <w:top w:val="single" w:sz="4" w:space="0" w:color="auto"/>
              <w:bottom w:val="single" w:sz="4" w:space="0" w:color="auto"/>
            </w:tcBorders>
            <w:shd w:val="clear" w:color="auto" w:fill="FFFF00"/>
          </w:tcPr>
          <w:p w14:paraId="5935080B" w14:textId="77777777" w:rsidR="00D97BF3" w:rsidRPr="00D95972" w:rsidRDefault="00D97BF3" w:rsidP="00D97BF3">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62827FA9" w14:textId="77777777" w:rsidR="00D97BF3" w:rsidRPr="00D95972" w:rsidRDefault="00D97BF3" w:rsidP="00D97B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68654A" w14:textId="77777777" w:rsidR="00D97BF3" w:rsidRPr="00D95972" w:rsidRDefault="00D97BF3" w:rsidP="00D97BF3">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29B22" w14:textId="77777777" w:rsidR="00D97BF3" w:rsidRPr="00A95575" w:rsidRDefault="00D97BF3" w:rsidP="00D97BF3">
            <w:pPr>
              <w:rPr>
                <w:rFonts w:eastAsia="Batang" w:cs="Arial"/>
                <w:lang w:eastAsia="ko-KR"/>
              </w:rPr>
            </w:pPr>
          </w:p>
        </w:tc>
      </w:tr>
      <w:tr w:rsidR="00D97BF3" w:rsidRPr="00D95972" w14:paraId="1591DA2D" w14:textId="77777777" w:rsidTr="00F75A50">
        <w:tc>
          <w:tcPr>
            <w:tcW w:w="976" w:type="dxa"/>
            <w:tcBorders>
              <w:top w:val="nil"/>
              <w:left w:val="thinThickThinSmallGap" w:sz="24" w:space="0" w:color="auto"/>
              <w:bottom w:val="nil"/>
            </w:tcBorders>
            <w:shd w:val="clear" w:color="auto" w:fill="auto"/>
          </w:tcPr>
          <w:p w14:paraId="361DB5C0"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2CD25A5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CE1BD44" w14:textId="77777777" w:rsidR="00D97BF3" w:rsidRPr="00D95972" w:rsidRDefault="00D97BF3" w:rsidP="00D97BF3">
            <w:pPr>
              <w:overflowPunct/>
              <w:autoSpaceDE/>
              <w:autoSpaceDN/>
              <w:adjustRightInd/>
              <w:textAlignment w:val="auto"/>
              <w:rPr>
                <w:rFonts w:cs="Arial"/>
                <w:lang w:val="en-US"/>
              </w:rPr>
            </w:pPr>
            <w:hyperlink r:id="rId526" w:history="1">
              <w:r>
                <w:rPr>
                  <w:rStyle w:val="Hyperlink"/>
                </w:rPr>
                <w:t>C1-210955</w:t>
              </w:r>
            </w:hyperlink>
          </w:p>
        </w:tc>
        <w:tc>
          <w:tcPr>
            <w:tcW w:w="4191" w:type="dxa"/>
            <w:gridSpan w:val="3"/>
            <w:tcBorders>
              <w:top w:val="single" w:sz="4" w:space="0" w:color="auto"/>
              <w:bottom w:val="single" w:sz="4" w:space="0" w:color="auto"/>
            </w:tcBorders>
            <w:shd w:val="clear" w:color="auto" w:fill="FFFF00"/>
          </w:tcPr>
          <w:p w14:paraId="1B268983" w14:textId="77777777" w:rsidR="00D97BF3" w:rsidRPr="00D95972" w:rsidRDefault="00D97BF3" w:rsidP="00D97BF3">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307615B9"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2C1759" w14:textId="77777777" w:rsidR="00D97BF3" w:rsidRPr="00D95972" w:rsidRDefault="00D97BF3" w:rsidP="00D97BF3">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9390" w14:textId="77777777" w:rsidR="00D97BF3" w:rsidRPr="00A95575" w:rsidRDefault="00D97BF3" w:rsidP="00D97BF3">
            <w:pPr>
              <w:rPr>
                <w:rFonts w:eastAsia="Batang" w:cs="Arial"/>
                <w:lang w:eastAsia="ko-KR"/>
              </w:rPr>
            </w:pPr>
          </w:p>
        </w:tc>
      </w:tr>
      <w:tr w:rsidR="00D97BF3" w:rsidRPr="00D95972" w14:paraId="3E79DE68" w14:textId="77777777" w:rsidTr="00F75A50">
        <w:tc>
          <w:tcPr>
            <w:tcW w:w="976" w:type="dxa"/>
            <w:tcBorders>
              <w:top w:val="nil"/>
              <w:left w:val="thinThickThinSmallGap" w:sz="24" w:space="0" w:color="auto"/>
              <w:bottom w:val="nil"/>
            </w:tcBorders>
            <w:shd w:val="clear" w:color="auto" w:fill="auto"/>
          </w:tcPr>
          <w:p w14:paraId="176BA22E"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7396A2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0AADAF3" w14:textId="77777777" w:rsidR="00D97BF3" w:rsidRPr="00D95972" w:rsidRDefault="00D97BF3" w:rsidP="00D97BF3">
            <w:pPr>
              <w:overflowPunct/>
              <w:autoSpaceDE/>
              <w:autoSpaceDN/>
              <w:adjustRightInd/>
              <w:textAlignment w:val="auto"/>
              <w:rPr>
                <w:rFonts w:cs="Arial"/>
                <w:lang w:val="en-US"/>
              </w:rPr>
            </w:pPr>
            <w:hyperlink r:id="rId527" w:history="1">
              <w:r>
                <w:rPr>
                  <w:rStyle w:val="Hyperlink"/>
                </w:rPr>
                <w:t>C1-210960</w:t>
              </w:r>
            </w:hyperlink>
          </w:p>
        </w:tc>
        <w:tc>
          <w:tcPr>
            <w:tcW w:w="4191" w:type="dxa"/>
            <w:gridSpan w:val="3"/>
            <w:tcBorders>
              <w:top w:val="single" w:sz="4" w:space="0" w:color="auto"/>
              <w:bottom w:val="single" w:sz="4" w:space="0" w:color="auto"/>
            </w:tcBorders>
            <w:shd w:val="clear" w:color="auto" w:fill="FFFF00"/>
          </w:tcPr>
          <w:p w14:paraId="059E6244" w14:textId="77777777" w:rsidR="00D97BF3" w:rsidRPr="00D95972" w:rsidRDefault="00D97BF3" w:rsidP="00D97BF3">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282C70D8"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1D367" w14:textId="77777777" w:rsidR="00D97BF3" w:rsidRPr="00D95972" w:rsidRDefault="00D97BF3" w:rsidP="00D97BF3">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F475" w14:textId="77777777" w:rsidR="00D97BF3" w:rsidRPr="00A95575" w:rsidRDefault="00D97BF3" w:rsidP="00D97BF3">
            <w:pPr>
              <w:rPr>
                <w:rFonts w:eastAsia="Batang" w:cs="Arial"/>
                <w:lang w:eastAsia="ko-KR"/>
              </w:rPr>
            </w:pPr>
          </w:p>
        </w:tc>
      </w:tr>
      <w:tr w:rsidR="00D97BF3" w:rsidRPr="00D95972" w14:paraId="51508F86" w14:textId="77777777" w:rsidTr="00F75A50">
        <w:tc>
          <w:tcPr>
            <w:tcW w:w="976" w:type="dxa"/>
            <w:tcBorders>
              <w:top w:val="nil"/>
              <w:left w:val="thinThickThinSmallGap" w:sz="24" w:space="0" w:color="auto"/>
              <w:bottom w:val="nil"/>
            </w:tcBorders>
            <w:shd w:val="clear" w:color="auto" w:fill="auto"/>
          </w:tcPr>
          <w:p w14:paraId="64561492"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560083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0291F3E" w14:textId="77777777" w:rsidR="00D97BF3" w:rsidRPr="00D95972" w:rsidRDefault="00D97BF3" w:rsidP="00D97BF3">
            <w:pPr>
              <w:overflowPunct/>
              <w:autoSpaceDE/>
              <w:autoSpaceDN/>
              <w:adjustRightInd/>
              <w:textAlignment w:val="auto"/>
              <w:rPr>
                <w:rFonts w:cs="Arial"/>
                <w:lang w:val="en-US"/>
              </w:rPr>
            </w:pPr>
            <w:hyperlink r:id="rId528" w:history="1">
              <w:r>
                <w:rPr>
                  <w:rStyle w:val="Hyperlink"/>
                </w:rPr>
                <w:t>C1-210971</w:t>
              </w:r>
            </w:hyperlink>
          </w:p>
        </w:tc>
        <w:tc>
          <w:tcPr>
            <w:tcW w:w="4191" w:type="dxa"/>
            <w:gridSpan w:val="3"/>
            <w:tcBorders>
              <w:top w:val="single" w:sz="4" w:space="0" w:color="auto"/>
              <w:bottom w:val="single" w:sz="4" w:space="0" w:color="auto"/>
            </w:tcBorders>
            <w:shd w:val="clear" w:color="auto" w:fill="FFFF00"/>
          </w:tcPr>
          <w:p w14:paraId="24A07CDE" w14:textId="77777777" w:rsidR="00D97BF3" w:rsidRPr="00D95972" w:rsidRDefault="00D97BF3" w:rsidP="00D97BF3">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3BE32757"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691484" w14:textId="77777777" w:rsidR="00D97BF3" w:rsidRPr="00D95972" w:rsidRDefault="00D97BF3" w:rsidP="00D97BF3">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D29D" w14:textId="77777777" w:rsidR="00D97BF3" w:rsidRPr="00A95575" w:rsidRDefault="00D97BF3" w:rsidP="00D97BF3">
            <w:pPr>
              <w:rPr>
                <w:rFonts w:eastAsia="Batang" w:cs="Arial"/>
                <w:lang w:eastAsia="ko-KR"/>
              </w:rPr>
            </w:pPr>
          </w:p>
        </w:tc>
      </w:tr>
      <w:tr w:rsidR="00D97BF3" w:rsidRPr="00D95972" w14:paraId="6D5F972A" w14:textId="77777777" w:rsidTr="00F75A50">
        <w:tc>
          <w:tcPr>
            <w:tcW w:w="976" w:type="dxa"/>
            <w:tcBorders>
              <w:top w:val="nil"/>
              <w:left w:val="thinThickThinSmallGap" w:sz="24" w:space="0" w:color="auto"/>
              <w:bottom w:val="nil"/>
            </w:tcBorders>
            <w:shd w:val="clear" w:color="auto" w:fill="auto"/>
          </w:tcPr>
          <w:p w14:paraId="1A9EF441"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F0D1CA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51137F8" w14:textId="77777777" w:rsidR="00D97BF3" w:rsidRPr="00D95972" w:rsidRDefault="00D97BF3" w:rsidP="00D97BF3">
            <w:pPr>
              <w:overflowPunct/>
              <w:autoSpaceDE/>
              <w:autoSpaceDN/>
              <w:adjustRightInd/>
              <w:textAlignment w:val="auto"/>
              <w:rPr>
                <w:rFonts w:cs="Arial"/>
                <w:lang w:val="en-US"/>
              </w:rPr>
            </w:pPr>
            <w:hyperlink r:id="rId529" w:history="1">
              <w:r>
                <w:rPr>
                  <w:rStyle w:val="Hyperlink"/>
                </w:rPr>
                <w:t>C1-210978</w:t>
              </w:r>
            </w:hyperlink>
          </w:p>
        </w:tc>
        <w:tc>
          <w:tcPr>
            <w:tcW w:w="4191" w:type="dxa"/>
            <w:gridSpan w:val="3"/>
            <w:tcBorders>
              <w:top w:val="single" w:sz="4" w:space="0" w:color="auto"/>
              <w:bottom w:val="single" w:sz="4" w:space="0" w:color="auto"/>
            </w:tcBorders>
            <w:shd w:val="clear" w:color="auto" w:fill="FFFF00"/>
          </w:tcPr>
          <w:p w14:paraId="509CDDE4" w14:textId="77777777" w:rsidR="00D97BF3" w:rsidRPr="00D95972" w:rsidRDefault="00D97BF3" w:rsidP="00D97BF3">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2CF94188"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53BFBE" w14:textId="77777777" w:rsidR="00D97BF3" w:rsidRPr="00D95972" w:rsidRDefault="00D97BF3" w:rsidP="00D97BF3">
            <w:pPr>
              <w:rPr>
                <w:rFonts w:cs="Arial"/>
              </w:rPr>
            </w:pPr>
            <w:r>
              <w:rPr>
                <w:rFonts w:cs="Arial"/>
              </w:rPr>
              <w:t>CR 0111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FC4D9" w14:textId="77777777" w:rsidR="00D97BF3" w:rsidRPr="00A95575" w:rsidRDefault="00D97BF3" w:rsidP="00D97BF3">
            <w:pPr>
              <w:rPr>
                <w:rFonts w:eastAsia="Batang" w:cs="Arial"/>
                <w:lang w:eastAsia="ko-KR"/>
              </w:rPr>
            </w:pPr>
          </w:p>
        </w:tc>
      </w:tr>
      <w:tr w:rsidR="00D97BF3" w:rsidRPr="00D95972" w14:paraId="58A27EC6" w14:textId="77777777" w:rsidTr="00C12958">
        <w:tc>
          <w:tcPr>
            <w:tcW w:w="976" w:type="dxa"/>
            <w:tcBorders>
              <w:top w:val="nil"/>
              <w:left w:val="thinThickThinSmallGap" w:sz="24" w:space="0" w:color="auto"/>
              <w:bottom w:val="nil"/>
            </w:tcBorders>
            <w:shd w:val="clear" w:color="auto" w:fill="auto"/>
          </w:tcPr>
          <w:p w14:paraId="07371A67"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67FC838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D4E04DE" w14:textId="77777777" w:rsidR="00D97BF3" w:rsidRPr="00D95972" w:rsidRDefault="00D97BF3" w:rsidP="00D97BF3">
            <w:pPr>
              <w:overflowPunct/>
              <w:autoSpaceDE/>
              <w:autoSpaceDN/>
              <w:adjustRightInd/>
              <w:textAlignment w:val="auto"/>
              <w:rPr>
                <w:rFonts w:cs="Arial"/>
                <w:lang w:val="en-US"/>
              </w:rPr>
            </w:pPr>
            <w:hyperlink r:id="rId530" w:history="1">
              <w:r>
                <w:rPr>
                  <w:rStyle w:val="Hyperlink"/>
                </w:rPr>
                <w:t>C1-210979</w:t>
              </w:r>
            </w:hyperlink>
          </w:p>
        </w:tc>
        <w:tc>
          <w:tcPr>
            <w:tcW w:w="4191" w:type="dxa"/>
            <w:gridSpan w:val="3"/>
            <w:tcBorders>
              <w:top w:val="single" w:sz="4" w:space="0" w:color="auto"/>
              <w:bottom w:val="single" w:sz="4" w:space="0" w:color="auto"/>
            </w:tcBorders>
            <w:shd w:val="clear" w:color="auto" w:fill="FFFF00"/>
          </w:tcPr>
          <w:p w14:paraId="151D8F0B" w14:textId="77777777" w:rsidR="00D97BF3" w:rsidRPr="00D95972" w:rsidRDefault="00D97BF3" w:rsidP="00D97BF3">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2A055D08"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CED30D" w14:textId="77777777" w:rsidR="00D97BF3" w:rsidRPr="00D95972" w:rsidRDefault="00D97BF3" w:rsidP="00D97BF3">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356B7" w14:textId="77777777" w:rsidR="00D97BF3" w:rsidRPr="00A95575" w:rsidRDefault="00D97BF3" w:rsidP="00D97BF3">
            <w:pPr>
              <w:rPr>
                <w:rFonts w:eastAsia="Batang" w:cs="Arial"/>
                <w:lang w:eastAsia="ko-KR"/>
              </w:rPr>
            </w:pPr>
          </w:p>
        </w:tc>
      </w:tr>
      <w:tr w:rsidR="00D97BF3" w:rsidRPr="00D95972" w14:paraId="7E8BA244" w14:textId="77777777" w:rsidTr="00C12958">
        <w:tc>
          <w:tcPr>
            <w:tcW w:w="976" w:type="dxa"/>
            <w:tcBorders>
              <w:top w:val="nil"/>
              <w:left w:val="thinThickThinSmallGap" w:sz="24" w:space="0" w:color="auto"/>
              <w:bottom w:val="nil"/>
            </w:tcBorders>
            <w:shd w:val="clear" w:color="auto" w:fill="auto"/>
          </w:tcPr>
          <w:p w14:paraId="6CE65907"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BF25F5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C40B245" w14:textId="77777777" w:rsidR="00D97BF3" w:rsidRPr="00D95972" w:rsidRDefault="00D97BF3" w:rsidP="00D97BF3">
            <w:pPr>
              <w:overflowPunct/>
              <w:autoSpaceDE/>
              <w:autoSpaceDN/>
              <w:adjustRightInd/>
              <w:textAlignment w:val="auto"/>
              <w:rPr>
                <w:rFonts w:cs="Arial"/>
                <w:lang w:val="en-US"/>
              </w:rPr>
            </w:pPr>
            <w:hyperlink r:id="rId531" w:history="1">
              <w:r>
                <w:rPr>
                  <w:rStyle w:val="Hyperlink"/>
                </w:rPr>
                <w:t>C1-211016</w:t>
              </w:r>
            </w:hyperlink>
          </w:p>
        </w:tc>
        <w:tc>
          <w:tcPr>
            <w:tcW w:w="4191" w:type="dxa"/>
            <w:gridSpan w:val="3"/>
            <w:tcBorders>
              <w:top w:val="single" w:sz="4" w:space="0" w:color="auto"/>
              <w:bottom w:val="single" w:sz="4" w:space="0" w:color="auto"/>
            </w:tcBorders>
            <w:shd w:val="clear" w:color="auto" w:fill="FFFF00"/>
          </w:tcPr>
          <w:p w14:paraId="5903F235" w14:textId="77777777" w:rsidR="00D97BF3" w:rsidRPr="00D95972" w:rsidRDefault="00D97BF3" w:rsidP="00D97B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6FBFE3"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2118C4" w14:textId="77777777" w:rsidR="00D97BF3" w:rsidRPr="00D95972" w:rsidRDefault="00D97BF3" w:rsidP="00D97BF3">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004F9" w14:textId="77777777" w:rsidR="00D97BF3" w:rsidRPr="00A95575" w:rsidRDefault="00D97BF3" w:rsidP="00D97BF3">
            <w:pPr>
              <w:rPr>
                <w:rFonts w:eastAsia="Batang" w:cs="Arial"/>
                <w:lang w:eastAsia="ko-KR"/>
              </w:rPr>
            </w:pPr>
          </w:p>
        </w:tc>
      </w:tr>
      <w:tr w:rsidR="00D97BF3" w:rsidRPr="00D95972" w14:paraId="1428A589" w14:textId="77777777" w:rsidTr="00C12958">
        <w:tc>
          <w:tcPr>
            <w:tcW w:w="976" w:type="dxa"/>
            <w:tcBorders>
              <w:top w:val="nil"/>
              <w:left w:val="thinThickThinSmallGap" w:sz="24" w:space="0" w:color="auto"/>
              <w:bottom w:val="nil"/>
            </w:tcBorders>
            <w:shd w:val="clear" w:color="auto" w:fill="auto"/>
          </w:tcPr>
          <w:p w14:paraId="4DDCF46D"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3099DED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A062DB4" w14:textId="77777777" w:rsidR="00D97BF3" w:rsidRPr="00D95972" w:rsidRDefault="00D97BF3" w:rsidP="00D97BF3">
            <w:pPr>
              <w:overflowPunct/>
              <w:autoSpaceDE/>
              <w:autoSpaceDN/>
              <w:adjustRightInd/>
              <w:textAlignment w:val="auto"/>
              <w:rPr>
                <w:rFonts w:cs="Arial"/>
                <w:lang w:val="en-US"/>
              </w:rPr>
            </w:pPr>
            <w:hyperlink r:id="rId532" w:history="1">
              <w:r>
                <w:rPr>
                  <w:rStyle w:val="Hyperlink"/>
                </w:rPr>
                <w:t>C1-211025</w:t>
              </w:r>
            </w:hyperlink>
          </w:p>
        </w:tc>
        <w:tc>
          <w:tcPr>
            <w:tcW w:w="4191" w:type="dxa"/>
            <w:gridSpan w:val="3"/>
            <w:tcBorders>
              <w:top w:val="single" w:sz="4" w:space="0" w:color="auto"/>
              <w:bottom w:val="single" w:sz="4" w:space="0" w:color="auto"/>
            </w:tcBorders>
            <w:shd w:val="clear" w:color="auto" w:fill="FFFF00"/>
          </w:tcPr>
          <w:p w14:paraId="7A141F30" w14:textId="77777777" w:rsidR="00D97BF3" w:rsidRPr="00D95972" w:rsidRDefault="00D97BF3" w:rsidP="00D97BF3">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0FD7B9B"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7BDD39" w14:textId="77777777" w:rsidR="00D97BF3" w:rsidRPr="00D95972" w:rsidRDefault="00D97BF3" w:rsidP="00D97BF3">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AD8B" w14:textId="77777777" w:rsidR="00D97BF3" w:rsidRPr="00A95575" w:rsidRDefault="00D97BF3" w:rsidP="00D97BF3">
            <w:pPr>
              <w:rPr>
                <w:rFonts w:eastAsia="Batang" w:cs="Arial"/>
                <w:lang w:eastAsia="ko-KR"/>
              </w:rPr>
            </w:pPr>
          </w:p>
        </w:tc>
      </w:tr>
      <w:tr w:rsidR="00D97BF3" w:rsidRPr="00D95972" w14:paraId="34115B75" w14:textId="77777777" w:rsidTr="00C12958">
        <w:tc>
          <w:tcPr>
            <w:tcW w:w="976" w:type="dxa"/>
            <w:tcBorders>
              <w:top w:val="nil"/>
              <w:left w:val="thinThickThinSmallGap" w:sz="24" w:space="0" w:color="auto"/>
              <w:bottom w:val="nil"/>
            </w:tcBorders>
            <w:shd w:val="clear" w:color="auto" w:fill="auto"/>
          </w:tcPr>
          <w:p w14:paraId="76632BF1"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5599BF1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64425EE" w14:textId="77777777" w:rsidR="00D97BF3" w:rsidRPr="00D95972" w:rsidRDefault="00D97BF3" w:rsidP="00D97BF3">
            <w:pPr>
              <w:overflowPunct/>
              <w:autoSpaceDE/>
              <w:autoSpaceDN/>
              <w:adjustRightInd/>
              <w:textAlignment w:val="auto"/>
              <w:rPr>
                <w:rFonts w:cs="Arial"/>
                <w:lang w:val="en-US"/>
              </w:rPr>
            </w:pPr>
            <w:hyperlink r:id="rId533" w:history="1">
              <w:r>
                <w:rPr>
                  <w:rStyle w:val="Hyperlink"/>
                </w:rPr>
                <w:t>C1-211032</w:t>
              </w:r>
            </w:hyperlink>
          </w:p>
        </w:tc>
        <w:tc>
          <w:tcPr>
            <w:tcW w:w="4191" w:type="dxa"/>
            <w:gridSpan w:val="3"/>
            <w:tcBorders>
              <w:top w:val="single" w:sz="4" w:space="0" w:color="auto"/>
              <w:bottom w:val="single" w:sz="4" w:space="0" w:color="auto"/>
            </w:tcBorders>
            <w:shd w:val="clear" w:color="auto" w:fill="FFFF00"/>
          </w:tcPr>
          <w:p w14:paraId="7F6FCFC2" w14:textId="77777777" w:rsidR="00D97BF3" w:rsidRPr="00D95972" w:rsidRDefault="00D97BF3" w:rsidP="00D97BF3">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7F823D6F"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BC42F" w14:textId="77777777" w:rsidR="00D97BF3" w:rsidRPr="00D95972" w:rsidRDefault="00D97BF3" w:rsidP="00D97BF3">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1877" w14:textId="77777777" w:rsidR="00D97BF3" w:rsidRPr="00A95575" w:rsidRDefault="00D97BF3" w:rsidP="00D97BF3">
            <w:pPr>
              <w:rPr>
                <w:rFonts w:eastAsia="Batang" w:cs="Arial"/>
                <w:lang w:eastAsia="ko-KR"/>
              </w:rPr>
            </w:pPr>
          </w:p>
        </w:tc>
      </w:tr>
      <w:tr w:rsidR="00D97BF3" w:rsidRPr="00D95972" w14:paraId="1EF6A415" w14:textId="77777777" w:rsidTr="00F75A50">
        <w:tc>
          <w:tcPr>
            <w:tcW w:w="976" w:type="dxa"/>
            <w:tcBorders>
              <w:top w:val="nil"/>
              <w:left w:val="thinThickThinSmallGap" w:sz="24" w:space="0" w:color="auto"/>
              <w:bottom w:val="nil"/>
            </w:tcBorders>
            <w:shd w:val="clear" w:color="auto" w:fill="auto"/>
          </w:tcPr>
          <w:p w14:paraId="18EE6342"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0C62A6F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FABBF86" w14:textId="77777777" w:rsidR="00D97BF3" w:rsidRPr="00D95972" w:rsidRDefault="00D97BF3" w:rsidP="00D97BF3">
            <w:pPr>
              <w:overflowPunct/>
              <w:autoSpaceDE/>
              <w:autoSpaceDN/>
              <w:adjustRightInd/>
              <w:textAlignment w:val="auto"/>
              <w:rPr>
                <w:rFonts w:cs="Arial"/>
                <w:lang w:val="en-US"/>
              </w:rPr>
            </w:pPr>
            <w:hyperlink r:id="rId534" w:history="1">
              <w:r>
                <w:rPr>
                  <w:rStyle w:val="Hyperlink"/>
                </w:rPr>
                <w:t>C1-211048</w:t>
              </w:r>
            </w:hyperlink>
          </w:p>
        </w:tc>
        <w:tc>
          <w:tcPr>
            <w:tcW w:w="4191" w:type="dxa"/>
            <w:gridSpan w:val="3"/>
            <w:tcBorders>
              <w:top w:val="single" w:sz="4" w:space="0" w:color="auto"/>
              <w:bottom w:val="single" w:sz="4" w:space="0" w:color="auto"/>
            </w:tcBorders>
            <w:shd w:val="clear" w:color="auto" w:fill="FFFF00"/>
          </w:tcPr>
          <w:p w14:paraId="3ADF4C33" w14:textId="77777777" w:rsidR="00D97BF3" w:rsidRPr="00D95972" w:rsidRDefault="00D97BF3" w:rsidP="00D97BF3">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37B162C" w14:textId="77777777" w:rsidR="00D97BF3" w:rsidRPr="00D95972" w:rsidRDefault="00D97BF3" w:rsidP="00D97BF3">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440E6110" w14:textId="77777777" w:rsidR="00D97BF3" w:rsidRPr="00D95972" w:rsidRDefault="00D97BF3" w:rsidP="00D97BF3">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E7CCC" w14:textId="77777777" w:rsidR="00D97BF3" w:rsidRPr="00A95575" w:rsidRDefault="00D97BF3" w:rsidP="00D97BF3">
            <w:pPr>
              <w:rPr>
                <w:rFonts w:eastAsia="Batang" w:cs="Arial"/>
                <w:lang w:eastAsia="ko-KR"/>
              </w:rPr>
            </w:pPr>
          </w:p>
        </w:tc>
      </w:tr>
      <w:tr w:rsidR="00D97BF3" w:rsidRPr="00D95972" w14:paraId="533F22A7" w14:textId="77777777" w:rsidTr="00F75A50">
        <w:tc>
          <w:tcPr>
            <w:tcW w:w="976" w:type="dxa"/>
            <w:tcBorders>
              <w:top w:val="nil"/>
              <w:left w:val="thinThickThinSmallGap" w:sz="24" w:space="0" w:color="auto"/>
              <w:bottom w:val="nil"/>
            </w:tcBorders>
            <w:shd w:val="clear" w:color="auto" w:fill="auto"/>
          </w:tcPr>
          <w:p w14:paraId="77018AC6"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135C34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690F2ED" w14:textId="77777777" w:rsidR="00D97BF3" w:rsidRPr="00D95972" w:rsidRDefault="00D97BF3" w:rsidP="00D97BF3">
            <w:pPr>
              <w:overflowPunct/>
              <w:autoSpaceDE/>
              <w:autoSpaceDN/>
              <w:adjustRightInd/>
              <w:textAlignment w:val="auto"/>
              <w:rPr>
                <w:rFonts w:cs="Arial"/>
                <w:lang w:val="en-US"/>
              </w:rPr>
            </w:pPr>
            <w:hyperlink r:id="rId535" w:history="1">
              <w:r>
                <w:rPr>
                  <w:rStyle w:val="Hyperlink"/>
                </w:rPr>
                <w:t>C1-211066</w:t>
              </w:r>
            </w:hyperlink>
          </w:p>
        </w:tc>
        <w:tc>
          <w:tcPr>
            <w:tcW w:w="4191" w:type="dxa"/>
            <w:gridSpan w:val="3"/>
            <w:tcBorders>
              <w:top w:val="single" w:sz="4" w:space="0" w:color="auto"/>
              <w:bottom w:val="single" w:sz="4" w:space="0" w:color="auto"/>
            </w:tcBorders>
            <w:shd w:val="clear" w:color="auto" w:fill="FFFF00"/>
          </w:tcPr>
          <w:p w14:paraId="11C4452B" w14:textId="77777777" w:rsidR="00D97BF3" w:rsidRPr="00D95972" w:rsidRDefault="00D97BF3" w:rsidP="00D97BF3">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319E38A5"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EFEA5C" w14:textId="77777777" w:rsidR="00D97BF3" w:rsidRPr="00D95972" w:rsidRDefault="00D97BF3" w:rsidP="00D97BF3">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E8BCA" w14:textId="77777777" w:rsidR="00D97BF3" w:rsidRPr="00CA29E6" w:rsidRDefault="00D97BF3" w:rsidP="00D97BF3">
            <w:pPr>
              <w:rPr>
                <w:rFonts w:ascii="Calibri" w:hAnsi="Calibri"/>
                <w:color w:val="000000"/>
                <w:lang w:eastAsia="en-GB"/>
              </w:rPr>
            </w:pPr>
            <w:r>
              <w:rPr>
                <w:color w:val="000000"/>
                <w:lang w:eastAsia="en-GB"/>
              </w:rPr>
              <w:t>Expected 1 work item code(s) but found 2.</w:t>
            </w:r>
          </w:p>
          <w:p w14:paraId="1B4578FC" w14:textId="77777777" w:rsidR="00D97BF3" w:rsidRPr="00A95575" w:rsidRDefault="00D97BF3" w:rsidP="00D97BF3">
            <w:pPr>
              <w:rPr>
                <w:rFonts w:eastAsia="Batang" w:cs="Arial"/>
                <w:lang w:eastAsia="ko-KR"/>
              </w:rPr>
            </w:pPr>
          </w:p>
        </w:tc>
      </w:tr>
      <w:tr w:rsidR="00D97BF3" w:rsidRPr="00D95972" w14:paraId="6CCB24F7" w14:textId="77777777" w:rsidTr="00F75A50">
        <w:tc>
          <w:tcPr>
            <w:tcW w:w="976" w:type="dxa"/>
            <w:tcBorders>
              <w:top w:val="nil"/>
              <w:left w:val="thinThickThinSmallGap" w:sz="24" w:space="0" w:color="auto"/>
              <w:bottom w:val="nil"/>
            </w:tcBorders>
            <w:shd w:val="clear" w:color="auto" w:fill="auto"/>
          </w:tcPr>
          <w:p w14:paraId="382148F8"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6FF925F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4314BD8" w14:textId="77777777" w:rsidR="00D97BF3" w:rsidRPr="00D95972" w:rsidRDefault="00D97BF3" w:rsidP="00D97BF3">
            <w:pPr>
              <w:overflowPunct/>
              <w:autoSpaceDE/>
              <w:autoSpaceDN/>
              <w:adjustRightInd/>
              <w:textAlignment w:val="auto"/>
              <w:rPr>
                <w:rFonts w:cs="Arial"/>
                <w:lang w:val="en-US"/>
              </w:rPr>
            </w:pPr>
            <w:hyperlink r:id="rId536" w:history="1">
              <w:r>
                <w:rPr>
                  <w:rStyle w:val="Hyperlink"/>
                </w:rPr>
                <w:t>C1-211077</w:t>
              </w:r>
            </w:hyperlink>
          </w:p>
        </w:tc>
        <w:tc>
          <w:tcPr>
            <w:tcW w:w="4191" w:type="dxa"/>
            <w:gridSpan w:val="3"/>
            <w:tcBorders>
              <w:top w:val="single" w:sz="4" w:space="0" w:color="auto"/>
              <w:bottom w:val="single" w:sz="4" w:space="0" w:color="auto"/>
            </w:tcBorders>
            <w:shd w:val="clear" w:color="auto" w:fill="FFFF00"/>
          </w:tcPr>
          <w:p w14:paraId="3237676D" w14:textId="77777777" w:rsidR="00D97BF3" w:rsidRPr="00D95972" w:rsidRDefault="00D97BF3" w:rsidP="00D97BF3">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12877ECB"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17DC14" w14:textId="77777777" w:rsidR="00D97BF3" w:rsidRPr="00D95972" w:rsidRDefault="00D97BF3" w:rsidP="00D97BF3">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2DD27" w14:textId="77777777" w:rsidR="00D97BF3" w:rsidRPr="00A95575" w:rsidRDefault="00D97BF3" w:rsidP="00D97BF3">
            <w:pPr>
              <w:rPr>
                <w:rFonts w:eastAsia="Batang" w:cs="Arial"/>
                <w:lang w:eastAsia="ko-KR"/>
              </w:rPr>
            </w:pPr>
          </w:p>
        </w:tc>
      </w:tr>
      <w:tr w:rsidR="00D97BF3" w:rsidRPr="00D95972" w14:paraId="30896C8C" w14:textId="77777777" w:rsidTr="0070402F">
        <w:tc>
          <w:tcPr>
            <w:tcW w:w="976" w:type="dxa"/>
            <w:tcBorders>
              <w:top w:val="nil"/>
              <w:left w:val="thinThickThinSmallGap" w:sz="24" w:space="0" w:color="auto"/>
              <w:bottom w:val="nil"/>
            </w:tcBorders>
            <w:shd w:val="clear" w:color="auto" w:fill="auto"/>
          </w:tcPr>
          <w:p w14:paraId="4856050D"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270C9E2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A1C6DF4" w14:textId="77777777" w:rsidR="00D97BF3" w:rsidRPr="00D95972" w:rsidRDefault="00D97BF3" w:rsidP="00D97BF3">
            <w:pPr>
              <w:overflowPunct/>
              <w:autoSpaceDE/>
              <w:autoSpaceDN/>
              <w:adjustRightInd/>
              <w:textAlignment w:val="auto"/>
              <w:rPr>
                <w:rFonts w:cs="Arial"/>
                <w:lang w:val="en-US"/>
              </w:rPr>
            </w:pPr>
            <w:hyperlink r:id="rId537" w:history="1">
              <w:r>
                <w:rPr>
                  <w:rStyle w:val="Hyperlink"/>
                </w:rPr>
                <w:t>C1-211079</w:t>
              </w:r>
            </w:hyperlink>
          </w:p>
        </w:tc>
        <w:tc>
          <w:tcPr>
            <w:tcW w:w="4191" w:type="dxa"/>
            <w:gridSpan w:val="3"/>
            <w:tcBorders>
              <w:top w:val="single" w:sz="4" w:space="0" w:color="auto"/>
              <w:bottom w:val="single" w:sz="4" w:space="0" w:color="auto"/>
            </w:tcBorders>
            <w:shd w:val="clear" w:color="auto" w:fill="FFFF00"/>
          </w:tcPr>
          <w:p w14:paraId="1FB2E210" w14:textId="77777777" w:rsidR="00D97BF3" w:rsidRPr="00D95972" w:rsidRDefault="00D97BF3" w:rsidP="00D97BF3">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2C975109"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0C9C36" w14:textId="77777777" w:rsidR="00D97BF3" w:rsidRPr="00D95972" w:rsidRDefault="00D97BF3" w:rsidP="00D97BF3">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1AA92" w14:textId="77777777" w:rsidR="00D97BF3" w:rsidRPr="00A95575" w:rsidRDefault="00D97BF3" w:rsidP="00D97BF3">
            <w:pPr>
              <w:rPr>
                <w:rFonts w:eastAsia="Batang" w:cs="Arial"/>
                <w:lang w:eastAsia="ko-KR"/>
              </w:rPr>
            </w:pPr>
          </w:p>
        </w:tc>
      </w:tr>
      <w:bookmarkEnd w:id="77"/>
      <w:tr w:rsidR="00D97BF3" w:rsidRPr="00D95972" w14:paraId="4466724B" w14:textId="77777777" w:rsidTr="0070402F">
        <w:tc>
          <w:tcPr>
            <w:tcW w:w="976" w:type="dxa"/>
            <w:tcBorders>
              <w:top w:val="nil"/>
              <w:left w:val="thinThickThinSmallGap" w:sz="24" w:space="0" w:color="auto"/>
              <w:bottom w:val="nil"/>
            </w:tcBorders>
            <w:shd w:val="clear" w:color="auto" w:fill="auto"/>
          </w:tcPr>
          <w:p w14:paraId="2315F19B"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1BE28A5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CE327CA" w14:textId="77777777" w:rsidR="00D97BF3" w:rsidRPr="00D95972" w:rsidRDefault="00D97BF3" w:rsidP="00D97BF3">
            <w:pPr>
              <w:overflowPunct/>
              <w:autoSpaceDE/>
              <w:autoSpaceDN/>
              <w:adjustRightInd/>
              <w:textAlignment w:val="auto"/>
              <w:rPr>
                <w:rFonts w:cs="Arial"/>
                <w:lang w:val="en-US"/>
              </w:rPr>
            </w:pPr>
            <w:hyperlink r:id="rId538" w:history="1">
              <w:r>
                <w:rPr>
                  <w:rStyle w:val="Hyperlink"/>
                </w:rPr>
                <w:t>C1-211049</w:t>
              </w:r>
            </w:hyperlink>
          </w:p>
        </w:tc>
        <w:tc>
          <w:tcPr>
            <w:tcW w:w="4191" w:type="dxa"/>
            <w:gridSpan w:val="3"/>
            <w:tcBorders>
              <w:top w:val="single" w:sz="4" w:space="0" w:color="auto"/>
              <w:bottom w:val="single" w:sz="4" w:space="0" w:color="auto"/>
            </w:tcBorders>
            <w:shd w:val="clear" w:color="auto" w:fill="FFFF00"/>
          </w:tcPr>
          <w:p w14:paraId="117A62F4" w14:textId="77777777" w:rsidR="00D97BF3" w:rsidRPr="00D95972" w:rsidRDefault="00D97BF3" w:rsidP="00D97BF3">
            <w:pPr>
              <w:rPr>
                <w:rFonts w:cs="Arial"/>
              </w:rPr>
            </w:pPr>
            <w:r>
              <w:rPr>
                <w:rFonts w:cs="Arial"/>
              </w:rPr>
              <w:t xml:space="preserve">Clarification in scope of “nwimsvops_n3gpp </w:t>
            </w:r>
            <w:proofErr w:type="gramStart"/>
            <w:r>
              <w:rPr>
                <w:rFonts w:cs="Arial"/>
              </w:rPr>
              <w:t>“ parameter</w:t>
            </w:r>
            <w:proofErr w:type="gramEnd"/>
            <w:r>
              <w:rPr>
                <w:rFonts w:cs="Arial"/>
              </w:rPr>
              <w:t xml:space="preserve"> in +CIREP AT command</w:t>
            </w:r>
          </w:p>
        </w:tc>
        <w:tc>
          <w:tcPr>
            <w:tcW w:w="1767" w:type="dxa"/>
            <w:tcBorders>
              <w:top w:val="single" w:sz="4" w:space="0" w:color="auto"/>
              <w:bottom w:val="single" w:sz="4" w:space="0" w:color="auto"/>
            </w:tcBorders>
            <w:shd w:val="clear" w:color="auto" w:fill="FFFF00"/>
          </w:tcPr>
          <w:p w14:paraId="1F32D3B4" w14:textId="77777777" w:rsidR="00D97BF3" w:rsidRPr="00D95972" w:rsidRDefault="00D97BF3" w:rsidP="00D97BF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BF0688B" w14:textId="77777777" w:rsidR="00D97BF3" w:rsidRPr="00D95972" w:rsidRDefault="00D97BF3" w:rsidP="00D97BF3">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799A0" w14:textId="77777777" w:rsidR="00D97BF3" w:rsidRDefault="00D97BF3" w:rsidP="00D97BF3">
            <w:pPr>
              <w:rPr>
                <w:rFonts w:eastAsia="Batang" w:cs="Arial"/>
                <w:lang w:eastAsia="ko-KR"/>
              </w:rPr>
            </w:pPr>
            <w:r>
              <w:rPr>
                <w:rFonts w:eastAsia="Batang" w:cs="Arial"/>
                <w:lang w:eastAsia="ko-KR"/>
              </w:rPr>
              <w:t xml:space="preserve">Shifted from </w:t>
            </w:r>
            <w:proofErr w:type="gramStart"/>
            <w:r>
              <w:rPr>
                <w:rFonts w:eastAsia="Batang" w:cs="Arial"/>
                <w:lang w:eastAsia="ko-KR"/>
              </w:rPr>
              <w:t>17.3.12</w:t>
            </w:r>
            <w:proofErr w:type="gramEnd"/>
          </w:p>
          <w:p w14:paraId="5FFD7626" w14:textId="77777777" w:rsidR="00D97BF3" w:rsidRDefault="00D97BF3" w:rsidP="00D97BF3">
            <w:pPr>
              <w:rPr>
                <w:rFonts w:eastAsia="Batang" w:cs="Arial"/>
                <w:lang w:eastAsia="ko-KR"/>
              </w:rPr>
            </w:pPr>
            <w:r>
              <w:rPr>
                <w:rFonts w:eastAsia="Batang" w:cs="Arial"/>
                <w:lang w:eastAsia="ko-KR"/>
              </w:rPr>
              <w:t xml:space="preserve">Related to </w:t>
            </w:r>
            <w:proofErr w:type="gramStart"/>
            <w:r>
              <w:rPr>
                <w:rFonts w:eastAsia="Batang" w:cs="Arial"/>
                <w:lang w:eastAsia="ko-KR"/>
              </w:rPr>
              <w:t>IMS</w:t>
            </w:r>
            <w:proofErr w:type="gramEnd"/>
          </w:p>
          <w:p w14:paraId="19AA86A5" w14:textId="77777777" w:rsidR="00D97BF3" w:rsidRDefault="00D97BF3" w:rsidP="00D97BF3">
            <w:pPr>
              <w:rPr>
                <w:color w:val="000000"/>
                <w:lang w:eastAsia="en-GB"/>
              </w:rPr>
            </w:pPr>
            <w:r>
              <w:rPr>
                <w:color w:val="000000"/>
                <w:lang w:eastAsia="en-GB"/>
              </w:rPr>
              <w:t>Parsing failed! Correct template? Correct cover page header? -&gt; redo with new template</w:t>
            </w:r>
          </w:p>
          <w:p w14:paraId="3DFC1E91" w14:textId="77777777" w:rsidR="00D97BF3" w:rsidRDefault="00D97BF3" w:rsidP="00D97BF3">
            <w:pPr>
              <w:rPr>
                <w:color w:val="000000"/>
                <w:lang w:eastAsia="en-GB"/>
              </w:rPr>
            </w:pPr>
          </w:p>
          <w:p w14:paraId="0C2D641D" w14:textId="77777777" w:rsidR="00D97BF3" w:rsidRPr="00CA29E6" w:rsidRDefault="00D97BF3" w:rsidP="00D97BF3">
            <w:pPr>
              <w:rPr>
                <w:rFonts w:eastAsia="Batang" w:cs="Arial"/>
                <w:b/>
                <w:bCs/>
                <w:lang w:eastAsia="ko-KR"/>
              </w:rPr>
            </w:pPr>
          </w:p>
        </w:tc>
      </w:tr>
      <w:tr w:rsidR="00D97BF3" w:rsidRPr="00D95972" w14:paraId="4A05B4FB" w14:textId="77777777" w:rsidTr="00976D40">
        <w:tc>
          <w:tcPr>
            <w:tcW w:w="976" w:type="dxa"/>
            <w:tcBorders>
              <w:top w:val="nil"/>
              <w:left w:val="thinThickThinSmallGap" w:sz="24" w:space="0" w:color="auto"/>
              <w:bottom w:val="nil"/>
            </w:tcBorders>
            <w:shd w:val="clear" w:color="auto" w:fill="auto"/>
          </w:tcPr>
          <w:p w14:paraId="293B8535"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6B72138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1264E523"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B72C2F"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526D0F4"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1D2AFE3A"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67CBE4" w14:textId="77777777" w:rsidR="00D97BF3" w:rsidRPr="00D95972" w:rsidRDefault="00D97BF3" w:rsidP="00D97BF3">
            <w:pPr>
              <w:rPr>
                <w:rFonts w:eastAsia="Batang" w:cs="Arial"/>
                <w:lang w:eastAsia="ko-KR"/>
              </w:rPr>
            </w:pPr>
          </w:p>
        </w:tc>
      </w:tr>
      <w:tr w:rsidR="00D97BF3" w:rsidRPr="00D95972" w14:paraId="6D162A97" w14:textId="77777777" w:rsidTr="00976D40">
        <w:tc>
          <w:tcPr>
            <w:tcW w:w="976" w:type="dxa"/>
            <w:tcBorders>
              <w:top w:val="nil"/>
              <w:left w:val="thinThickThinSmallGap" w:sz="24" w:space="0" w:color="auto"/>
              <w:bottom w:val="single" w:sz="4" w:space="0" w:color="auto"/>
            </w:tcBorders>
            <w:shd w:val="clear" w:color="auto" w:fill="auto"/>
          </w:tcPr>
          <w:p w14:paraId="57FCE224" w14:textId="77777777" w:rsidR="00D97BF3" w:rsidRPr="00D95972" w:rsidRDefault="00D97BF3" w:rsidP="00D97BF3">
            <w:pPr>
              <w:rPr>
                <w:rFonts w:cs="Arial"/>
              </w:rPr>
            </w:pPr>
          </w:p>
        </w:tc>
        <w:tc>
          <w:tcPr>
            <w:tcW w:w="1317" w:type="dxa"/>
            <w:gridSpan w:val="2"/>
            <w:tcBorders>
              <w:top w:val="nil"/>
              <w:bottom w:val="single" w:sz="4" w:space="0" w:color="auto"/>
            </w:tcBorders>
            <w:shd w:val="clear" w:color="auto" w:fill="auto"/>
          </w:tcPr>
          <w:p w14:paraId="1B7C5A9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CAB3E34"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F5FB"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1B5274A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4551F5A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A9A81" w14:textId="77777777" w:rsidR="00D97BF3" w:rsidRPr="00D95972" w:rsidRDefault="00D97BF3" w:rsidP="00D97BF3">
            <w:pPr>
              <w:rPr>
                <w:rFonts w:eastAsia="Batang" w:cs="Arial"/>
                <w:lang w:eastAsia="ko-KR"/>
              </w:rPr>
            </w:pPr>
          </w:p>
        </w:tc>
      </w:tr>
      <w:tr w:rsidR="00D97BF3" w:rsidRPr="00D95972" w14:paraId="270BF3F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66CDA12" w14:textId="77777777" w:rsidR="00D97BF3" w:rsidRPr="00D95972" w:rsidRDefault="00D97BF3" w:rsidP="00D97B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8F697B8" w14:textId="77777777" w:rsidR="00D97BF3" w:rsidRPr="00D95972" w:rsidRDefault="00D97BF3" w:rsidP="00D97BF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2723A4"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438F3474"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7DC12DD"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00CCA87E"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689515" w14:textId="77777777" w:rsidR="00D97BF3" w:rsidRDefault="00D97BF3" w:rsidP="00D97BF3">
            <w:pPr>
              <w:rPr>
                <w:rFonts w:eastAsia="Batang" w:cs="Arial"/>
                <w:lang w:eastAsia="ko-KR"/>
              </w:rPr>
            </w:pPr>
            <w:r>
              <w:rPr>
                <w:rFonts w:eastAsia="Batang" w:cs="Arial"/>
                <w:lang w:eastAsia="ko-KR"/>
              </w:rPr>
              <w:t xml:space="preserve">Work items on IMS and Mission Critical </w:t>
            </w:r>
          </w:p>
          <w:p w14:paraId="352C2005" w14:textId="77777777" w:rsidR="00D97BF3" w:rsidRDefault="00D97BF3" w:rsidP="00D97BF3">
            <w:pPr>
              <w:rPr>
                <w:rFonts w:eastAsia="Batang" w:cs="Arial"/>
                <w:lang w:eastAsia="ko-KR"/>
              </w:rPr>
            </w:pPr>
          </w:p>
          <w:p w14:paraId="78D53981" w14:textId="77777777" w:rsidR="00D97BF3" w:rsidRPr="00D95972" w:rsidRDefault="00D97BF3" w:rsidP="00D97BF3">
            <w:pPr>
              <w:rPr>
                <w:rFonts w:eastAsia="Batang" w:cs="Arial"/>
                <w:lang w:eastAsia="ko-KR"/>
              </w:rPr>
            </w:pPr>
          </w:p>
        </w:tc>
      </w:tr>
      <w:tr w:rsidR="00D97BF3" w:rsidRPr="00D95972" w14:paraId="430DFDF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109B0601"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641FB7A" w14:textId="77777777" w:rsidR="00D97BF3" w:rsidRPr="00D95972" w:rsidRDefault="00D97BF3" w:rsidP="00D97BF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C594A1E"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187D2FBA"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59CA959"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6196658"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FB7D" w14:textId="77777777" w:rsidR="00D97BF3" w:rsidRDefault="00D97BF3" w:rsidP="00D97BF3">
            <w:pPr>
              <w:rPr>
                <w:rFonts w:cs="Arial"/>
                <w:color w:val="000000"/>
              </w:rPr>
            </w:pPr>
            <w:r w:rsidRPr="00D95972">
              <w:rPr>
                <w:rFonts w:cs="Arial"/>
                <w:color w:val="000000"/>
              </w:rPr>
              <w:t>IMS Stage-3 IETF Protocol Alignment for Rel-1</w:t>
            </w:r>
            <w:r>
              <w:rPr>
                <w:rFonts w:cs="Arial"/>
                <w:color w:val="000000"/>
              </w:rPr>
              <w:t>7</w:t>
            </w:r>
          </w:p>
          <w:p w14:paraId="20F7A2C2" w14:textId="77777777" w:rsidR="00D97BF3" w:rsidRDefault="00D97BF3" w:rsidP="00D97BF3">
            <w:pPr>
              <w:rPr>
                <w:rFonts w:cs="Arial"/>
                <w:color w:val="000000"/>
              </w:rPr>
            </w:pPr>
            <w:r w:rsidRPr="00D95972">
              <w:rPr>
                <w:rFonts w:eastAsia="Batang" w:cs="Arial"/>
                <w:color w:val="000000"/>
                <w:lang w:eastAsia="ko-KR"/>
              </w:rPr>
              <w:br/>
            </w:r>
          </w:p>
          <w:p w14:paraId="572BB6BB" w14:textId="77777777" w:rsidR="00D97BF3" w:rsidRPr="00D95972" w:rsidRDefault="00D97BF3" w:rsidP="00D97BF3">
            <w:pPr>
              <w:rPr>
                <w:rFonts w:eastAsia="Batang" w:cs="Arial"/>
                <w:lang w:eastAsia="ko-KR"/>
              </w:rPr>
            </w:pPr>
          </w:p>
        </w:tc>
      </w:tr>
      <w:tr w:rsidR="00D97BF3" w:rsidRPr="00D95972" w14:paraId="64E31F57" w14:textId="77777777" w:rsidTr="0027189B">
        <w:tc>
          <w:tcPr>
            <w:tcW w:w="976" w:type="dxa"/>
            <w:tcBorders>
              <w:left w:val="thinThickThinSmallGap" w:sz="24" w:space="0" w:color="auto"/>
              <w:bottom w:val="nil"/>
            </w:tcBorders>
            <w:shd w:val="clear" w:color="auto" w:fill="auto"/>
          </w:tcPr>
          <w:p w14:paraId="0AD60638" w14:textId="77777777" w:rsidR="00D97BF3" w:rsidRPr="00D95972" w:rsidRDefault="00D97BF3" w:rsidP="00D97BF3">
            <w:pPr>
              <w:rPr>
                <w:rFonts w:cs="Arial"/>
              </w:rPr>
            </w:pPr>
          </w:p>
        </w:tc>
        <w:tc>
          <w:tcPr>
            <w:tcW w:w="1317" w:type="dxa"/>
            <w:gridSpan w:val="2"/>
            <w:tcBorders>
              <w:bottom w:val="nil"/>
            </w:tcBorders>
            <w:shd w:val="clear" w:color="auto" w:fill="FFC000"/>
          </w:tcPr>
          <w:p w14:paraId="4FB9390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FCCD114" w14:textId="77777777" w:rsidR="00D97BF3" w:rsidRPr="00D95972" w:rsidRDefault="00D97BF3" w:rsidP="00D97BF3">
            <w:pPr>
              <w:overflowPunct/>
              <w:autoSpaceDE/>
              <w:autoSpaceDN/>
              <w:adjustRightInd/>
              <w:textAlignment w:val="auto"/>
              <w:rPr>
                <w:rFonts w:cs="Arial"/>
                <w:lang w:val="en-US"/>
              </w:rPr>
            </w:pPr>
            <w:hyperlink r:id="rId539" w:history="1">
              <w:r>
                <w:rPr>
                  <w:rStyle w:val="Hyperlink"/>
                </w:rPr>
                <w:t>C1-210775</w:t>
              </w:r>
            </w:hyperlink>
          </w:p>
        </w:tc>
        <w:tc>
          <w:tcPr>
            <w:tcW w:w="4191" w:type="dxa"/>
            <w:gridSpan w:val="3"/>
            <w:tcBorders>
              <w:top w:val="single" w:sz="4" w:space="0" w:color="auto"/>
              <w:bottom w:val="single" w:sz="4" w:space="0" w:color="auto"/>
            </w:tcBorders>
            <w:shd w:val="clear" w:color="auto" w:fill="FFFF00"/>
          </w:tcPr>
          <w:p w14:paraId="3F7DAD74" w14:textId="77777777" w:rsidR="00D97BF3" w:rsidRPr="00D95972" w:rsidRDefault="00D97BF3" w:rsidP="00D97BF3">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00"/>
          </w:tcPr>
          <w:p w14:paraId="53741607" w14:textId="77777777" w:rsidR="00D97BF3" w:rsidRPr="00D95972" w:rsidRDefault="00D97BF3" w:rsidP="00D97BF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77DF10C" w14:textId="77777777" w:rsidR="00D97BF3" w:rsidRPr="00D95972" w:rsidRDefault="00D97BF3" w:rsidP="00D97BF3">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1F6B" w14:textId="77777777" w:rsidR="00D97BF3" w:rsidRPr="00D95972" w:rsidRDefault="00D97BF3" w:rsidP="00D97BF3">
            <w:pPr>
              <w:rPr>
                <w:rFonts w:eastAsia="Batang" w:cs="Arial"/>
                <w:lang w:eastAsia="ko-KR"/>
              </w:rPr>
            </w:pPr>
          </w:p>
        </w:tc>
      </w:tr>
      <w:tr w:rsidR="00D97BF3" w:rsidRPr="00D95972" w14:paraId="1824BF13" w14:textId="77777777" w:rsidTr="00976D40">
        <w:tc>
          <w:tcPr>
            <w:tcW w:w="976" w:type="dxa"/>
            <w:tcBorders>
              <w:left w:val="thinThickThinSmallGap" w:sz="24" w:space="0" w:color="auto"/>
              <w:bottom w:val="nil"/>
            </w:tcBorders>
            <w:shd w:val="clear" w:color="auto" w:fill="auto"/>
          </w:tcPr>
          <w:p w14:paraId="783633C7" w14:textId="77777777" w:rsidR="00D97BF3" w:rsidRPr="00D95972" w:rsidRDefault="00D97BF3" w:rsidP="00D97BF3">
            <w:pPr>
              <w:rPr>
                <w:rFonts w:cs="Arial"/>
              </w:rPr>
            </w:pPr>
          </w:p>
        </w:tc>
        <w:tc>
          <w:tcPr>
            <w:tcW w:w="1317" w:type="dxa"/>
            <w:gridSpan w:val="2"/>
            <w:tcBorders>
              <w:bottom w:val="nil"/>
            </w:tcBorders>
            <w:shd w:val="clear" w:color="auto" w:fill="auto"/>
          </w:tcPr>
          <w:p w14:paraId="526D5E1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48BE86EB"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4ACFEB"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1174F73"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64FC9E4"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104DF" w14:textId="77777777" w:rsidR="00D97BF3" w:rsidRPr="00D95972" w:rsidRDefault="00D97BF3" w:rsidP="00D97BF3">
            <w:pPr>
              <w:rPr>
                <w:rFonts w:eastAsia="Batang" w:cs="Arial"/>
                <w:lang w:eastAsia="ko-KR"/>
              </w:rPr>
            </w:pPr>
          </w:p>
        </w:tc>
      </w:tr>
      <w:tr w:rsidR="00D97BF3" w:rsidRPr="00D95972" w14:paraId="290376BF" w14:textId="77777777" w:rsidTr="00976D40">
        <w:tc>
          <w:tcPr>
            <w:tcW w:w="976" w:type="dxa"/>
            <w:tcBorders>
              <w:left w:val="thinThickThinSmallGap" w:sz="24" w:space="0" w:color="auto"/>
              <w:bottom w:val="nil"/>
            </w:tcBorders>
            <w:shd w:val="clear" w:color="auto" w:fill="auto"/>
          </w:tcPr>
          <w:p w14:paraId="54C2EA22" w14:textId="77777777" w:rsidR="00D97BF3" w:rsidRPr="00D95972" w:rsidRDefault="00D97BF3" w:rsidP="00D97BF3">
            <w:pPr>
              <w:rPr>
                <w:rFonts w:cs="Arial"/>
              </w:rPr>
            </w:pPr>
          </w:p>
        </w:tc>
        <w:tc>
          <w:tcPr>
            <w:tcW w:w="1317" w:type="dxa"/>
            <w:gridSpan w:val="2"/>
            <w:tcBorders>
              <w:bottom w:val="nil"/>
            </w:tcBorders>
            <w:shd w:val="clear" w:color="auto" w:fill="auto"/>
          </w:tcPr>
          <w:p w14:paraId="549CF6F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4BB28B1"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14C24D"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266EE010"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0696825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3ADE8" w14:textId="77777777" w:rsidR="00D97BF3" w:rsidRPr="00D95972" w:rsidRDefault="00D97BF3" w:rsidP="00D97BF3">
            <w:pPr>
              <w:rPr>
                <w:rFonts w:eastAsia="Batang" w:cs="Arial"/>
                <w:lang w:eastAsia="ko-KR"/>
              </w:rPr>
            </w:pPr>
          </w:p>
        </w:tc>
      </w:tr>
      <w:tr w:rsidR="00D97BF3" w:rsidRPr="00D95972" w14:paraId="139D96AE"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04EF5296"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3FE5C2" w14:textId="77777777" w:rsidR="00D97BF3" w:rsidRPr="00D95972" w:rsidRDefault="00D97BF3" w:rsidP="00D97BF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A5E3631"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3B51D33D"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21920B"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1BEC8365"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7389" w14:textId="77777777" w:rsidR="00D97BF3" w:rsidRDefault="00D97BF3" w:rsidP="00D97BF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5D52314C" w14:textId="77777777" w:rsidR="00D97BF3" w:rsidRDefault="00D97BF3" w:rsidP="00D97BF3">
            <w:pPr>
              <w:rPr>
                <w:rFonts w:eastAsia="MS Mincho" w:cs="Arial"/>
              </w:rPr>
            </w:pPr>
            <w:r w:rsidRPr="00D95972">
              <w:rPr>
                <w:rFonts w:eastAsia="Batang" w:cs="Arial"/>
                <w:color w:val="000000"/>
                <w:lang w:eastAsia="ko-KR"/>
              </w:rPr>
              <w:br/>
            </w:r>
          </w:p>
          <w:p w14:paraId="353A2B58" w14:textId="77777777" w:rsidR="00D97BF3" w:rsidRPr="00D95972" w:rsidRDefault="00D97BF3" w:rsidP="00D97BF3">
            <w:pPr>
              <w:rPr>
                <w:rFonts w:eastAsia="Batang" w:cs="Arial"/>
                <w:lang w:eastAsia="ko-KR"/>
              </w:rPr>
            </w:pPr>
          </w:p>
        </w:tc>
      </w:tr>
      <w:tr w:rsidR="00D97BF3" w:rsidRPr="00D95972" w14:paraId="03C65BB0" w14:textId="77777777" w:rsidTr="00D92ACC">
        <w:tc>
          <w:tcPr>
            <w:tcW w:w="976" w:type="dxa"/>
            <w:tcBorders>
              <w:left w:val="thinThickThinSmallGap" w:sz="24" w:space="0" w:color="auto"/>
              <w:bottom w:val="nil"/>
            </w:tcBorders>
            <w:shd w:val="clear" w:color="auto" w:fill="auto"/>
          </w:tcPr>
          <w:p w14:paraId="1FAA3E2C" w14:textId="77777777" w:rsidR="00D97BF3" w:rsidRPr="00D95972" w:rsidRDefault="00D97BF3" w:rsidP="00D97BF3">
            <w:pPr>
              <w:rPr>
                <w:rFonts w:cs="Arial"/>
              </w:rPr>
            </w:pPr>
          </w:p>
        </w:tc>
        <w:tc>
          <w:tcPr>
            <w:tcW w:w="1317" w:type="dxa"/>
            <w:gridSpan w:val="2"/>
            <w:tcBorders>
              <w:bottom w:val="nil"/>
            </w:tcBorders>
            <w:shd w:val="clear" w:color="auto" w:fill="auto"/>
          </w:tcPr>
          <w:p w14:paraId="611FD0D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C9C6E93" w14:textId="77777777" w:rsidR="00D97BF3" w:rsidRPr="00D95972" w:rsidRDefault="00D97BF3" w:rsidP="00D97BF3">
            <w:pPr>
              <w:overflowPunct/>
              <w:autoSpaceDE/>
              <w:autoSpaceDN/>
              <w:adjustRightInd/>
              <w:textAlignment w:val="auto"/>
              <w:rPr>
                <w:rFonts w:cs="Arial"/>
                <w:lang w:val="en-US"/>
              </w:rPr>
            </w:pPr>
            <w:hyperlink r:id="rId540" w:history="1">
              <w:r>
                <w:rPr>
                  <w:rStyle w:val="Hyperlink"/>
                </w:rPr>
                <w:t>C1-210506</w:t>
              </w:r>
            </w:hyperlink>
          </w:p>
        </w:tc>
        <w:tc>
          <w:tcPr>
            <w:tcW w:w="4191" w:type="dxa"/>
            <w:gridSpan w:val="3"/>
            <w:tcBorders>
              <w:top w:val="single" w:sz="4" w:space="0" w:color="auto"/>
              <w:bottom w:val="single" w:sz="4" w:space="0" w:color="auto"/>
            </w:tcBorders>
            <w:shd w:val="clear" w:color="auto" w:fill="FFFF00"/>
          </w:tcPr>
          <w:p w14:paraId="384AD166" w14:textId="77777777" w:rsidR="00D97BF3" w:rsidRPr="00D95972" w:rsidRDefault="00D97BF3" w:rsidP="00D97BF3">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29500149" w14:textId="77777777" w:rsidR="00D97BF3" w:rsidRPr="00D95972" w:rsidRDefault="00D97BF3" w:rsidP="00D97BF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7D4E0F14" w14:textId="77777777" w:rsidR="00D97BF3" w:rsidRPr="00D95972" w:rsidRDefault="00D97BF3" w:rsidP="00D97BF3">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56FFF" w14:textId="77777777" w:rsidR="00D97BF3" w:rsidRPr="00D95972" w:rsidRDefault="00D97BF3" w:rsidP="00D97BF3">
            <w:pPr>
              <w:rPr>
                <w:rFonts w:eastAsia="Batang" w:cs="Arial"/>
                <w:lang w:eastAsia="ko-KR"/>
              </w:rPr>
            </w:pPr>
            <w:r>
              <w:rPr>
                <w:rFonts w:eastAsia="Batang" w:cs="Arial"/>
                <w:lang w:eastAsia="ko-KR"/>
              </w:rPr>
              <w:t>Work item in 3GU to be changed to MCProtoc17</w:t>
            </w:r>
          </w:p>
        </w:tc>
      </w:tr>
      <w:tr w:rsidR="00D97BF3" w:rsidRPr="00D95972" w14:paraId="5E1795F9" w14:textId="77777777" w:rsidTr="00D92ACC">
        <w:tc>
          <w:tcPr>
            <w:tcW w:w="976" w:type="dxa"/>
            <w:tcBorders>
              <w:left w:val="thinThickThinSmallGap" w:sz="24" w:space="0" w:color="auto"/>
              <w:bottom w:val="nil"/>
            </w:tcBorders>
            <w:shd w:val="clear" w:color="auto" w:fill="auto"/>
          </w:tcPr>
          <w:p w14:paraId="6BB81E71" w14:textId="77777777" w:rsidR="00D97BF3" w:rsidRPr="00D95972" w:rsidRDefault="00D97BF3" w:rsidP="00D97BF3">
            <w:pPr>
              <w:rPr>
                <w:rFonts w:cs="Arial"/>
              </w:rPr>
            </w:pPr>
          </w:p>
        </w:tc>
        <w:tc>
          <w:tcPr>
            <w:tcW w:w="1317" w:type="dxa"/>
            <w:gridSpan w:val="2"/>
            <w:tcBorders>
              <w:bottom w:val="nil"/>
            </w:tcBorders>
            <w:shd w:val="clear" w:color="auto" w:fill="auto"/>
          </w:tcPr>
          <w:p w14:paraId="1174B50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551E7F8" w14:textId="77777777" w:rsidR="00D97BF3" w:rsidRPr="00D95972" w:rsidRDefault="00D97BF3" w:rsidP="00D97BF3">
            <w:pPr>
              <w:overflowPunct/>
              <w:autoSpaceDE/>
              <w:autoSpaceDN/>
              <w:adjustRightInd/>
              <w:textAlignment w:val="auto"/>
              <w:rPr>
                <w:rFonts w:cs="Arial"/>
                <w:lang w:val="en-US"/>
              </w:rPr>
            </w:pPr>
            <w:hyperlink r:id="rId541" w:history="1">
              <w:r>
                <w:rPr>
                  <w:rStyle w:val="Hyperlink"/>
                </w:rPr>
                <w:t>C1-210597</w:t>
              </w:r>
            </w:hyperlink>
          </w:p>
        </w:tc>
        <w:tc>
          <w:tcPr>
            <w:tcW w:w="4191" w:type="dxa"/>
            <w:gridSpan w:val="3"/>
            <w:tcBorders>
              <w:top w:val="single" w:sz="4" w:space="0" w:color="auto"/>
              <w:bottom w:val="single" w:sz="4" w:space="0" w:color="auto"/>
            </w:tcBorders>
            <w:shd w:val="clear" w:color="auto" w:fill="FFFF00"/>
          </w:tcPr>
          <w:p w14:paraId="723CFCCB" w14:textId="77777777" w:rsidR="00D97BF3" w:rsidRPr="00D95972" w:rsidRDefault="00D97BF3" w:rsidP="00D97BF3">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28BAE093" w14:textId="77777777" w:rsidR="00D97BF3" w:rsidRPr="00D95972" w:rsidRDefault="00D97BF3" w:rsidP="00D97BF3">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24461F60" w14:textId="77777777" w:rsidR="00D97BF3" w:rsidRPr="00D95972" w:rsidRDefault="00D97BF3" w:rsidP="00D97BF3">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73A7" w14:textId="77777777" w:rsidR="00D97BF3" w:rsidRPr="00D95972" w:rsidRDefault="00D97BF3" w:rsidP="00D97BF3">
            <w:pPr>
              <w:rPr>
                <w:rFonts w:eastAsia="Batang" w:cs="Arial"/>
                <w:lang w:eastAsia="ko-KR"/>
              </w:rPr>
            </w:pPr>
          </w:p>
        </w:tc>
      </w:tr>
      <w:tr w:rsidR="00D97BF3" w:rsidRPr="00D95972" w14:paraId="4588C07D" w14:textId="77777777" w:rsidTr="00D92ACC">
        <w:tc>
          <w:tcPr>
            <w:tcW w:w="976" w:type="dxa"/>
            <w:tcBorders>
              <w:left w:val="thinThickThinSmallGap" w:sz="24" w:space="0" w:color="auto"/>
              <w:bottom w:val="nil"/>
            </w:tcBorders>
            <w:shd w:val="clear" w:color="auto" w:fill="auto"/>
          </w:tcPr>
          <w:p w14:paraId="49E15629" w14:textId="77777777" w:rsidR="00D97BF3" w:rsidRPr="00D95972" w:rsidRDefault="00D97BF3" w:rsidP="00D97BF3">
            <w:pPr>
              <w:rPr>
                <w:rFonts w:cs="Arial"/>
              </w:rPr>
            </w:pPr>
          </w:p>
        </w:tc>
        <w:tc>
          <w:tcPr>
            <w:tcW w:w="1317" w:type="dxa"/>
            <w:gridSpan w:val="2"/>
            <w:tcBorders>
              <w:bottom w:val="nil"/>
            </w:tcBorders>
            <w:shd w:val="clear" w:color="auto" w:fill="auto"/>
          </w:tcPr>
          <w:p w14:paraId="64B34187"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BE5C1B1" w14:textId="77777777" w:rsidR="00D97BF3" w:rsidRPr="00D95972" w:rsidRDefault="00D97BF3" w:rsidP="00D97BF3">
            <w:pPr>
              <w:overflowPunct/>
              <w:autoSpaceDE/>
              <w:autoSpaceDN/>
              <w:adjustRightInd/>
              <w:textAlignment w:val="auto"/>
              <w:rPr>
                <w:rFonts w:cs="Arial"/>
                <w:lang w:val="en-US"/>
              </w:rPr>
            </w:pPr>
            <w:hyperlink r:id="rId542" w:history="1">
              <w:r>
                <w:rPr>
                  <w:rStyle w:val="Hyperlink"/>
                </w:rPr>
                <w:t>C1-210598</w:t>
              </w:r>
            </w:hyperlink>
          </w:p>
        </w:tc>
        <w:tc>
          <w:tcPr>
            <w:tcW w:w="4191" w:type="dxa"/>
            <w:gridSpan w:val="3"/>
            <w:tcBorders>
              <w:top w:val="single" w:sz="4" w:space="0" w:color="auto"/>
              <w:bottom w:val="single" w:sz="4" w:space="0" w:color="auto"/>
            </w:tcBorders>
            <w:shd w:val="clear" w:color="auto" w:fill="FFFF00"/>
          </w:tcPr>
          <w:p w14:paraId="4844817C" w14:textId="77777777" w:rsidR="00D97BF3" w:rsidRPr="00D95972" w:rsidRDefault="00D97BF3" w:rsidP="00D97BF3">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07285841" w14:textId="77777777" w:rsidR="00D97BF3" w:rsidRPr="00D95972" w:rsidRDefault="00D97BF3" w:rsidP="00D97BF3">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31CE5FCD" w14:textId="77777777" w:rsidR="00D97BF3" w:rsidRPr="00D95972" w:rsidRDefault="00D97BF3" w:rsidP="00D97BF3">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DF910" w14:textId="77777777" w:rsidR="00D97BF3" w:rsidRPr="00D95972" w:rsidRDefault="00D97BF3" w:rsidP="00D97BF3">
            <w:pPr>
              <w:rPr>
                <w:rFonts w:eastAsia="Batang" w:cs="Arial"/>
                <w:lang w:eastAsia="ko-KR"/>
              </w:rPr>
            </w:pPr>
          </w:p>
        </w:tc>
      </w:tr>
      <w:tr w:rsidR="00D97BF3" w:rsidRPr="00D95972" w14:paraId="1F17D7B7" w14:textId="77777777" w:rsidTr="00D92ACC">
        <w:tc>
          <w:tcPr>
            <w:tcW w:w="976" w:type="dxa"/>
            <w:tcBorders>
              <w:left w:val="thinThickThinSmallGap" w:sz="24" w:space="0" w:color="auto"/>
              <w:bottom w:val="nil"/>
            </w:tcBorders>
            <w:shd w:val="clear" w:color="auto" w:fill="auto"/>
          </w:tcPr>
          <w:p w14:paraId="2A4D67E8" w14:textId="77777777" w:rsidR="00D97BF3" w:rsidRPr="00D95972" w:rsidRDefault="00D97BF3" w:rsidP="00D97BF3">
            <w:pPr>
              <w:rPr>
                <w:rFonts w:cs="Arial"/>
              </w:rPr>
            </w:pPr>
          </w:p>
        </w:tc>
        <w:tc>
          <w:tcPr>
            <w:tcW w:w="1317" w:type="dxa"/>
            <w:gridSpan w:val="2"/>
            <w:tcBorders>
              <w:bottom w:val="nil"/>
            </w:tcBorders>
            <w:shd w:val="clear" w:color="auto" w:fill="auto"/>
          </w:tcPr>
          <w:p w14:paraId="769809B7"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1B9BAE6" w14:textId="77777777" w:rsidR="00D97BF3" w:rsidRPr="00D95972" w:rsidRDefault="00D97BF3" w:rsidP="00D97BF3">
            <w:pPr>
              <w:overflowPunct/>
              <w:autoSpaceDE/>
              <w:autoSpaceDN/>
              <w:adjustRightInd/>
              <w:textAlignment w:val="auto"/>
              <w:rPr>
                <w:rFonts w:cs="Arial"/>
                <w:lang w:val="en-US"/>
              </w:rPr>
            </w:pPr>
            <w:hyperlink r:id="rId543" w:history="1">
              <w:r>
                <w:rPr>
                  <w:rStyle w:val="Hyperlink"/>
                </w:rPr>
                <w:t>C1-210599</w:t>
              </w:r>
            </w:hyperlink>
          </w:p>
        </w:tc>
        <w:tc>
          <w:tcPr>
            <w:tcW w:w="4191" w:type="dxa"/>
            <w:gridSpan w:val="3"/>
            <w:tcBorders>
              <w:top w:val="single" w:sz="4" w:space="0" w:color="auto"/>
              <w:bottom w:val="single" w:sz="4" w:space="0" w:color="auto"/>
            </w:tcBorders>
            <w:shd w:val="clear" w:color="auto" w:fill="FFFF00"/>
          </w:tcPr>
          <w:p w14:paraId="0D43E87E" w14:textId="77777777" w:rsidR="00D97BF3" w:rsidRPr="00D95972" w:rsidRDefault="00D97BF3" w:rsidP="00D97BF3">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013AE293" w14:textId="77777777" w:rsidR="00D97BF3" w:rsidRPr="00D95972" w:rsidRDefault="00D97BF3" w:rsidP="00D97BF3">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4B12C8BD" w14:textId="77777777" w:rsidR="00D97BF3" w:rsidRPr="00D95972" w:rsidRDefault="00D97BF3" w:rsidP="00D97BF3">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BE25D" w14:textId="77777777" w:rsidR="00D97BF3" w:rsidRPr="00D95972" w:rsidRDefault="00D97BF3" w:rsidP="00D97BF3">
            <w:pPr>
              <w:rPr>
                <w:rFonts w:eastAsia="Batang" w:cs="Arial"/>
                <w:lang w:eastAsia="ko-KR"/>
              </w:rPr>
            </w:pPr>
            <w:r>
              <w:rPr>
                <w:rFonts w:eastAsia="Batang" w:cs="Arial"/>
                <w:lang w:eastAsia="ko-KR"/>
              </w:rPr>
              <w:t>Release of spec on cover page to be corrected</w:t>
            </w:r>
          </w:p>
        </w:tc>
      </w:tr>
      <w:tr w:rsidR="00D97BF3" w:rsidRPr="00D95972" w14:paraId="15D9B816" w14:textId="77777777" w:rsidTr="00D92ACC">
        <w:tc>
          <w:tcPr>
            <w:tcW w:w="976" w:type="dxa"/>
            <w:tcBorders>
              <w:left w:val="thinThickThinSmallGap" w:sz="24" w:space="0" w:color="auto"/>
              <w:bottom w:val="nil"/>
            </w:tcBorders>
            <w:shd w:val="clear" w:color="auto" w:fill="auto"/>
          </w:tcPr>
          <w:p w14:paraId="70BB375B" w14:textId="77777777" w:rsidR="00D97BF3" w:rsidRPr="00D95972" w:rsidRDefault="00D97BF3" w:rsidP="00D97BF3">
            <w:pPr>
              <w:rPr>
                <w:rFonts w:cs="Arial"/>
              </w:rPr>
            </w:pPr>
          </w:p>
        </w:tc>
        <w:tc>
          <w:tcPr>
            <w:tcW w:w="1317" w:type="dxa"/>
            <w:gridSpan w:val="2"/>
            <w:tcBorders>
              <w:bottom w:val="nil"/>
            </w:tcBorders>
            <w:shd w:val="clear" w:color="auto" w:fill="auto"/>
          </w:tcPr>
          <w:p w14:paraId="5947A0E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BF3DDA3" w14:textId="77777777" w:rsidR="00D97BF3" w:rsidRPr="00D95972" w:rsidRDefault="00D97BF3" w:rsidP="00D97BF3">
            <w:pPr>
              <w:overflowPunct/>
              <w:autoSpaceDE/>
              <w:autoSpaceDN/>
              <w:adjustRightInd/>
              <w:textAlignment w:val="auto"/>
              <w:rPr>
                <w:rFonts w:cs="Arial"/>
                <w:lang w:val="en-US"/>
              </w:rPr>
            </w:pPr>
            <w:hyperlink r:id="rId544" w:history="1">
              <w:r>
                <w:rPr>
                  <w:rStyle w:val="Hyperlink"/>
                </w:rPr>
                <w:t>C1-210600</w:t>
              </w:r>
            </w:hyperlink>
          </w:p>
        </w:tc>
        <w:tc>
          <w:tcPr>
            <w:tcW w:w="4191" w:type="dxa"/>
            <w:gridSpan w:val="3"/>
            <w:tcBorders>
              <w:top w:val="single" w:sz="4" w:space="0" w:color="auto"/>
              <w:bottom w:val="single" w:sz="4" w:space="0" w:color="auto"/>
            </w:tcBorders>
            <w:shd w:val="clear" w:color="auto" w:fill="FFFF00"/>
          </w:tcPr>
          <w:p w14:paraId="458A8065" w14:textId="77777777" w:rsidR="00D97BF3" w:rsidRPr="00D95972" w:rsidRDefault="00D97BF3" w:rsidP="00D97BF3">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6D6C75C9" w14:textId="77777777" w:rsidR="00D97BF3" w:rsidRPr="00D95972" w:rsidRDefault="00D97BF3" w:rsidP="00D97BF3">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4EF8AB7" w14:textId="77777777" w:rsidR="00D97BF3" w:rsidRPr="00D95972" w:rsidRDefault="00D97BF3" w:rsidP="00D97BF3">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9817F" w14:textId="77777777" w:rsidR="00D97BF3" w:rsidRPr="00D95972" w:rsidRDefault="00D97BF3" w:rsidP="00D97BF3">
            <w:pPr>
              <w:rPr>
                <w:rFonts w:eastAsia="Batang" w:cs="Arial"/>
                <w:lang w:eastAsia="ko-KR"/>
              </w:rPr>
            </w:pPr>
            <w:r>
              <w:rPr>
                <w:rFonts w:eastAsia="Batang" w:cs="Arial"/>
                <w:lang w:eastAsia="ko-KR"/>
              </w:rPr>
              <w:t>Release of spec on cover page to be corrected</w:t>
            </w:r>
          </w:p>
        </w:tc>
      </w:tr>
      <w:tr w:rsidR="00D97BF3" w:rsidRPr="00D95972" w14:paraId="2B330E2F" w14:textId="77777777" w:rsidTr="00712D6F">
        <w:tc>
          <w:tcPr>
            <w:tcW w:w="976" w:type="dxa"/>
            <w:tcBorders>
              <w:left w:val="thinThickThinSmallGap" w:sz="24" w:space="0" w:color="auto"/>
              <w:bottom w:val="nil"/>
            </w:tcBorders>
            <w:shd w:val="clear" w:color="auto" w:fill="auto"/>
          </w:tcPr>
          <w:p w14:paraId="5C77DA64" w14:textId="77777777" w:rsidR="00D97BF3" w:rsidRPr="00D95972" w:rsidRDefault="00D97BF3" w:rsidP="00D97BF3">
            <w:pPr>
              <w:rPr>
                <w:rFonts w:cs="Arial"/>
              </w:rPr>
            </w:pPr>
          </w:p>
        </w:tc>
        <w:tc>
          <w:tcPr>
            <w:tcW w:w="1317" w:type="dxa"/>
            <w:gridSpan w:val="2"/>
            <w:tcBorders>
              <w:bottom w:val="nil"/>
            </w:tcBorders>
            <w:shd w:val="clear" w:color="auto" w:fill="auto"/>
          </w:tcPr>
          <w:p w14:paraId="7D02033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14273D4" w14:textId="77777777" w:rsidR="00D97BF3" w:rsidRPr="00D95972" w:rsidRDefault="00D97BF3" w:rsidP="00D97BF3">
            <w:pPr>
              <w:overflowPunct/>
              <w:autoSpaceDE/>
              <w:autoSpaceDN/>
              <w:adjustRightInd/>
              <w:textAlignment w:val="auto"/>
              <w:rPr>
                <w:rFonts w:cs="Arial"/>
                <w:lang w:val="en-US"/>
              </w:rPr>
            </w:pPr>
            <w:hyperlink r:id="rId545" w:history="1">
              <w:r>
                <w:rPr>
                  <w:rStyle w:val="Hyperlink"/>
                </w:rPr>
                <w:t>C1-210602</w:t>
              </w:r>
            </w:hyperlink>
          </w:p>
        </w:tc>
        <w:tc>
          <w:tcPr>
            <w:tcW w:w="4191" w:type="dxa"/>
            <w:gridSpan w:val="3"/>
            <w:tcBorders>
              <w:top w:val="single" w:sz="4" w:space="0" w:color="auto"/>
              <w:bottom w:val="single" w:sz="4" w:space="0" w:color="auto"/>
            </w:tcBorders>
            <w:shd w:val="clear" w:color="auto" w:fill="FFFF00"/>
          </w:tcPr>
          <w:p w14:paraId="7D6268D9" w14:textId="77777777" w:rsidR="00D97BF3" w:rsidRPr="00D95972" w:rsidRDefault="00D97BF3" w:rsidP="00D97BF3">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435D4F0F" w14:textId="77777777" w:rsidR="00D97BF3" w:rsidRPr="00D95972" w:rsidRDefault="00D97BF3" w:rsidP="00D97BF3">
            <w:pPr>
              <w:rPr>
                <w:rFonts w:cs="Arial"/>
              </w:rPr>
            </w:pPr>
            <w:r>
              <w:rPr>
                <w:rFonts w:cs="Arial"/>
              </w:rPr>
              <w:t>NIST</w:t>
            </w:r>
          </w:p>
        </w:tc>
        <w:tc>
          <w:tcPr>
            <w:tcW w:w="826" w:type="dxa"/>
            <w:tcBorders>
              <w:top w:val="single" w:sz="4" w:space="0" w:color="auto"/>
              <w:bottom w:val="single" w:sz="4" w:space="0" w:color="auto"/>
            </w:tcBorders>
            <w:shd w:val="clear" w:color="auto" w:fill="FFFF00"/>
          </w:tcPr>
          <w:p w14:paraId="6DAEC099" w14:textId="77777777" w:rsidR="00D97BF3" w:rsidRPr="00D95972" w:rsidRDefault="00D97BF3" w:rsidP="00D97BF3">
            <w:pPr>
              <w:rPr>
                <w:rFonts w:cs="Arial"/>
              </w:rPr>
            </w:pPr>
            <w:r>
              <w:rPr>
                <w:rFonts w:cs="Arial"/>
              </w:rPr>
              <w:t xml:space="preserve">CR 0090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F98BA" w14:textId="77777777" w:rsidR="00D97BF3" w:rsidRPr="00D95972" w:rsidRDefault="00D97BF3" w:rsidP="00D97BF3">
            <w:pPr>
              <w:rPr>
                <w:rFonts w:eastAsia="Batang" w:cs="Arial"/>
                <w:lang w:eastAsia="ko-KR"/>
              </w:rPr>
            </w:pPr>
          </w:p>
        </w:tc>
      </w:tr>
      <w:tr w:rsidR="00D97BF3" w:rsidRPr="00D95972" w14:paraId="449EE1D3" w14:textId="77777777" w:rsidTr="00712D6F">
        <w:tc>
          <w:tcPr>
            <w:tcW w:w="976" w:type="dxa"/>
            <w:tcBorders>
              <w:left w:val="thinThickThinSmallGap" w:sz="24" w:space="0" w:color="auto"/>
              <w:bottom w:val="nil"/>
            </w:tcBorders>
            <w:shd w:val="clear" w:color="auto" w:fill="auto"/>
          </w:tcPr>
          <w:p w14:paraId="60B3E927" w14:textId="77777777" w:rsidR="00D97BF3" w:rsidRPr="00D95972" w:rsidRDefault="00D97BF3" w:rsidP="00D97BF3">
            <w:pPr>
              <w:rPr>
                <w:rFonts w:cs="Arial"/>
              </w:rPr>
            </w:pPr>
          </w:p>
        </w:tc>
        <w:tc>
          <w:tcPr>
            <w:tcW w:w="1317" w:type="dxa"/>
            <w:gridSpan w:val="2"/>
            <w:tcBorders>
              <w:bottom w:val="nil"/>
            </w:tcBorders>
            <w:shd w:val="clear" w:color="auto" w:fill="auto"/>
          </w:tcPr>
          <w:p w14:paraId="7104735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2C94883" w14:textId="77777777" w:rsidR="00D97BF3" w:rsidRPr="00D95972" w:rsidRDefault="00D97BF3" w:rsidP="00D97BF3">
            <w:pPr>
              <w:overflowPunct/>
              <w:autoSpaceDE/>
              <w:autoSpaceDN/>
              <w:adjustRightInd/>
              <w:textAlignment w:val="auto"/>
              <w:rPr>
                <w:rFonts w:cs="Arial"/>
                <w:lang w:val="en-US"/>
              </w:rPr>
            </w:pPr>
            <w:hyperlink r:id="rId546" w:history="1">
              <w:r>
                <w:rPr>
                  <w:rStyle w:val="Hyperlink"/>
                </w:rPr>
                <w:t>C1-210603</w:t>
              </w:r>
            </w:hyperlink>
          </w:p>
        </w:tc>
        <w:tc>
          <w:tcPr>
            <w:tcW w:w="4191" w:type="dxa"/>
            <w:gridSpan w:val="3"/>
            <w:tcBorders>
              <w:top w:val="single" w:sz="4" w:space="0" w:color="auto"/>
              <w:bottom w:val="single" w:sz="4" w:space="0" w:color="auto"/>
            </w:tcBorders>
            <w:shd w:val="clear" w:color="auto" w:fill="FFFF00"/>
          </w:tcPr>
          <w:p w14:paraId="0EEFB21E" w14:textId="77777777" w:rsidR="00D97BF3" w:rsidRPr="00D95972" w:rsidRDefault="00D97BF3" w:rsidP="00D97BF3">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1C90EB4A" w14:textId="77777777" w:rsidR="00D97BF3" w:rsidRPr="00D95972" w:rsidRDefault="00D97BF3" w:rsidP="00D97BF3">
            <w:pPr>
              <w:rPr>
                <w:rFonts w:cs="Arial"/>
              </w:rPr>
            </w:pPr>
            <w:r>
              <w:rPr>
                <w:rFonts w:cs="Arial"/>
              </w:rPr>
              <w:t>NIST</w:t>
            </w:r>
          </w:p>
        </w:tc>
        <w:tc>
          <w:tcPr>
            <w:tcW w:w="826" w:type="dxa"/>
            <w:tcBorders>
              <w:top w:val="single" w:sz="4" w:space="0" w:color="auto"/>
              <w:bottom w:val="single" w:sz="4" w:space="0" w:color="auto"/>
            </w:tcBorders>
            <w:shd w:val="clear" w:color="auto" w:fill="FFFF00"/>
          </w:tcPr>
          <w:p w14:paraId="7E9F26CF" w14:textId="77777777" w:rsidR="00D97BF3" w:rsidRPr="00D95972" w:rsidRDefault="00D97BF3" w:rsidP="00D97BF3">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C47E" w14:textId="77777777" w:rsidR="00D97BF3" w:rsidRPr="00D95972" w:rsidRDefault="00D97BF3" w:rsidP="00D97BF3">
            <w:pPr>
              <w:rPr>
                <w:rFonts w:eastAsia="Batang" w:cs="Arial"/>
                <w:lang w:eastAsia="ko-KR"/>
              </w:rPr>
            </w:pPr>
          </w:p>
        </w:tc>
      </w:tr>
      <w:tr w:rsidR="00D97BF3" w:rsidRPr="00D95972" w14:paraId="7DFBC35C" w14:textId="77777777" w:rsidTr="00712D6F">
        <w:tc>
          <w:tcPr>
            <w:tcW w:w="976" w:type="dxa"/>
            <w:tcBorders>
              <w:left w:val="thinThickThinSmallGap" w:sz="24" w:space="0" w:color="auto"/>
              <w:bottom w:val="nil"/>
            </w:tcBorders>
            <w:shd w:val="clear" w:color="auto" w:fill="auto"/>
          </w:tcPr>
          <w:p w14:paraId="1E4A4381" w14:textId="77777777" w:rsidR="00D97BF3" w:rsidRPr="00D95972" w:rsidRDefault="00D97BF3" w:rsidP="00D97BF3">
            <w:pPr>
              <w:rPr>
                <w:rFonts w:cs="Arial"/>
              </w:rPr>
            </w:pPr>
          </w:p>
        </w:tc>
        <w:tc>
          <w:tcPr>
            <w:tcW w:w="1317" w:type="dxa"/>
            <w:gridSpan w:val="2"/>
            <w:tcBorders>
              <w:bottom w:val="nil"/>
            </w:tcBorders>
            <w:shd w:val="clear" w:color="auto" w:fill="auto"/>
          </w:tcPr>
          <w:p w14:paraId="220C7C4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407EC5B" w14:textId="77777777" w:rsidR="00D97BF3" w:rsidRPr="00D95972" w:rsidRDefault="00D97BF3" w:rsidP="00D97BF3">
            <w:pPr>
              <w:overflowPunct/>
              <w:autoSpaceDE/>
              <w:autoSpaceDN/>
              <w:adjustRightInd/>
              <w:textAlignment w:val="auto"/>
              <w:rPr>
                <w:rFonts w:cs="Arial"/>
                <w:lang w:val="en-US"/>
              </w:rPr>
            </w:pPr>
            <w:hyperlink r:id="rId547" w:history="1">
              <w:r>
                <w:rPr>
                  <w:rStyle w:val="Hyperlink"/>
                </w:rPr>
                <w:t>C1-210604</w:t>
              </w:r>
            </w:hyperlink>
          </w:p>
        </w:tc>
        <w:tc>
          <w:tcPr>
            <w:tcW w:w="4191" w:type="dxa"/>
            <w:gridSpan w:val="3"/>
            <w:tcBorders>
              <w:top w:val="single" w:sz="4" w:space="0" w:color="auto"/>
              <w:bottom w:val="single" w:sz="4" w:space="0" w:color="auto"/>
            </w:tcBorders>
            <w:shd w:val="clear" w:color="auto" w:fill="FFFF00"/>
          </w:tcPr>
          <w:p w14:paraId="4F034CFA" w14:textId="77777777" w:rsidR="00D97BF3" w:rsidRPr="00D95972" w:rsidRDefault="00D97BF3" w:rsidP="00D97BF3">
            <w:pPr>
              <w:rPr>
                <w:rFonts w:cs="Arial"/>
              </w:rPr>
            </w:pPr>
            <w:r>
              <w:rPr>
                <w:rFonts w:cs="Arial"/>
              </w:rPr>
              <w:t xml:space="preserve">Corrections to clause 10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4CACFE91" w14:textId="77777777" w:rsidR="00D97BF3" w:rsidRPr="00D95972" w:rsidRDefault="00D97BF3" w:rsidP="00D97BF3">
            <w:pPr>
              <w:rPr>
                <w:rFonts w:cs="Arial"/>
              </w:rPr>
            </w:pPr>
            <w:r>
              <w:rPr>
                <w:rFonts w:cs="Arial"/>
              </w:rPr>
              <w:t>NIST</w:t>
            </w:r>
          </w:p>
        </w:tc>
        <w:tc>
          <w:tcPr>
            <w:tcW w:w="826" w:type="dxa"/>
            <w:tcBorders>
              <w:top w:val="single" w:sz="4" w:space="0" w:color="auto"/>
              <w:bottom w:val="single" w:sz="4" w:space="0" w:color="auto"/>
            </w:tcBorders>
            <w:shd w:val="clear" w:color="auto" w:fill="FFFF00"/>
          </w:tcPr>
          <w:p w14:paraId="23AEE229" w14:textId="77777777" w:rsidR="00D97BF3" w:rsidRPr="00D95972" w:rsidRDefault="00D97BF3" w:rsidP="00D97BF3">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6FE70" w14:textId="77777777" w:rsidR="00D97BF3" w:rsidRPr="00D95972" w:rsidRDefault="00D97BF3" w:rsidP="00D97BF3">
            <w:pPr>
              <w:rPr>
                <w:rFonts w:eastAsia="Batang" w:cs="Arial"/>
                <w:lang w:eastAsia="ko-KR"/>
              </w:rPr>
            </w:pPr>
          </w:p>
        </w:tc>
      </w:tr>
      <w:tr w:rsidR="00D97BF3" w:rsidRPr="00D95972" w14:paraId="27C52DEA" w14:textId="77777777" w:rsidTr="00712D6F">
        <w:tc>
          <w:tcPr>
            <w:tcW w:w="976" w:type="dxa"/>
            <w:tcBorders>
              <w:left w:val="thinThickThinSmallGap" w:sz="24" w:space="0" w:color="auto"/>
              <w:bottom w:val="nil"/>
            </w:tcBorders>
            <w:shd w:val="clear" w:color="auto" w:fill="auto"/>
          </w:tcPr>
          <w:p w14:paraId="3E8294DC" w14:textId="77777777" w:rsidR="00D97BF3" w:rsidRPr="00D95972" w:rsidRDefault="00D97BF3" w:rsidP="00D97BF3">
            <w:pPr>
              <w:rPr>
                <w:rFonts w:cs="Arial"/>
              </w:rPr>
            </w:pPr>
          </w:p>
        </w:tc>
        <w:tc>
          <w:tcPr>
            <w:tcW w:w="1317" w:type="dxa"/>
            <w:gridSpan w:val="2"/>
            <w:tcBorders>
              <w:bottom w:val="nil"/>
            </w:tcBorders>
            <w:shd w:val="clear" w:color="auto" w:fill="auto"/>
          </w:tcPr>
          <w:p w14:paraId="3295A04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1319968" w14:textId="77777777" w:rsidR="00D97BF3" w:rsidRPr="00D95972" w:rsidRDefault="00D97BF3" w:rsidP="00D97BF3">
            <w:pPr>
              <w:overflowPunct/>
              <w:autoSpaceDE/>
              <w:autoSpaceDN/>
              <w:adjustRightInd/>
              <w:textAlignment w:val="auto"/>
              <w:rPr>
                <w:rFonts w:cs="Arial"/>
                <w:lang w:val="en-US"/>
              </w:rPr>
            </w:pPr>
            <w:hyperlink r:id="rId548" w:history="1">
              <w:r>
                <w:rPr>
                  <w:rStyle w:val="Hyperlink"/>
                </w:rPr>
                <w:t>C1-210605</w:t>
              </w:r>
            </w:hyperlink>
          </w:p>
        </w:tc>
        <w:tc>
          <w:tcPr>
            <w:tcW w:w="4191" w:type="dxa"/>
            <w:gridSpan w:val="3"/>
            <w:tcBorders>
              <w:top w:val="single" w:sz="4" w:space="0" w:color="auto"/>
              <w:bottom w:val="single" w:sz="4" w:space="0" w:color="auto"/>
            </w:tcBorders>
            <w:shd w:val="clear" w:color="auto" w:fill="FFFF00"/>
          </w:tcPr>
          <w:p w14:paraId="56D702AC" w14:textId="77777777" w:rsidR="00D97BF3" w:rsidRPr="00D95972" w:rsidRDefault="00D97BF3" w:rsidP="00D97BF3">
            <w:pPr>
              <w:rPr>
                <w:rFonts w:cs="Arial"/>
              </w:rPr>
            </w:pPr>
            <w:r>
              <w:rPr>
                <w:rFonts w:cs="Arial"/>
              </w:rPr>
              <w:t xml:space="preserve">Corrections to clause 13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00"/>
          </w:tcPr>
          <w:p w14:paraId="118E5CCD" w14:textId="77777777" w:rsidR="00D97BF3" w:rsidRPr="00D95972" w:rsidRDefault="00D97BF3" w:rsidP="00D97BF3">
            <w:pPr>
              <w:rPr>
                <w:rFonts w:cs="Arial"/>
              </w:rPr>
            </w:pPr>
            <w:r>
              <w:rPr>
                <w:rFonts w:cs="Arial"/>
              </w:rPr>
              <w:t>NIST</w:t>
            </w:r>
          </w:p>
        </w:tc>
        <w:tc>
          <w:tcPr>
            <w:tcW w:w="826" w:type="dxa"/>
            <w:tcBorders>
              <w:top w:val="single" w:sz="4" w:space="0" w:color="auto"/>
              <w:bottom w:val="single" w:sz="4" w:space="0" w:color="auto"/>
            </w:tcBorders>
            <w:shd w:val="clear" w:color="auto" w:fill="FFFF00"/>
          </w:tcPr>
          <w:p w14:paraId="1D8ACF8F" w14:textId="77777777" w:rsidR="00D97BF3" w:rsidRPr="00D95972" w:rsidRDefault="00D97BF3" w:rsidP="00D97BF3">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9656E" w14:textId="77777777" w:rsidR="00D97BF3" w:rsidRPr="00D95972" w:rsidRDefault="00D97BF3" w:rsidP="00D97BF3">
            <w:pPr>
              <w:rPr>
                <w:rFonts w:eastAsia="Batang" w:cs="Arial"/>
                <w:lang w:eastAsia="ko-KR"/>
              </w:rPr>
            </w:pPr>
          </w:p>
        </w:tc>
      </w:tr>
      <w:tr w:rsidR="00D97BF3" w:rsidRPr="00D95972" w14:paraId="5E131A1B" w14:textId="77777777" w:rsidTr="00C12958">
        <w:tc>
          <w:tcPr>
            <w:tcW w:w="976" w:type="dxa"/>
            <w:tcBorders>
              <w:left w:val="thinThickThinSmallGap" w:sz="24" w:space="0" w:color="auto"/>
              <w:bottom w:val="nil"/>
            </w:tcBorders>
            <w:shd w:val="clear" w:color="auto" w:fill="auto"/>
          </w:tcPr>
          <w:p w14:paraId="527F34B6" w14:textId="77777777" w:rsidR="00D97BF3" w:rsidRPr="00D95972" w:rsidRDefault="00D97BF3" w:rsidP="00D97BF3">
            <w:pPr>
              <w:rPr>
                <w:rFonts w:cs="Arial"/>
              </w:rPr>
            </w:pPr>
          </w:p>
        </w:tc>
        <w:tc>
          <w:tcPr>
            <w:tcW w:w="1317" w:type="dxa"/>
            <w:gridSpan w:val="2"/>
            <w:tcBorders>
              <w:bottom w:val="nil"/>
            </w:tcBorders>
            <w:shd w:val="clear" w:color="auto" w:fill="auto"/>
          </w:tcPr>
          <w:p w14:paraId="751607A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92F7956" w14:textId="77777777" w:rsidR="00D97BF3" w:rsidRPr="00D95972" w:rsidRDefault="00D97BF3" w:rsidP="00D97BF3">
            <w:pPr>
              <w:overflowPunct/>
              <w:autoSpaceDE/>
              <w:autoSpaceDN/>
              <w:adjustRightInd/>
              <w:textAlignment w:val="auto"/>
              <w:rPr>
                <w:rFonts w:cs="Arial"/>
                <w:lang w:val="en-US"/>
              </w:rPr>
            </w:pPr>
            <w:hyperlink r:id="rId549" w:history="1">
              <w:r>
                <w:rPr>
                  <w:rStyle w:val="Hyperlink"/>
                </w:rPr>
                <w:t>C1-210606</w:t>
              </w:r>
            </w:hyperlink>
          </w:p>
        </w:tc>
        <w:tc>
          <w:tcPr>
            <w:tcW w:w="4191" w:type="dxa"/>
            <w:gridSpan w:val="3"/>
            <w:tcBorders>
              <w:top w:val="single" w:sz="4" w:space="0" w:color="auto"/>
              <w:bottom w:val="single" w:sz="4" w:space="0" w:color="auto"/>
            </w:tcBorders>
            <w:shd w:val="clear" w:color="auto" w:fill="FFFF00"/>
          </w:tcPr>
          <w:p w14:paraId="5D4ECDF4" w14:textId="77777777" w:rsidR="00D97BF3" w:rsidRPr="00D95972" w:rsidRDefault="00D97BF3" w:rsidP="00D97BF3">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333FF131" w14:textId="77777777" w:rsidR="00D97BF3" w:rsidRPr="00D95972" w:rsidRDefault="00D97BF3" w:rsidP="00D97BF3">
            <w:pPr>
              <w:rPr>
                <w:rFonts w:cs="Arial"/>
              </w:rPr>
            </w:pPr>
            <w:r>
              <w:rPr>
                <w:rFonts w:cs="Arial"/>
              </w:rPr>
              <w:t>NIST</w:t>
            </w:r>
          </w:p>
        </w:tc>
        <w:tc>
          <w:tcPr>
            <w:tcW w:w="826" w:type="dxa"/>
            <w:tcBorders>
              <w:top w:val="single" w:sz="4" w:space="0" w:color="auto"/>
              <w:bottom w:val="single" w:sz="4" w:space="0" w:color="auto"/>
            </w:tcBorders>
            <w:shd w:val="clear" w:color="auto" w:fill="FFFF00"/>
          </w:tcPr>
          <w:p w14:paraId="3714BFB1" w14:textId="77777777" w:rsidR="00D97BF3" w:rsidRPr="00D95972" w:rsidRDefault="00D97BF3" w:rsidP="00D97BF3">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A971" w14:textId="77777777" w:rsidR="00D97BF3" w:rsidRPr="00D95972" w:rsidRDefault="00D97BF3" w:rsidP="00D97BF3">
            <w:pPr>
              <w:rPr>
                <w:rFonts w:eastAsia="Batang" w:cs="Arial"/>
                <w:lang w:eastAsia="ko-KR"/>
              </w:rPr>
            </w:pPr>
          </w:p>
        </w:tc>
      </w:tr>
      <w:tr w:rsidR="00D97BF3" w:rsidRPr="00D95972" w14:paraId="374CE60F" w14:textId="77777777" w:rsidTr="00C12958">
        <w:tc>
          <w:tcPr>
            <w:tcW w:w="976" w:type="dxa"/>
            <w:tcBorders>
              <w:left w:val="thinThickThinSmallGap" w:sz="24" w:space="0" w:color="auto"/>
              <w:bottom w:val="nil"/>
            </w:tcBorders>
            <w:shd w:val="clear" w:color="auto" w:fill="auto"/>
          </w:tcPr>
          <w:p w14:paraId="1DDD77A5" w14:textId="77777777" w:rsidR="00D97BF3" w:rsidRPr="00D95972" w:rsidRDefault="00D97BF3" w:rsidP="00D97BF3">
            <w:pPr>
              <w:rPr>
                <w:rFonts w:cs="Arial"/>
              </w:rPr>
            </w:pPr>
          </w:p>
        </w:tc>
        <w:tc>
          <w:tcPr>
            <w:tcW w:w="1317" w:type="dxa"/>
            <w:gridSpan w:val="2"/>
            <w:tcBorders>
              <w:bottom w:val="nil"/>
            </w:tcBorders>
            <w:shd w:val="clear" w:color="auto" w:fill="auto"/>
          </w:tcPr>
          <w:p w14:paraId="5443B5C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4A08B86" w14:textId="77777777" w:rsidR="00D97BF3" w:rsidRPr="00D95972" w:rsidRDefault="00D97BF3" w:rsidP="00D97BF3">
            <w:pPr>
              <w:overflowPunct/>
              <w:autoSpaceDE/>
              <w:autoSpaceDN/>
              <w:adjustRightInd/>
              <w:textAlignment w:val="auto"/>
              <w:rPr>
                <w:rFonts w:cs="Arial"/>
                <w:lang w:val="en-US"/>
              </w:rPr>
            </w:pPr>
            <w:hyperlink r:id="rId550" w:history="1">
              <w:r>
                <w:rPr>
                  <w:rStyle w:val="Hyperlink"/>
                </w:rPr>
                <w:t>C1-210630</w:t>
              </w:r>
            </w:hyperlink>
          </w:p>
        </w:tc>
        <w:tc>
          <w:tcPr>
            <w:tcW w:w="4191" w:type="dxa"/>
            <w:gridSpan w:val="3"/>
            <w:tcBorders>
              <w:top w:val="single" w:sz="4" w:space="0" w:color="auto"/>
              <w:bottom w:val="single" w:sz="4" w:space="0" w:color="auto"/>
            </w:tcBorders>
            <w:shd w:val="clear" w:color="auto" w:fill="FFFF00"/>
          </w:tcPr>
          <w:p w14:paraId="5E15686C" w14:textId="77777777" w:rsidR="00D97BF3" w:rsidRPr="00D95972" w:rsidRDefault="00D97BF3" w:rsidP="00D97BF3">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7653E1C8" w14:textId="77777777" w:rsidR="00D97BF3" w:rsidRPr="00D95972" w:rsidRDefault="00D97BF3" w:rsidP="00D97BF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099ABD" w14:textId="77777777" w:rsidR="00D97BF3" w:rsidRPr="00D95972" w:rsidRDefault="00D97BF3" w:rsidP="00D97BF3">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1F97D" w14:textId="77777777" w:rsidR="00D97BF3" w:rsidRPr="00D95972" w:rsidRDefault="00D97BF3" w:rsidP="00D97BF3">
            <w:pPr>
              <w:rPr>
                <w:rFonts w:eastAsia="Batang" w:cs="Arial"/>
                <w:lang w:eastAsia="ko-KR"/>
              </w:rPr>
            </w:pPr>
          </w:p>
        </w:tc>
      </w:tr>
      <w:tr w:rsidR="00D97BF3" w:rsidRPr="00D95972" w14:paraId="15BF7DB2" w14:textId="77777777" w:rsidTr="00C12958">
        <w:tc>
          <w:tcPr>
            <w:tcW w:w="976" w:type="dxa"/>
            <w:tcBorders>
              <w:left w:val="thinThickThinSmallGap" w:sz="24" w:space="0" w:color="auto"/>
              <w:bottom w:val="nil"/>
            </w:tcBorders>
            <w:shd w:val="clear" w:color="auto" w:fill="auto"/>
          </w:tcPr>
          <w:p w14:paraId="1C22A964" w14:textId="77777777" w:rsidR="00D97BF3" w:rsidRPr="00D95972" w:rsidRDefault="00D97BF3" w:rsidP="00D97BF3">
            <w:pPr>
              <w:rPr>
                <w:rFonts w:cs="Arial"/>
              </w:rPr>
            </w:pPr>
          </w:p>
        </w:tc>
        <w:tc>
          <w:tcPr>
            <w:tcW w:w="1317" w:type="dxa"/>
            <w:gridSpan w:val="2"/>
            <w:tcBorders>
              <w:bottom w:val="nil"/>
            </w:tcBorders>
            <w:shd w:val="clear" w:color="auto" w:fill="auto"/>
          </w:tcPr>
          <w:p w14:paraId="78C90FE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4751CEA" w14:textId="77777777" w:rsidR="00D97BF3" w:rsidRPr="00D95972" w:rsidRDefault="00D97BF3" w:rsidP="00D97BF3">
            <w:pPr>
              <w:overflowPunct/>
              <w:autoSpaceDE/>
              <w:autoSpaceDN/>
              <w:adjustRightInd/>
              <w:textAlignment w:val="auto"/>
              <w:rPr>
                <w:rFonts w:cs="Arial"/>
                <w:lang w:val="en-US"/>
              </w:rPr>
            </w:pPr>
            <w:hyperlink r:id="rId551" w:history="1">
              <w:r>
                <w:rPr>
                  <w:rStyle w:val="Hyperlink"/>
                </w:rPr>
                <w:t>C1-210633</w:t>
              </w:r>
            </w:hyperlink>
          </w:p>
        </w:tc>
        <w:tc>
          <w:tcPr>
            <w:tcW w:w="4191" w:type="dxa"/>
            <w:gridSpan w:val="3"/>
            <w:tcBorders>
              <w:top w:val="single" w:sz="4" w:space="0" w:color="auto"/>
              <w:bottom w:val="single" w:sz="4" w:space="0" w:color="auto"/>
            </w:tcBorders>
            <w:shd w:val="clear" w:color="auto" w:fill="FFFF00"/>
          </w:tcPr>
          <w:p w14:paraId="2BE315CD" w14:textId="77777777" w:rsidR="00D97BF3" w:rsidRPr="00D95972" w:rsidRDefault="00D97BF3" w:rsidP="00D97BF3">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41C81651" w14:textId="77777777" w:rsidR="00D97BF3" w:rsidRPr="00D95972" w:rsidRDefault="00D97BF3" w:rsidP="00D97BF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0CE7C9" w14:textId="77777777" w:rsidR="00D97BF3" w:rsidRPr="00D95972" w:rsidRDefault="00D97BF3" w:rsidP="00D97BF3">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D2FF" w14:textId="77777777" w:rsidR="00D97BF3" w:rsidRPr="00D95972" w:rsidRDefault="00D97BF3" w:rsidP="00D97BF3">
            <w:pPr>
              <w:rPr>
                <w:rFonts w:eastAsia="Batang" w:cs="Arial"/>
                <w:lang w:eastAsia="ko-KR"/>
              </w:rPr>
            </w:pPr>
            <w:r>
              <w:rPr>
                <w:rFonts w:eastAsia="Batang" w:cs="Arial"/>
                <w:lang w:eastAsia="ko-KR"/>
              </w:rPr>
              <w:t>3GU to be updated to show 2 WIC</w:t>
            </w:r>
          </w:p>
        </w:tc>
      </w:tr>
      <w:tr w:rsidR="00D97BF3" w:rsidRPr="00D95972" w14:paraId="4FC12D0E" w14:textId="77777777" w:rsidTr="00712D6F">
        <w:tc>
          <w:tcPr>
            <w:tcW w:w="976" w:type="dxa"/>
            <w:tcBorders>
              <w:left w:val="thinThickThinSmallGap" w:sz="24" w:space="0" w:color="auto"/>
              <w:bottom w:val="nil"/>
            </w:tcBorders>
            <w:shd w:val="clear" w:color="auto" w:fill="auto"/>
          </w:tcPr>
          <w:p w14:paraId="6E45CF48" w14:textId="77777777" w:rsidR="00D97BF3" w:rsidRPr="00D95972" w:rsidRDefault="00D97BF3" w:rsidP="00D97BF3">
            <w:pPr>
              <w:rPr>
                <w:rFonts w:cs="Arial"/>
              </w:rPr>
            </w:pPr>
          </w:p>
        </w:tc>
        <w:tc>
          <w:tcPr>
            <w:tcW w:w="1317" w:type="dxa"/>
            <w:gridSpan w:val="2"/>
            <w:tcBorders>
              <w:bottom w:val="nil"/>
            </w:tcBorders>
            <w:shd w:val="clear" w:color="auto" w:fill="auto"/>
          </w:tcPr>
          <w:p w14:paraId="072DF12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888F92D" w14:textId="77777777" w:rsidR="00D97BF3" w:rsidRPr="00D95972" w:rsidRDefault="00D97BF3" w:rsidP="00D97BF3">
            <w:pPr>
              <w:overflowPunct/>
              <w:autoSpaceDE/>
              <w:autoSpaceDN/>
              <w:adjustRightInd/>
              <w:textAlignment w:val="auto"/>
              <w:rPr>
                <w:rFonts w:cs="Arial"/>
                <w:lang w:val="en-US"/>
              </w:rPr>
            </w:pPr>
            <w:hyperlink r:id="rId552" w:history="1">
              <w:r>
                <w:rPr>
                  <w:rStyle w:val="Hyperlink"/>
                </w:rPr>
                <w:t>C1-210686</w:t>
              </w:r>
            </w:hyperlink>
          </w:p>
        </w:tc>
        <w:tc>
          <w:tcPr>
            <w:tcW w:w="4191" w:type="dxa"/>
            <w:gridSpan w:val="3"/>
            <w:tcBorders>
              <w:top w:val="single" w:sz="4" w:space="0" w:color="auto"/>
              <w:bottom w:val="single" w:sz="4" w:space="0" w:color="auto"/>
            </w:tcBorders>
            <w:shd w:val="clear" w:color="auto" w:fill="FFFF00"/>
          </w:tcPr>
          <w:p w14:paraId="09CBF9EF" w14:textId="77777777" w:rsidR="00D97BF3" w:rsidRPr="00D95972" w:rsidRDefault="00D97BF3" w:rsidP="00D97BF3">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713FFD58" w14:textId="77777777" w:rsidR="00D97BF3" w:rsidRPr="00D95972" w:rsidRDefault="00D97BF3" w:rsidP="00D97BF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EE709A9" w14:textId="77777777" w:rsidR="00D97BF3" w:rsidRPr="00D95972" w:rsidRDefault="00D97BF3" w:rsidP="00D97BF3">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A796D" w14:textId="77777777" w:rsidR="00D97BF3" w:rsidRPr="00D95972" w:rsidRDefault="00D97BF3" w:rsidP="00D97BF3">
            <w:pPr>
              <w:rPr>
                <w:rFonts w:eastAsia="Batang" w:cs="Arial"/>
                <w:lang w:eastAsia="ko-KR"/>
              </w:rPr>
            </w:pPr>
          </w:p>
        </w:tc>
      </w:tr>
      <w:tr w:rsidR="00D97BF3" w:rsidRPr="00D95972" w14:paraId="408D40FB" w14:textId="77777777" w:rsidTr="00712D6F">
        <w:tc>
          <w:tcPr>
            <w:tcW w:w="976" w:type="dxa"/>
            <w:tcBorders>
              <w:left w:val="thinThickThinSmallGap" w:sz="24" w:space="0" w:color="auto"/>
              <w:bottom w:val="nil"/>
            </w:tcBorders>
            <w:shd w:val="clear" w:color="auto" w:fill="auto"/>
          </w:tcPr>
          <w:p w14:paraId="40EA3F7D" w14:textId="77777777" w:rsidR="00D97BF3" w:rsidRPr="00D95972" w:rsidRDefault="00D97BF3" w:rsidP="00D97BF3">
            <w:pPr>
              <w:rPr>
                <w:rFonts w:cs="Arial"/>
              </w:rPr>
            </w:pPr>
          </w:p>
        </w:tc>
        <w:tc>
          <w:tcPr>
            <w:tcW w:w="1317" w:type="dxa"/>
            <w:gridSpan w:val="2"/>
            <w:tcBorders>
              <w:bottom w:val="nil"/>
            </w:tcBorders>
            <w:shd w:val="clear" w:color="auto" w:fill="auto"/>
          </w:tcPr>
          <w:p w14:paraId="75926A3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D02791C" w14:textId="77777777" w:rsidR="00D97BF3" w:rsidRPr="00D95972" w:rsidRDefault="00D97BF3" w:rsidP="00D97BF3">
            <w:pPr>
              <w:overflowPunct/>
              <w:autoSpaceDE/>
              <w:autoSpaceDN/>
              <w:adjustRightInd/>
              <w:textAlignment w:val="auto"/>
              <w:rPr>
                <w:rFonts w:cs="Arial"/>
                <w:lang w:val="en-US"/>
              </w:rPr>
            </w:pPr>
            <w:hyperlink r:id="rId553" w:history="1">
              <w:r>
                <w:rPr>
                  <w:rStyle w:val="Hyperlink"/>
                </w:rPr>
                <w:t>C1-210752</w:t>
              </w:r>
            </w:hyperlink>
          </w:p>
        </w:tc>
        <w:tc>
          <w:tcPr>
            <w:tcW w:w="4191" w:type="dxa"/>
            <w:gridSpan w:val="3"/>
            <w:tcBorders>
              <w:top w:val="single" w:sz="4" w:space="0" w:color="auto"/>
              <w:bottom w:val="single" w:sz="4" w:space="0" w:color="auto"/>
            </w:tcBorders>
            <w:shd w:val="clear" w:color="auto" w:fill="FFFF00"/>
          </w:tcPr>
          <w:p w14:paraId="32ECDDA5" w14:textId="77777777" w:rsidR="00D97BF3" w:rsidRPr="00D95972" w:rsidRDefault="00D97BF3" w:rsidP="00D97BF3">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43FFDECE" w14:textId="77777777" w:rsidR="00D97BF3" w:rsidRPr="00D95972" w:rsidRDefault="00D97BF3" w:rsidP="00D97BF3">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4A1352D6" w14:textId="77777777" w:rsidR="00D97BF3" w:rsidRPr="00D95972" w:rsidRDefault="00D97BF3" w:rsidP="00D97BF3">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B8F4" w14:textId="77777777" w:rsidR="00D97BF3" w:rsidRPr="00D95972" w:rsidRDefault="00D97BF3" w:rsidP="00D97BF3">
            <w:pPr>
              <w:rPr>
                <w:rFonts w:eastAsia="Batang" w:cs="Arial"/>
                <w:lang w:eastAsia="ko-KR"/>
              </w:rPr>
            </w:pPr>
          </w:p>
        </w:tc>
      </w:tr>
      <w:tr w:rsidR="00D97BF3" w:rsidRPr="00D95972" w14:paraId="517A67D3" w14:textId="77777777" w:rsidTr="00712D6F">
        <w:tc>
          <w:tcPr>
            <w:tcW w:w="976" w:type="dxa"/>
            <w:tcBorders>
              <w:left w:val="thinThickThinSmallGap" w:sz="24" w:space="0" w:color="auto"/>
              <w:bottom w:val="nil"/>
            </w:tcBorders>
            <w:shd w:val="clear" w:color="auto" w:fill="auto"/>
          </w:tcPr>
          <w:p w14:paraId="0602BCF2" w14:textId="77777777" w:rsidR="00D97BF3" w:rsidRPr="00D95972" w:rsidRDefault="00D97BF3" w:rsidP="00D97BF3">
            <w:pPr>
              <w:rPr>
                <w:rFonts w:cs="Arial"/>
              </w:rPr>
            </w:pPr>
          </w:p>
        </w:tc>
        <w:tc>
          <w:tcPr>
            <w:tcW w:w="1317" w:type="dxa"/>
            <w:gridSpan w:val="2"/>
            <w:tcBorders>
              <w:bottom w:val="nil"/>
            </w:tcBorders>
            <w:shd w:val="clear" w:color="auto" w:fill="auto"/>
          </w:tcPr>
          <w:p w14:paraId="321748A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24A5BF3" w14:textId="77777777" w:rsidR="00D97BF3" w:rsidRPr="00D95972" w:rsidRDefault="00D97BF3" w:rsidP="00D97BF3">
            <w:pPr>
              <w:overflowPunct/>
              <w:autoSpaceDE/>
              <w:autoSpaceDN/>
              <w:adjustRightInd/>
              <w:textAlignment w:val="auto"/>
              <w:rPr>
                <w:rFonts w:cs="Arial"/>
                <w:lang w:val="en-US"/>
              </w:rPr>
            </w:pPr>
            <w:hyperlink r:id="rId554" w:history="1">
              <w:r>
                <w:rPr>
                  <w:rStyle w:val="Hyperlink"/>
                </w:rPr>
                <w:t>C1-210753</w:t>
              </w:r>
            </w:hyperlink>
          </w:p>
        </w:tc>
        <w:tc>
          <w:tcPr>
            <w:tcW w:w="4191" w:type="dxa"/>
            <w:gridSpan w:val="3"/>
            <w:tcBorders>
              <w:top w:val="single" w:sz="4" w:space="0" w:color="auto"/>
              <w:bottom w:val="single" w:sz="4" w:space="0" w:color="auto"/>
            </w:tcBorders>
            <w:shd w:val="clear" w:color="auto" w:fill="FFFF00"/>
          </w:tcPr>
          <w:p w14:paraId="39B63EBD" w14:textId="77777777" w:rsidR="00D97BF3" w:rsidRPr="00D95972" w:rsidRDefault="00D97BF3" w:rsidP="00D97BF3">
            <w:pPr>
              <w:rPr>
                <w:rFonts w:cs="Arial"/>
              </w:rPr>
            </w:pPr>
            <w:r>
              <w:rPr>
                <w:rFonts w:cs="Arial"/>
              </w:rPr>
              <w:t xml:space="preserve">Clarify the use of N2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F919AC0" w14:textId="77777777" w:rsidR="00D97BF3" w:rsidRPr="00D95972" w:rsidRDefault="00D97BF3" w:rsidP="00D97BF3">
            <w:pPr>
              <w:rPr>
                <w:rFonts w:cs="Arial"/>
              </w:rPr>
            </w:pPr>
            <w:r>
              <w:rPr>
                <w:rFonts w:cs="Arial"/>
              </w:rPr>
              <w:t xml:space="preserve">FirstNet, Nokia, Nokia Shanghai Bell, Airbus, </w:t>
            </w:r>
            <w:proofErr w:type="spellStart"/>
            <w:r>
              <w:rPr>
                <w:rFonts w:cs="Arial"/>
              </w:rPr>
              <w:t>Sepura</w:t>
            </w:r>
            <w:proofErr w:type="spellEnd"/>
            <w:r>
              <w:rPr>
                <w:rFonts w:cs="Arial"/>
              </w:rPr>
              <w:t xml:space="preserve"> / Mike</w:t>
            </w:r>
          </w:p>
        </w:tc>
        <w:tc>
          <w:tcPr>
            <w:tcW w:w="826" w:type="dxa"/>
            <w:tcBorders>
              <w:top w:val="single" w:sz="4" w:space="0" w:color="auto"/>
              <w:bottom w:val="single" w:sz="4" w:space="0" w:color="auto"/>
            </w:tcBorders>
            <w:shd w:val="clear" w:color="auto" w:fill="FFFF00"/>
          </w:tcPr>
          <w:p w14:paraId="2FEA732B" w14:textId="77777777" w:rsidR="00D97BF3" w:rsidRPr="00D95972" w:rsidRDefault="00D97BF3" w:rsidP="00D97BF3">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11408" w14:textId="77777777" w:rsidR="00D97BF3" w:rsidRPr="00D95972" w:rsidRDefault="00D97BF3" w:rsidP="00D97BF3">
            <w:pPr>
              <w:rPr>
                <w:rFonts w:eastAsia="Batang" w:cs="Arial"/>
                <w:lang w:eastAsia="ko-KR"/>
              </w:rPr>
            </w:pPr>
          </w:p>
        </w:tc>
      </w:tr>
      <w:tr w:rsidR="00D97BF3" w:rsidRPr="00D95972" w14:paraId="66907E7A" w14:textId="77777777" w:rsidTr="00712D6F">
        <w:tc>
          <w:tcPr>
            <w:tcW w:w="976" w:type="dxa"/>
            <w:tcBorders>
              <w:left w:val="thinThickThinSmallGap" w:sz="24" w:space="0" w:color="auto"/>
              <w:bottom w:val="nil"/>
            </w:tcBorders>
            <w:shd w:val="clear" w:color="auto" w:fill="auto"/>
          </w:tcPr>
          <w:p w14:paraId="5FEDD939" w14:textId="77777777" w:rsidR="00D97BF3" w:rsidRPr="00D95972" w:rsidRDefault="00D97BF3" w:rsidP="00D97BF3">
            <w:pPr>
              <w:rPr>
                <w:rFonts w:cs="Arial"/>
              </w:rPr>
            </w:pPr>
          </w:p>
        </w:tc>
        <w:tc>
          <w:tcPr>
            <w:tcW w:w="1317" w:type="dxa"/>
            <w:gridSpan w:val="2"/>
            <w:tcBorders>
              <w:bottom w:val="nil"/>
            </w:tcBorders>
            <w:shd w:val="clear" w:color="auto" w:fill="auto"/>
          </w:tcPr>
          <w:p w14:paraId="42B35C2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5E385C8" w14:textId="77777777" w:rsidR="00D97BF3" w:rsidRPr="00D95972" w:rsidRDefault="00D97BF3" w:rsidP="00D97BF3">
            <w:pPr>
              <w:overflowPunct/>
              <w:autoSpaceDE/>
              <w:autoSpaceDN/>
              <w:adjustRightInd/>
              <w:textAlignment w:val="auto"/>
              <w:rPr>
                <w:rFonts w:cs="Arial"/>
                <w:lang w:val="en-US"/>
              </w:rPr>
            </w:pPr>
            <w:hyperlink r:id="rId555" w:history="1">
              <w:r>
                <w:rPr>
                  <w:rStyle w:val="Hyperlink"/>
                </w:rPr>
                <w:t>C1-210754</w:t>
              </w:r>
            </w:hyperlink>
          </w:p>
        </w:tc>
        <w:tc>
          <w:tcPr>
            <w:tcW w:w="4191" w:type="dxa"/>
            <w:gridSpan w:val="3"/>
            <w:tcBorders>
              <w:top w:val="single" w:sz="4" w:space="0" w:color="auto"/>
              <w:bottom w:val="single" w:sz="4" w:space="0" w:color="auto"/>
            </w:tcBorders>
            <w:shd w:val="clear" w:color="auto" w:fill="FFFF00"/>
          </w:tcPr>
          <w:p w14:paraId="34903148" w14:textId="77777777" w:rsidR="00D97BF3" w:rsidRPr="00D95972" w:rsidRDefault="00D97BF3" w:rsidP="00D97BF3">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1ABF7917"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E952A57" w14:textId="77777777" w:rsidR="00D97BF3" w:rsidRPr="00D95972" w:rsidRDefault="00D97BF3" w:rsidP="00D97BF3">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63447" w14:textId="77777777" w:rsidR="00D97BF3" w:rsidRPr="00D95972" w:rsidRDefault="00D97BF3" w:rsidP="00D97BF3">
            <w:pPr>
              <w:rPr>
                <w:rFonts w:eastAsia="Batang" w:cs="Arial"/>
                <w:lang w:eastAsia="ko-KR"/>
              </w:rPr>
            </w:pPr>
          </w:p>
        </w:tc>
      </w:tr>
      <w:tr w:rsidR="00D97BF3" w:rsidRPr="00D95972" w14:paraId="74407378" w14:textId="77777777" w:rsidTr="00712D6F">
        <w:tc>
          <w:tcPr>
            <w:tcW w:w="976" w:type="dxa"/>
            <w:tcBorders>
              <w:left w:val="thinThickThinSmallGap" w:sz="24" w:space="0" w:color="auto"/>
              <w:bottom w:val="nil"/>
            </w:tcBorders>
            <w:shd w:val="clear" w:color="auto" w:fill="auto"/>
          </w:tcPr>
          <w:p w14:paraId="505103BB" w14:textId="77777777" w:rsidR="00D97BF3" w:rsidRPr="00D95972" w:rsidRDefault="00D97BF3" w:rsidP="00D97BF3">
            <w:pPr>
              <w:rPr>
                <w:rFonts w:cs="Arial"/>
              </w:rPr>
            </w:pPr>
          </w:p>
        </w:tc>
        <w:tc>
          <w:tcPr>
            <w:tcW w:w="1317" w:type="dxa"/>
            <w:gridSpan w:val="2"/>
            <w:tcBorders>
              <w:bottom w:val="nil"/>
            </w:tcBorders>
            <w:shd w:val="clear" w:color="auto" w:fill="auto"/>
          </w:tcPr>
          <w:p w14:paraId="4F090EF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99051D5" w14:textId="77777777" w:rsidR="00D97BF3" w:rsidRPr="00D95972" w:rsidRDefault="00D97BF3" w:rsidP="00D97BF3">
            <w:pPr>
              <w:overflowPunct/>
              <w:autoSpaceDE/>
              <w:autoSpaceDN/>
              <w:adjustRightInd/>
              <w:textAlignment w:val="auto"/>
              <w:rPr>
                <w:rFonts w:cs="Arial"/>
                <w:lang w:val="en-US"/>
              </w:rPr>
            </w:pPr>
            <w:hyperlink r:id="rId556" w:history="1">
              <w:r>
                <w:rPr>
                  <w:rStyle w:val="Hyperlink"/>
                </w:rPr>
                <w:t>C1-210755</w:t>
              </w:r>
            </w:hyperlink>
          </w:p>
        </w:tc>
        <w:tc>
          <w:tcPr>
            <w:tcW w:w="4191" w:type="dxa"/>
            <w:gridSpan w:val="3"/>
            <w:tcBorders>
              <w:top w:val="single" w:sz="4" w:space="0" w:color="auto"/>
              <w:bottom w:val="single" w:sz="4" w:space="0" w:color="auto"/>
            </w:tcBorders>
            <w:shd w:val="clear" w:color="auto" w:fill="FFFF00"/>
          </w:tcPr>
          <w:p w14:paraId="20A01705" w14:textId="77777777" w:rsidR="00D97BF3" w:rsidRPr="00D95972" w:rsidRDefault="00D97BF3" w:rsidP="00D97BF3">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389FEEF6"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9F2C88" w14:textId="77777777" w:rsidR="00D97BF3" w:rsidRPr="00D95972" w:rsidRDefault="00D97BF3" w:rsidP="00D97BF3">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3D16" w14:textId="77777777" w:rsidR="00D97BF3" w:rsidRPr="00D95972" w:rsidRDefault="00D97BF3" w:rsidP="00D97BF3">
            <w:pPr>
              <w:rPr>
                <w:rFonts w:eastAsia="Batang" w:cs="Arial"/>
                <w:lang w:eastAsia="ko-KR"/>
              </w:rPr>
            </w:pPr>
          </w:p>
        </w:tc>
      </w:tr>
      <w:tr w:rsidR="00D97BF3" w:rsidRPr="00D95972" w14:paraId="0494C3AE" w14:textId="77777777" w:rsidTr="00712D6F">
        <w:tc>
          <w:tcPr>
            <w:tcW w:w="976" w:type="dxa"/>
            <w:tcBorders>
              <w:left w:val="thinThickThinSmallGap" w:sz="24" w:space="0" w:color="auto"/>
              <w:bottom w:val="nil"/>
            </w:tcBorders>
            <w:shd w:val="clear" w:color="auto" w:fill="auto"/>
          </w:tcPr>
          <w:p w14:paraId="679AB3CF" w14:textId="77777777" w:rsidR="00D97BF3" w:rsidRPr="00D95972" w:rsidRDefault="00D97BF3" w:rsidP="00D97BF3">
            <w:pPr>
              <w:rPr>
                <w:rFonts w:cs="Arial"/>
              </w:rPr>
            </w:pPr>
          </w:p>
        </w:tc>
        <w:tc>
          <w:tcPr>
            <w:tcW w:w="1317" w:type="dxa"/>
            <w:gridSpan w:val="2"/>
            <w:tcBorders>
              <w:bottom w:val="nil"/>
            </w:tcBorders>
            <w:shd w:val="clear" w:color="auto" w:fill="auto"/>
          </w:tcPr>
          <w:p w14:paraId="34F0F7B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B5C40C9" w14:textId="77777777" w:rsidR="00D97BF3" w:rsidRPr="00D95972" w:rsidRDefault="00D97BF3" w:rsidP="00D97BF3">
            <w:pPr>
              <w:overflowPunct/>
              <w:autoSpaceDE/>
              <w:autoSpaceDN/>
              <w:adjustRightInd/>
              <w:textAlignment w:val="auto"/>
              <w:rPr>
                <w:rFonts w:cs="Arial"/>
                <w:lang w:val="en-US"/>
              </w:rPr>
            </w:pPr>
            <w:hyperlink r:id="rId557" w:history="1">
              <w:r>
                <w:rPr>
                  <w:rStyle w:val="Hyperlink"/>
                </w:rPr>
                <w:t>C1-210756</w:t>
              </w:r>
            </w:hyperlink>
          </w:p>
        </w:tc>
        <w:tc>
          <w:tcPr>
            <w:tcW w:w="4191" w:type="dxa"/>
            <w:gridSpan w:val="3"/>
            <w:tcBorders>
              <w:top w:val="single" w:sz="4" w:space="0" w:color="auto"/>
              <w:bottom w:val="single" w:sz="4" w:space="0" w:color="auto"/>
            </w:tcBorders>
            <w:shd w:val="clear" w:color="auto" w:fill="FFFF00"/>
          </w:tcPr>
          <w:p w14:paraId="3D2E2AEC" w14:textId="77777777" w:rsidR="00D97BF3" w:rsidRPr="00D95972" w:rsidRDefault="00D97BF3" w:rsidP="00D97BF3">
            <w:pPr>
              <w:rPr>
                <w:rFonts w:cs="Arial"/>
              </w:rPr>
            </w:pPr>
            <w:r>
              <w:rPr>
                <w:rFonts w:cs="Arial"/>
              </w:rPr>
              <w:t xml:space="preserve">Correct naming of SIP SUBSCRIBE for conference event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F3179A6"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14ADF3" w14:textId="77777777" w:rsidR="00D97BF3" w:rsidRPr="00D95972" w:rsidRDefault="00D97BF3" w:rsidP="00D97BF3">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1F22E" w14:textId="77777777" w:rsidR="00D97BF3" w:rsidRPr="00D95972" w:rsidRDefault="00D97BF3" w:rsidP="00D97BF3">
            <w:pPr>
              <w:rPr>
                <w:rFonts w:eastAsia="Batang" w:cs="Arial"/>
                <w:lang w:eastAsia="ko-KR"/>
              </w:rPr>
            </w:pPr>
          </w:p>
        </w:tc>
      </w:tr>
      <w:tr w:rsidR="00D97BF3" w:rsidRPr="00D95972" w14:paraId="28315CD7" w14:textId="77777777" w:rsidTr="00712D6F">
        <w:tc>
          <w:tcPr>
            <w:tcW w:w="976" w:type="dxa"/>
            <w:tcBorders>
              <w:left w:val="thinThickThinSmallGap" w:sz="24" w:space="0" w:color="auto"/>
              <w:bottom w:val="nil"/>
            </w:tcBorders>
            <w:shd w:val="clear" w:color="auto" w:fill="auto"/>
          </w:tcPr>
          <w:p w14:paraId="5A238C27" w14:textId="77777777" w:rsidR="00D97BF3" w:rsidRPr="00D95972" w:rsidRDefault="00D97BF3" w:rsidP="00D97BF3">
            <w:pPr>
              <w:rPr>
                <w:rFonts w:cs="Arial"/>
              </w:rPr>
            </w:pPr>
          </w:p>
        </w:tc>
        <w:tc>
          <w:tcPr>
            <w:tcW w:w="1317" w:type="dxa"/>
            <w:gridSpan w:val="2"/>
            <w:tcBorders>
              <w:bottom w:val="nil"/>
            </w:tcBorders>
            <w:shd w:val="clear" w:color="auto" w:fill="auto"/>
          </w:tcPr>
          <w:p w14:paraId="20C498E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12981A6" w14:textId="77777777" w:rsidR="00D97BF3" w:rsidRPr="00D95972" w:rsidRDefault="00D97BF3" w:rsidP="00D97BF3">
            <w:pPr>
              <w:overflowPunct/>
              <w:autoSpaceDE/>
              <w:autoSpaceDN/>
              <w:adjustRightInd/>
              <w:textAlignment w:val="auto"/>
              <w:rPr>
                <w:rFonts w:cs="Arial"/>
                <w:lang w:val="en-US"/>
              </w:rPr>
            </w:pPr>
            <w:hyperlink r:id="rId558" w:history="1">
              <w:r>
                <w:rPr>
                  <w:rStyle w:val="Hyperlink"/>
                </w:rPr>
                <w:t>C1-210757</w:t>
              </w:r>
            </w:hyperlink>
          </w:p>
        </w:tc>
        <w:tc>
          <w:tcPr>
            <w:tcW w:w="4191" w:type="dxa"/>
            <w:gridSpan w:val="3"/>
            <w:tcBorders>
              <w:top w:val="single" w:sz="4" w:space="0" w:color="auto"/>
              <w:bottom w:val="single" w:sz="4" w:space="0" w:color="auto"/>
            </w:tcBorders>
            <w:shd w:val="clear" w:color="auto" w:fill="FFFF00"/>
          </w:tcPr>
          <w:p w14:paraId="205F8098" w14:textId="77777777" w:rsidR="00D97BF3" w:rsidRPr="00D95972" w:rsidRDefault="00D97BF3" w:rsidP="00D97BF3">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AD4FF0B"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84908D6" w14:textId="77777777" w:rsidR="00D97BF3" w:rsidRPr="00D95972" w:rsidRDefault="00D97BF3" w:rsidP="00D97BF3">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CA4B" w14:textId="77777777" w:rsidR="00D97BF3" w:rsidRPr="00D95972" w:rsidRDefault="00D97BF3" w:rsidP="00D97BF3">
            <w:pPr>
              <w:rPr>
                <w:rFonts w:eastAsia="Batang" w:cs="Arial"/>
                <w:lang w:eastAsia="ko-KR"/>
              </w:rPr>
            </w:pPr>
          </w:p>
        </w:tc>
      </w:tr>
      <w:tr w:rsidR="00D97BF3" w:rsidRPr="00D95972" w14:paraId="552A118E" w14:textId="77777777" w:rsidTr="00712D6F">
        <w:tc>
          <w:tcPr>
            <w:tcW w:w="976" w:type="dxa"/>
            <w:tcBorders>
              <w:left w:val="thinThickThinSmallGap" w:sz="24" w:space="0" w:color="auto"/>
              <w:bottom w:val="nil"/>
            </w:tcBorders>
            <w:shd w:val="clear" w:color="auto" w:fill="auto"/>
          </w:tcPr>
          <w:p w14:paraId="08C3636C" w14:textId="77777777" w:rsidR="00D97BF3" w:rsidRPr="00D95972" w:rsidRDefault="00D97BF3" w:rsidP="00D97BF3">
            <w:pPr>
              <w:rPr>
                <w:rFonts w:cs="Arial"/>
              </w:rPr>
            </w:pPr>
          </w:p>
        </w:tc>
        <w:tc>
          <w:tcPr>
            <w:tcW w:w="1317" w:type="dxa"/>
            <w:gridSpan w:val="2"/>
            <w:tcBorders>
              <w:bottom w:val="nil"/>
            </w:tcBorders>
            <w:shd w:val="clear" w:color="auto" w:fill="auto"/>
          </w:tcPr>
          <w:p w14:paraId="4AC9EC5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F7DAC96" w14:textId="77777777" w:rsidR="00D97BF3" w:rsidRPr="00D95972" w:rsidRDefault="00D97BF3" w:rsidP="00D97BF3">
            <w:pPr>
              <w:overflowPunct/>
              <w:autoSpaceDE/>
              <w:autoSpaceDN/>
              <w:adjustRightInd/>
              <w:textAlignment w:val="auto"/>
              <w:rPr>
                <w:rFonts w:cs="Arial"/>
                <w:lang w:val="en-US"/>
              </w:rPr>
            </w:pPr>
            <w:hyperlink r:id="rId559" w:history="1">
              <w:r>
                <w:rPr>
                  <w:rStyle w:val="Hyperlink"/>
                </w:rPr>
                <w:t>C1-210758</w:t>
              </w:r>
            </w:hyperlink>
          </w:p>
        </w:tc>
        <w:tc>
          <w:tcPr>
            <w:tcW w:w="4191" w:type="dxa"/>
            <w:gridSpan w:val="3"/>
            <w:tcBorders>
              <w:top w:val="single" w:sz="4" w:space="0" w:color="auto"/>
              <w:bottom w:val="single" w:sz="4" w:space="0" w:color="auto"/>
            </w:tcBorders>
            <w:shd w:val="clear" w:color="auto" w:fill="FFFF00"/>
          </w:tcPr>
          <w:p w14:paraId="5352D98C" w14:textId="77777777" w:rsidR="00D97BF3" w:rsidRPr="00D95972" w:rsidRDefault="00D97BF3" w:rsidP="00D97BF3">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2C70AEA5"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8C129" w14:textId="77777777" w:rsidR="00D97BF3" w:rsidRPr="00D95972" w:rsidRDefault="00D97BF3" w:rsidP="00D97BF3">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73E33" w14:textId="77777777" w:rsidR="00D97BF3" w:rsidRPr="00D95972" w:rsidRDefault="00D97BF3" w:rsidP="00D97BF3">
            <w:pPr>
              <w:rPr>
                <w:rFonts w:eastAsia="Batang" w:cs="Arial"/>
                <w:lang w:eastAsia="ko-KR"/>
              </w:rPr>
            </w:pPr>
          </w:p>
        </w:tc>
      </w:tr>
      <w:tr w:rsidR="00D97BF3" w:rsidRPr="00D95972" w14:paraId="62C27CE1" w14:textId="77777777" w:rsidTr="00712D6F">
        <w:tc>
          <w:tcPr>
            <w:tcW w:w="976" w:type="dxa"/>
            <w:tcBorders>
              <w:left w:val="thinThickThinSmallGap" w:sz="24" w:space="0" w:color="auto"/>
              <w:bottom w:val="nil"/>
            </w:tcBorders>
            <w:shd w:val="clear" w:color="auto" w:fill="auto"/>
          </w:tcPr>
          <w:p w14:paraId="49F04522" w14:textId="77777777" w:rsidR="00D97BF3" w:rsidRPr="00D95972" w:rsidRDefault="00D97BF3" w:rsidP="00D97BF3">
            <w:pPr>
              <w:rPr>
                <w:rFonts w:cs="Arial"/>
              </w:rPr>
            </w:pPr>
          </w:p>
        </w:tc>
        <w:tc>
          <w:tcPr>
            <w:tcW w:w="1317" w:type="dxa"/>
            <w:gridSpan w:val="2"/>
            <w:tcBorders>
              <w:bottom w:val="nil"/>
            </w:tcBorders>
            <w:shd w:val="clear" w:color="auto" w:fill="auto"/>
          </w:tcPr>
          <w:p w14:paraId="21990D4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7A04F04" w14:textId="77777777" w:rsidR="00D97BF3" w:rsidRPr="00D95972" w:rsidRDefault="00D97BF3" w:rsidP="00D97BF3">
            <w:pPr>
              <w:overflowPunct/>
              <w:autoSpaceDE/>
              <w:autoSpaceDN/>
              <w:adjustRightInd/>
              <w:textAlignment w:val="auto"/>
              <w:rPr>
                <w:rFonts w:cs="Arial"/>
                <w:lang w:val="en-US"/>
              </w:rPr>
            </w:pPr>
            <w:hyperlink r:id="rId560" w:history="1">
              <w:r>
                <w:rPr>
                  <w:rStyle w:val="Hyperlink"/>
                </w:rPr>
                <w:t>C1-210759</w:t>
              </w:r>
            </w:hyperlink>
          </w:p>
        </w:tc>
        <w:tc>
          <w:tcPr>
            <w:tcW w:w="4191" w:type="dxa"/>
            <w:gridSpan w:val="3"/>
            <w:tcBorders>
              <w:top w:val="single" w:sz="4" w:space="0" w:color="auto"/>
              <w:bottom w:val="single" w:sz="4" w:space="0" w:color="auto"/>
            </w:tcBorders>
            <w:shd w:val="clear" w:color="auto" w:fill="FFFF00"/>
          </w:tcPr>
          <w:p w14:paraId="2C041296" w14:textId="77777777" w:rsidR="00D97BF3" w:rsidRPr="00D95972" w:rsidRDefault="00D97BF3" w:rsidP="00D97BF3">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349DEEF"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FA3384" w14:textId="77777777" w:rsidR="00D97BF3" w:rsidRPr="00D95972" w:rsidRDefault="00D97BF3" w:rsidP="00D97BF3">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72DBD" w14:textId="77777777" w:rsidR="00D97BF3" w:rsidRPr="00D95972" w:rsidRDefault="00D97BF3" w:rsidP="00D97BF3">
            <w:pPr>
              <w:rPr>
                <w:rFonts w:eastAsia="Batang" w:cs="Arial"/>
                <w:lang w:eastAsia="ko-KR"/>
              </w:rPr>
            </w:pPr>
          </w:p>
        </w:tc>
      </w:tr>
      <w:tr w:rsidR="00D97BF3" w:rsidRPr="00D95972" w14:paraId="110FE938" w14:textId="77777777" w:rsidTr="00712D6F">
        <w:tc>
          <w:tcPr>
            <w:tcW w:w="976" w:type="dxa"/>
            <w:tcBorders>
              <w:left w:val="thinThickThinSmallGap" w:sz="24" w:space="0" w:color="auto"/>
              <w:bottom w:val="nil"/>
            </w:tcBorders>
            <w:shd w:val="clear" w:color="auto" w:fill="auto"/>
          </w:tcPr>
          <w:p w14:paraId="5A3DC00B" w14:textId="77777777" w:rsidR="00D97BF3" w:rsidRPr="00D95972" w:rsidRDefault="00D97BF3" w:rsidP="00D97BF3">
            <w:pPr>
              <w:rPr>
                <w:rFonts w:cs="Arial"/>
              </w:rPr>
            </w:pPr>
          </w:p>
        </w:tc>
        <w:tc>
          <w:tcPr>
            <w:tcW w:w="1317" w:type="dxa"/>
            <w:gridSpan w:val="2"/>
            <w:tcBorders>
              <w:bottom w:val="nil"/>
            </w:tcBorders>
            <w:shd w:val="clear" w:color="auto" w:fill="auto"/>
          </w:tcPr>
          <w:p w14:paraId="0DFD4CF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97DCFC8" w14:textId="77777777" w:rsidR="00D97BF3" w:rsidRPr="00D95972" w:rsidRDefault="00D97BF3" w:rsidP="00D97BF3">
            <w:pPr>
              <w:overflowPunct/>
              <w:autoSpaceDE/>
              <w:autoSpaceDN/>
              <w:adjustRightInd/>
              <w:textAlignment w:val="auto"/>
              <w:rPr>
                <w:rFonts w:cs="Arial"/>
                <w:lang w:val="en-US"/>
              </w:rPr>
            </w:pPr>
            <w:hyperlink r:id="rId561" w:history="1">
              <w:r>
                <w:rPr>
                  <w:rStyle w:val="Hyperlink"/>
                </w:rPr>
                <w:t>C1-210760</w:t>
              </w:r>
            </w:hyperlink>
          </w:p>
        </w:tc>
        <w:tc>
          <w:tcPr>
            <w:tcW w:w="4191" w:type="dxa"/>
            <w:gridSpan w:val="3"/>
            <w:tcBorders>
              <w:top w:val="single" w:sz="4" w:space="0" w:color="auto"/>
              <w:bottom w:val="single" w:sz="4" w:space="0" w:color="auto"/>
            </w:tcBorders>
            <w:shd w:val="clear" w:color="auto" w:fill="FFFF00"/>
          </w:tcPr>
          <w:p w14:paraId="7A990CC3" w14:textId="77777777" w:rsidR="00D97BF3" w:rsidRPr="00D95972" w:rsidRDefault="00D97BF3" w:rsidP="00D97BF3">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5C8B7E43"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77C00E" w14:textId="77777777" w:rsidR="00D97BF3" w:rsidRPr="00D95972" w:rsidRDefault="00D97BF3" w:rsidP="00D97BF3">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FD2A0" w14:textId="77777777" w:rsidR="00D97BF3" w:rsidRPr="00D95972" w:rsidRDefault="00D97BF3" w:rsidP="00D97BF3">
            <w:pPr>
              <w:rPr>
                <w:rFonts w:eastAsia="Batang" w:cs="Arial"/>
                <w:lang w:eastAsia="ko-KR"/>
              </w:rPr>
            </w:pPr>
          </w:p>
        </w:tc>
      </w:tr>
      <w:tr w:rsidR="00D97BF3" w:rsidRPr="00D95972" w14:paraId="25A16CAE" w14:textId="77777777" w:rsidTr="00712D6F">
        <w:tc>
          <w:tcPr>
            <w:tcW w:w="976" w:type="dxa"/>
            <w:tcBorders>
              <w:left w:val="thinThickThinSmallGap" w:sz="24" w:space="0" w:color="auto"/>
              <w:bottom w:val="nil"/>
            </w:tcBorders>
            <w:shd w:val="clear" w:color="auto" w:fill="auto"/>
          </w:tcPr>
          <w:p w14:paraId="2A72B974" w14:textId="77777777" w:rsidR="00D97BF3" w:rsidRPr="00D95972" w:rsidRDefault="00D97BF3" w:rsidP="00D97BF3">
            <w:pPr>
              <w:rPr>
                <w:rFonts w:cs="Arial"/>
              </w:rPr>
            </w:pPr>
          </w:p>
        </w:tc>
        <w:tc>
          <w:tcPr>
            <w:tcW w:w="1317" w:type="dxa"/>
            <w:gridSpan w:val="2"/>
            <w:tcBorders>
              <w:bottom w:val="nil"/>
            </w:tcBorders>
            <w:shd w:val="clear" w:color="auto" w:fill="auto"/>
          </w:tcPr>
          <w:p w14:paraId="0E4152C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B11B2F8" w14:textId="77777777" w:rsidR="00D97BF3" w:rsidRPr="00D95972" w:rsidRDefault="00D97BF3" w:rsidP="00D97BF3">
            <w:pPr>
              <w:overflowPunct/>
              <w:autoSpaceDE/>
              <w:autoSpaceDN/>
              <w:adjustRightInd/>
              <w:textAlignment w:val="auto"/>
              <w:rPr>
                <w:rFonts w:cs="Arial"/>
                <w:lang w:val="en-US"/>
              </w:rPr>
            </w:pPr>
            <w:hyperlink r:id="rId562" w:history="1">
              <w:r>
                <w:rPr>
                  <w:rStyle w:val="Hyperlink"/>
                </w:rPr>
                <w:t>C1-210761</w:t>
              </w:r>
            </w:hyperlink>
          </w:p>
        </w:tc>
        <w:tc>
          <w:tcPr>
            <w:tcW w:w="4191" w:type="dxa"/>
            <w:gridSpan w:val="3"/>
            <w:tcBorders>
              <w:top w:val="single" w:sz="4" w:space="0" w:color="auto"/>
              <w:bottom w:val="single" w:sz="4" w:space="0" w:color="auto"/>
            </w:tcBorders>
            <w:shd w:val="clear" w:color="auto" w:fill="FFFF00"/>
          </w:tcPr>
          <w:p w14:paraId="710BDF02" w14:textId="77777777" w:rsidR="00D97BF3" w:rsidRPr="00D95972" w:rsidRDefault="00D97BF3" w:rsidP="00D97BF3">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F7746EF"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E93EBA" w14:textId="77777777" w:rsidR="00D97BF3" w:rsidRPr="00D95972" w:rsidRDefault="00D97BF3" w:rsidP="00D97BF3">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841D0" w14:textId="77777777" w:rsidR="00D97BF3" w:rsidRPr="00D95972" w:rsidRDefault="00D97BF3" w:rsidP="00D97BF3">
            <w:pPr>
              <w:rPr>
                <w:rFonts w:eastAsia="Batang" w:cs="Arial"/>
                <w:lang w:eastAsia="ko-KR"/>
              </w:rPr>
            </w:pPr>
          </w:p>
        </w:tc>
      </w:tr>
      <w:tr w:rsidR="00D97BF3" w:rsidRPr="00D95972" w14:paraId="1A9E9C0D" w14:textId="77777777" w:rsidTr="00712D6F">
        <w:tc>
          <w:tcPr>
            <w:tcW w:w="976" w:type="dxa"/>
            <w:tcBorders>
              <w:left w:val="thinThickThinSmallGap" w:sz="24" w:space="0" w:color="auto"/>
              <w:bottom w:val="nil"/>
            </w:tcBorders>
            <w:shd w:val="clear" w:color="auto" w:fill="auto"/>
          </w:tcPr>
          <w:p w14:paraId="3CD317D1" w14:textId="77777777" w:rsidR="00D97BF3" w:rsidRPr="00D95972" w:rsidRDefault="00D97BF3" w:rsidP="00D97BF3">
            <w:pPr>
              <w:rPr>
                <w:rFonts w:cs="Arial"/>
              </w:rPr>
            </w:pPr>
          </w:p>
        </w:tc>
        <w:tc>
          <w:tcPr>
            <w:tcW w:w="1317" w:type="dxa"/>
            <w:gridSpan w:val="2"/>
            <w:tcBorders>
              <w:bottom w:val="nil"/>
            </w:tcBorders>
            <w:shd w:val="clear" w:color="auto" w:fill="auto"/>
          </w:tcPr>
          <w:p w14:paraId="0945872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B5E3E3A" w14:textId="77777777" w:rsidR="00D97BF3" w:rsidRPr="00D95972" w:rsidRDefault="00D97BF3" w:rsidP="00D97BF3">
            <w:pPr>
              <w:overflowPunct/>
              <w:autoSpaceDE/>
              <w:autoSpaceDN/>
              <w:adjustRightInd/>
              <w:textAlignment w:val="auto"/>
              <w:rPr>
                <w:rFonts w:cs="Arial"/>
                <w:lang w:val="en-US"/>
              </w:rPr>
            </w:pPr>
            <w:hyperlink r:id="rId563" w:history="1">
              <w:r>
                <w:rPr>
                  <w:rStyle w:val="Hyperlink"/>
                </w:rPr>
                <w:t>C1-210762</w:t>
              </w:r>
            </w:hyperlink>
          </w:p>
        </w:tc>
        <w:tc>
          <w:tcPr>
            <w:tcW w:w="4191" w:type="dxa"/>
            <w:gridSpan w:val="3"/>
            <w:tcBorders>
              <w:top w:val="single" w:sz="4" w:space="0" w:color="auto"/>
              <w:bottom w:val="single" w:sz="4" w:space="0" w:color="auto"/>
            </w:tcBorders>
            <w:shd w:val="clear" w:color="auto" w:fill="FFFF00"/>
          </w:tcPr>
          <w:p w14:paraId="79862237" w14:textId="77777777" w:rsidR="00D97BF3" w:rsidRPr="00D95972" w:rsidRDefault="00D97BF3" w:rsidP="00D97BF3">
            <w:pPr>
              <w:rPr>
                <w:rFonts w:cs="Arial"/>
              </w:rPr>
            </w:pPr>
            <w:r>
              <w:rPr>
                <w:rFonts w:cs="Arial"/>
              </w:rPr>
              <w:t>Make subclause 6.2.4.7.3 Void</w:t>
            </w:r>
          </w:p>
        </w:tc>
        <w:tc>
          <w:tcPr>
            <w:tcW w:w="1767" w:type="dxa"/>
            <w:tcBorders>
              <w:top w:val="single" w:sz="4" w:space="0" w:color="auto"/>
              <w:bottom w:val="single" w:sz="4" w:space="0" w:color="auto"/>
            </w:tcBorders>
            <w:shd w:val="clear" w:color="auto" w:fill="FFFF00"/>
          </w:tcPr>
          <w:p w14:paraId="29DB8E72"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F465A2" w14:textId="77777777" w:rsidR="00D97BF3" w:rsidRPr="00D95972" w:rsidRDefault="00D97BF3" w:rsidP="00D97BF3">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BD6DC" w14:textId="77777777" w:rsidR="00D97BF3" w:rsidRPr="00D95972" w:rsidRDefault="00D97BF3" w:rsidP="00D97BF3">
            <w:pPr>
              <w:rPr>
                <w:rFonts w:eastAsia="Batang" w:cs="Arial"/>
                <w:lang w:eastAsia="ko-KR"/>
              </w:rPr>
            </w:pPr>
          </w:p>
        </w:tc>
      </w:tr>
      <w:tr w:rsidR="00D97BF3" w:rsidRPr="00D95972" w14:paraId="1CE21B28" w14:textId="77777777" w:rsidTr="00712D6F">
        <w:tc>
          <w:tcPr>
            <w:tcW w:w="976" w:type="dxa"/>
            <w:tcBorders>
              <w:left w:val="thinThickThinSmallGap" w:sz="24" w:space="0" w:color="auto"/>
              <w:bottom w:val="nil"/>
            </w:tcBorders>
            <w:shd w:val="clear" w:color="auto" w:fill="auto"/>
          </w:tcPr>
          <w:p w14:paraId="51D5684D" w14:textId="77777777" w:rsidR="00D97BF3" w:rsidRPr="00D95972" w:rsidRDefault="00D97BF3" w:rsidP="00D97BF3">
            <w:pPr>
              <w:rPr>
                <w:rFonts w:cs="Arial"/>
              </w:rPr>
            </w:pPr>
          </w:p>
        </w:tc>
        <w:tc>
          <w:tcPr>
            <w:tcW w:w="1317" w:type="dxa"/>
            <w:gridSpan w:val="2"/>
            <w:tcBorders>
              <w:bottom w:val="nil"/>
            </w:tcBorders>
            <w:shd w:val="clear" w:color="auto" w:fill="auto"/>
          </w:tcPr>
          <w:p w14:paraId="030F3A0D"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A32C3A9" w14:textId="77777777" w:rsidR="00D97BF3" w:rsidRPr="00D95972" w:rsidRDefault="00D97BF3" w:rsidP="00D97BF3">
            <w:pPr>
              <w:overflowPunct/>
              <w:autoSpaceDE/>
              <w:autoSpaceDN/>
              <w:adjustRightInd/>
              <w:textAlignment w:val="auto"/>
              <w:rPr>
                <w:rFonts w:cs="Arial"/>
                <w:lang w:val="en-US"/>
              </w:rPr>
            </w:pPr>
            <w:hyperlink r:id="rId564" w:history="1">
              <w:r>
                <w:rPr>
                  <w:rStyle w:val="Hyperlink"/>
                </w:rPr>
                <w:t>C1-210763</w:t>
              </w:r>
            </w:hyperlink>
          </w:p>
        </w:tc>
        <w:tc>
          <w:tcPr>
            <w:tcW w:w="4191" w:type="dxa"/>
            <w:gridSpan w:val="3"/>
            <w:tcBorders>
              <w:top w:val="single" w:sz="4" w:space="0" w:color="auto"/>
              <w:bottom w:val="single" w:sz="4" w:space="0" w:color="auto"/>
            </w:tcBorders>
            <w:shd w:val="clear" w:color="auto" w:fill="FFFF00"/>
          </w:tcPr>
          <w:p w14:paraId="08891A6B" w14:textId="77777777" w:rsidR="00D97BF3" w:rsidRPr="00D95972" w:rsidRDefault="00D97BF3" w:rsidP="00D97BF3">
            <w:pPr>
              <w:rPr>
                <w:rFonts w:cs="Arial"/>
              </w:rPr>
            </w:pPr>
            <w:proofErr w:type="spellStart"/>
            <w:r>
              <w:rPr>
                <w:rFonts w:cs="Arial"/>
              </w:rPr>
              <w:t>MCData</w:t>
            </w:r>
            <w:proofErr w:type="spellEnd"/>
            <w:r>
              <w:rPr>
                <w:rFonts w:cs="Arial"/>
              </w:rPr>
              <w:t xml:space="preserve"> service binding</w:t>
            </w:r>
          </w:p>
        </w:tc>
        <w:tc>
          <w:tcPr>
            <w:tcW w:w="1767" w:type="dxa"/>
            <w:tcBorders>
              <w:top w:val="single" w:sz="4" w:space="0" w:color="auto"/>
              <w:bottom w:val="single" w:sz="4" w:space="0" w:color="auto"/>
            </w:tcBorders>
            <w:shd w:val="clear" w:color="auto" w:fill="FFFF00"/>
          </w:tcPr>
          <w:p w14:paraId="0EC73432"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2A13EC" w14:textId="77777777" w:rsidR="00D97BF3" w:rsidRPr="00D95972" w:rsidRDefault="00D97BF3" w:rsidP="00D97BF3">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AE939" w14:textId="77777777" w:rsidR="00D97BF3" w:rsidRPr="00D95972" w:rsidRDefault="00D97BF3" w:rsidP="00D97BF3">
            <w:pPr>
              <w:rPr>
                <w:rFonts w:eastAsia="Batang" w:cs="Arial"/>
                <w:lang w:eastAsia="ko-KR"/>
              </w:rPr>
            </w:pPr>
          </w:p>
        </w:tc>
      </w:tr>
      <w:tr w:rsidR="00D97BF3" w:rsidRPr="00D95972" w14:paraId="7D20FF87" w14:textId="77777777" w:rsidTr="00712D6F">
        <w:tc>
          <w:tcPr>
            <w:tcW w:w="976" w:type="dxa"/>
            <w:tcBorders>
              <w:left w:val="thinThickThinSmallGap" w:sz="24" w:space="0" w:color="auto"/>
              <w:bottom w:val="nil"/>
            </w:tcBorders>
            <w:shd w:val="clear" w:color="auto" w:fill="auto"/>
          </w:tcPr>
          <w:p w14:paraId="29389324" w14:textId="77777777" w:rsidR="00D97BF3" w:rsidRPr="00D95972" w:rsidRDefault="00D97BF3" w:rsidP="00D97BF3">
            <w:pPr>
              <w:rPr>
                <w:rFonts w:cs="Arial"/>
              </w:rPr>
            </w:pPr>
          </w:p>
        </w:tc>
        <w:tc>
          <w:tcPr>
            <w:tcW w:w="1317" w:type="dxa"/>
            <w:gridSpan w:val="2"/>
            <w:tcBorders>
              <w:bottom w:val="nil"/>
            </w:tcBorders>
            <w:shd w:val="clear" w:color="auto" w:fill="auto"/>
          </w:tcPr>
          <w:p w14:paraId="7A719C1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37E6AFB" w14:textId="77777777" w:rsidR="00D97BF3" w:rsidRPr="00D95972" w:rsidRDefault="00D97BF3" w:rsidP="00D97BF3">
            <w:pPr>
              <w:overflowPunct/>
              <w:autoSpaceDE/>
              <w:autoSpaceDN/>
              <w:adjustRightInd/>
              <w:textAlignment w:val="auto"/>
              <w:rPr>
                <w:rFonts w:cs="Arial"/>
                <w:lang w:val="en-US"/>
              </w:rPr>
            </w:pPr>
            <w:hyperlink r:id="rId565" w:history="1">
              <w:r>
                <w:rPr>
                  <w:rStyle w:val="Hyperlink"/>
                </w:rPr>
                <w:t>C1-210764</w:t>
              </w:r>
            </w:hyperlink>
          </w:p>
        </w:tc>
        <w:tc>
          <w:tcPr>
            <w:tcW w:w="4191" w:type="dxa"/>
            <w:gridSpan w:val="3"/>
            <w:tcBorders>
              <w:top w:val="single" w:sz="4" w:space="0" w:color="auto"/>
              <w:bottom w:val="single" w:sz="4" w:space="0" w:color="auto"/>
            </w:tcBorders>
            <w:shd w:val="clear" w:color="auto" w:fill="FFFF00"/>
          </w:tcPr>
          <w:p w14:paraId="53DB21C8" w14:textId="77777777" w:rsidR="00D97BF3" w:rsidRPr="00D95972" w:rsidRDefault="00D97BF3" w:rsidP="00D97BF3">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8ABE693" w14:textId="77777777" w:rsidR="00D97BF3" w:rsidRPr="00D95972" w:rsidRDefault="00D97BF3" w:rsidP="00D97BF3">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15B964FB" w14:textId="77777777" w:rsidR="00D97BF3" w:rsidRPr="00D95972" w:rsidRDefault="00D97BF3" w:rsidP="00D97BF3">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A0EB" w14:textId="77777777" w:rsidR="00D97BF3" w:rsidRPr="00D95972" w:rsidRDefault="00D97BF3" w:rsidP="00D97BF3">
            <w:pPr>
              <w:rPr>
                <w:rFonts w:eastAsia="Batang" w:cs="Arial"/>
                <w:lang w:eastAsia="ko-KR"/>
              </w:rPr>
            </w:pPr>
          </w:p>
        </w:tc>
      </w:tr>
      <w:tr w:rsidR="00D97BF3" w:rsidRPr="00D95972" w14:paraId="704349EC" w14:textId="77777777" w:rsidTr="00540F3B">
        <w:tc>
          <w:tcPr>
            <w:tcW w:w="976" w:type="dxa"/>
            <w:tcBorders>
              <w:left w:val="thinThickThinSmallGap" w:sz="24" w:space="0" w:color="auto"/>
              <w:bottom w:val="nil"/>
            </w:tcBorders>
            <w:shd w:val="clear" w:color="auto" w:fill="auto"/>
          </w:tcPr>
          <w:p w14:paraId="75F7EC07" w14:textId="77777777" w:rsidR="00D97BF3" w:rsidRPr="00D95972" w:rsidRDefault="00D97BF3" w:rsidP="00D97BF3">
            <w:pPr>
              <w:rPr>
                <w:rFonts w:cs="Arial"/>
              </w:rPr>
            </w:pPr>
          </w:p>
        </w:tc>
        <w:tc>
          <w:tcPr>
            <w:tcW w:w="1317" w:type="dxa"/>
            <w:gridSpan w:val="2"/>
            <w:tcBorders>
              <w:bottom w:val="nil"/>
            </w:tcBorders>
            <w:shd w:val="clear" w:color="auto" w:fill="auto"/>
          </w:tcPr>
          <w:p w14:paraId="4326D0D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3268B2B" w14:textId="77777777" w:rsidR="00D97BF3" w:rsidRPr="00D95972" w:rsidRDefault="00D97BF3" w:rsidP="00D97BF3">
            <w:pPr>
              <w:overflowPunct/>
              <w:autoSpaceDE/>
              <w:autoSpaceDN/>
              <w:adjustRightInd/>
              <w:textAlignment w:val="auto"/>
              <w:rPr>
                <w:rFonts w:cs="Arial"/>
                <w:lang w:val="en-US"/>
              </w:rPr>
            </w:pPr>
            <w:hyperlink r:id="rId566" w:history="1">
              <w:r>
                <w:rPr>
                  <w:rStyle w:val="Hyperlink"/>
                </w:rPr>
                <w:t>C1-210847</w:t>
              </w:r>
            </w:hyperlink>
          </w:p>
        </w:tc>
        <w:tc>
          <w:tcPr>
            <w:tcW w:w="4191" w:type="dxa"/>
            <w:gridSpan w:val="3"/>
            <w:tcBorders>
              <w:top w:val="single" w:sz="4" w:space="0" w:color="auto"/>
              <w:bottom w:val="single" w:sz="4" w:space="0" w:color="auto"/>
            </w:tcBorders>
            <w:shd w:val="clear" w:color="auto" w:fill="FFFF00"/>
          </w:tcPr>
          <w:p w14:paraId="38B5B9E7" w14:textId="77777777" w:rsidR="00D97BF3" w:rsidRPr="00D95972" w:rsidRDefault="00D97BF3" w:rsidP="00D97BF3">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2EA99F1F" w14:textId="77777777" w:rsidR="00D97BF3" w:rsidRPr="00D95972" w:rsidRDefault="00D97BF3" w:rsidP="00D97BF3">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3C4A37B0" w14:textId="77777777" w:rsidR="00D97BF3" w:rsidRPr="00D95972" w:rsidRDefault="00D97BF3" w:rsidP="00D97BF3">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2319" w14:textId="77777777" w:rsidR="00D97BF3" w:rsidRDefault="00D97BF3" w:rsidP="00D97BF3">
            <w:pPr>
              <w:rPr>
                <w:rFonts w:eastAsia="Batang" w:cs="Arial"/>
                <w:lang w:eastAsia="ko-KR"/>
              </w:rPr>
            </w:pPr>
            <w:r>
              <w:rPr>
                <w:rFonts w:eastAsia="Batang" w:cs="Arial"/>
                <w:lang w:eastAsia="ko-KR"/>
              </w:rPr>
              <w:t>Revision of C1-210601</w:t>
            </w:r>
          </w:p>
          <w:p w14:paraId="721A267C" w14:textId="77777777" w:rsidR="00D97BF3" w:rsidRPr="00D95972" w:rsidRDefault="00D97BF3" w:rsidP="00D97BF3">
            <w:pPr>
              <w:rPr>
                <w:rFonts w:eastAsia="Batang" w:cs="Arial"/>
                <w:lang w:eastAsia="ko-KR"/>
              </w:rPr>
            </w:pPr>
            <w:r>
              <w:rPr>
                <w:rFonts w:eastAsia="Batang" w:cs="Arial"/>
                <w:lang w:eastAsia="ko-KR"/>
              </w:rPr>
              <w:t>Ts version on cover page incorrect, remove the “V”</w:t>
            </w:r>
          </w:p>
        </w:tc>
      </w:tr>
      <w:tr w:rsidR="00D97BF3" w:rsidRPr="00D95972" w14:paraId="40EA14F5" w14:textId="77777777" w:rsidTr="00F75A50">
        <w:tc>
          <w:tcPr>
            <w:tcW w:w="976" w:type="dxa"/>
            <w:tcBorders>
              <w:left w:val="thinThickThinSmallGap" w:sz="24" w:space="0" w:color="auto"/>
              <w:bottom w:val="nil"/>
            </w:tcBorders>
            <w:shd w:val="clear" w:color="auto" w:fill="auto"/>
          </w:tcPr>
          <w:p w14:paraId="6077CBB5" w14:textId="77777777" w:rsidR="00D97BF3" w:rsidRPr="00D95972" w:rsidRDefault="00D97BF3" w:rsidP="00D97BF3">
            <w:pPr>
              <w:rPr>
                <w:rFonts w:cs="Arial"/>
              </w:rPr>
            </w:pPr>
          </w:p>
        </w:tc>
        <w:tc>
          <w:tcPr>
            <w:tcW w:w="1317" w:type="dxa"/>
            <w:gridSpan w:val="2"/>
            <w:tcBorders>
              <w:bottom w:val="nil"/>
            </w:tcBorders>
            <w:shd w:val="clear" w:color="auto" w:fill="auto"/>
          </w:tcPr>
          <w:p w14:paraId="6ECECB0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E4F9114" w14:textId="77777777" w:rsidR="00D97BF3" w:rsidRPr="00D95972" w:rsidRDefault="00D97BF3" w:rsidP="00D97BF3">
            <w:pPr>
              <w:overflowPunct/>
              <w:autoSpaceDE/>
              <w:autoSpaceDN/>
              <w:adjustRightInd/>
              <w:textAlignment w:val="auto"/>
              <w:rPr>
                <w:rFonts w:cs="Arial"/>
                <w:lang w:val="en-US"/>
              </w:rPr>
            </w:pPr>
            <w:hyperlink r:id="rId567" w:history="1">
              <w:r>
                <w:rPr>
                  <w:rStyle w:val="Hyperlink"/>
                </w:rPr>
                <w:t>C1-210886</w:t>
              </w:r>
            </w:hyperlink>
          </w:p>
        </w:tc>
        <w:tc>
          <w:tcPr>
            <w:tcW w:w="4191" w:type="dxa"/>
            <w:gridSpan w:val="3"/>
            <w:tcBorders>
              <w:top w:val="single" w:sz="4" w:space="0" w:color="auto"/>
              <w:bottom w:val="single" w:sz="4" w:space="0" w:color="auto"/>
            </w:tcBorders>
            <w:shd w:val="clear" w:color="auto" w:fill="FFFF00"/>
          </w:tcPr>
          <w:p w14:paraId="1D7D7553" w14:textId="77777777" w:rsidR="00D97BF3" w:rsidRPr="00D95972" w:rsidRDefault="00D97BF3" w:rsidP="00D97BF3">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0AA872" w14:textId="77777777" w:rsidR="00D97BF3" w:rsidRPr="00D95972"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ED1F91" w14:textId="77777777" w:rsidR="00D97BF3" w:rsidRPr="00D95972" w:rsidRDefault="00D97BF3" w:rsidP="00D97BF3">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0C4C8" w14:textId="77777777" w:rsidR="00D97BF3" w:rsidRPr="00D95972" w:rsidRDefault="00D97BF3" w:rsidP="00D97BF3">
            <w:pPr>
              <w:rPr>
                <w:rFonts w:eastAsia="Batang" w:cs="Arial"/>
                <w:lang w:eastAsia="ko-KR"/>
              </w:rPr>
            </w:pPr>
            <w:r>
              <w:rPr>
                <w:rFonts w:eastAsia="Batang" w:cs="Arial"/>
                <w:lang w:eastAsia="ko-KR"/>
              </w:rPr>
              <w:t>Revision of C1-210252</w:t>
            </w:r>
          </w:p>
        </w:tc>
      </w:tr>
      <w:tr w:rsidR="00D97BF3" w:rsidRPr="00D95972" w14:paraId="48B0C717" w14:textId="77777777" w:rsidTr="00C12958">
        <w:tc>
          <w:tcPr>
            <w:tcW w:w="976" w:type="dxa"/>
            <w:tcBorders>
              <w:left w:val="thinThickThinSmallGap" w:sz="24" w:space="0" w:color="auto"/>
              <w:bottom w:val="nil"/>
            </w:tcBorders>
            <w:shd w:val="clear" w:color="auto" w:fill="auto"/>
          </w:tcPr>
          <w:p w14:paraId="6F32CED9" w14:textId="77777777" w:rsidR="00D97BF3" w:rsidRPr="00D95972" w:rsidRDefault="00D97BF3" w:rsidP="00D97BF3">
            <w:pPr>
              <w:rPr>
                <w:rFonts w:cs="Arial"/>
              </w:rPr>
            </w:pPr>
          </w:p>
        </w:tc>
        <w:tc>
          <w:tcPr>
            <w:tcW w:w="1317" w:type="dxa"/>
            <w:gridSpan w:val="2"/>
            <w:tcBorders>
              <w:bottom w:val="nil"/>
            </w:tcBorders>
            <w:shd w:val="clear" w:color="auto" w:fill="auto"/>
          </w:tcPr>
          <w:p w14:paraId="0B363E7D"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B080B5D" w14:textId="77777777" w:rsidR="00D97BF3" w:rsidRPr="00D95972" w:rsidRDefault="00D97BF3" w:rsidP="00D97BF3">
            <w:pPr>
              <w:overflowPunct/>
              <w:autoSpaceDE/>
              <w:autoSpaceDN/>
              <w:adjustRightInd/>
              <w:textAlignment w:val="auto"/>
              <w:rPr>
                <w:rFonts w:cs="Arial"/>
                <w:lang w:val="en-US"/>
              </w:rPr>
            </w:pPr>
            <w:hyperlink r:id="rId568" w:history="1">
              <w:r>
                <w:rPr>
                  <w:rStyle w:val="Hyperlink"/>
                </w:rPr>
                <w:t>C1-211067</w:t>
              </w:r>
            </w:hyperlink>
          </w:p>
        </w:tc>
        <w:tc>
          <w:tcPr>
            <w:tcW w:w="4191" w:type="dxa"/>
            <w:gridSpan w:val="3"/>
            <w:tcBorders>
              <w:top w:val="single" w:sz="4" w:space="0" w:color="auto"/>
              <w:bottom w:val="single" w:sz="4" w:space="0" w:color="auto"/>
            </w:tcBorders>
            <w:shd w:val="clear" w:color="auto" w:fill="FFFF00"/>
          </w:tcPr>
          <w:p w14:paraId="3EA8D357" w14:textId="77777777" w:rsidR="00D97BF3" w:rsidRPr="00D95972" w:rsidRDefault="00D97BF3" w:rsidP="00D97BF3">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6DC0814D" w14:textId="77777777" w:rsidR="00D97BF3" w:rsidRPr="00D95972" w:rsidRDefault="00D97BF3" w:rsidP="00D97BF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D2D58DE" w14:textId="77777777" w:rsidR="00D97BF3" w:rsidRPr="00D95972" w:rsidRDefault="00D97BF3" w:rsidP="00D97BF3">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F3B9" w14:textId="77777777" w:rsidR="00D97BF3" w:rsidRPr="00D95972" w:rsidRDefault="00D97BF3" w:rsidP="00D97BF3">
            <w:pPr>
              <w:rPr>
                <w:rFonts w:eastAsia="Batang" w:cs="Arial"/>
                <w:lang w:eastAsia="ko-KR"/>
              </w:rPr>
            </w:pPr>
          </w:p>
        </w:tc>
      </w:tr>
      <w:tr w:rsidR="00D97BF3" w:rsidRPr="00D95972" w14:paraId="0079F56C" w14:textId="77777777" w:rsidTr="00C12958">
        <w:tc>
          <w:tcPr>
            <w:tcW w:w="976" w:type="dxa"/>
            <w:tcBorders>
              <w:left w:val="thinThickThinSmallGap" w:sz="24" w:space="0" w:color="auto"/>
              <w:bottom w:val="nil"/>
            </w:tcBorders>
            <w:shd w:val="clear" w:color="auto" w:fill="auto"/>
          </w:tcPr>
          <w:p w14:paraId="40D290C0" w14:textId="77777777" w:rsidR="00D97BF3" w:rsidRPr="00D95972" w:rsidRDefault="00D97BF3" w:rsidP="00D97BF3">
            <w:pPr>
              <w:rPr>
                <w:rFonts w:cs="Arial"/>
              </w:rPr>
            </w:pPr>
          </w:p>
        </w:tc>
        <w:tc>
          <w:tcPr>
            <w:tcW w:w="1317" w:type="dxa"/>
            <w:gridSpan w:val="2"/>
            <w:tcBorders>
              <w:bottom w:val="nil"/>
            </w:tcBorders>
            <w:shd w:val="clear" w:color="auto" w:fill="auto"/>
          </w:tcPr>
          <w:p w14:paraId="6907F5F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1739A88" w14:textId="77777777" w:rsidR="00D97BF3" w:rsidRPr="00D95972" w:rsidRDefault="00D97BF3" w:rsidP="00D97BF3">
            <w:pPr>
              <w:overflowPunct/>
              <w:autoSpaceDE/>
              <w:autoSpaceDN/>
              <w:adjustRightInd/>
              <w:textAlignment w:val="auto"/>
              <w:rPr>
                <w:rFonts w:cs="Arial"/>
                <w:lang w:val="en-US"/>
              </w:rPr>
            </w:pPr>
            <w:hyperlink r:id="rId569" w:history="1">
              <w:r>
                <w:rPr>
                  <w:rStyle w:val="Hyperlink"/>
                </w:rPr>
                <w:t>C1-211121</w:t>
              </w:r>
            </w:hyperlink>
          </w:p>
        </w:tc>
        <w:tc>
          <w:tcPr>
            <w:tcW w:w="4191" w:type="dxa"/>
            <w:gridSpan w:val="3"/>
            <w:tcBorders>
              <w:top w:val="single" w:sz="4" w:space="0" w:color="auto"/>
              <w:bottom w:val="single" w:sz="4" w:space="0" w:color="auto"/>
            </w:tcBorders>
            <w:shd w:val="clear" w:color="auto" w:fill="FFFF00"/>
          </w:tcPr>
          <w:p w14:paraId="7AFC4E23" w14:textId="77777777" w:rsidR="00D97BF3" w:rsidRPr="00D95972" w:rsidRDefault="00D97BF3" w:rsidP="00D97BF3">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3C4E82EF" w14:textId="77777777" w:rsidR="00D97BF3" w:rsidRPr="00D95972" w:rsidRDefault="00D97BF3" w:rsidP="00D97BF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01EC28" w14:textId="77777777" w:rsidR="00D97BF3" w:rsidRPr="00D95972" w:rsidRDefault="00D97BF3" w:rsidP="00D97BF3">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D9280" w14:textId="77777777" w:rsidR="00D97BF3" w:rsidRPr="00D95972" w:rsidRDefault="00D97BF3" w:rsidP="00D97BF3">
            <w:pPr>
              <w:rPr>
                <w:rFonts w:eastAsia="Batang" w:cs="Arial"/>
                <w:lang w:eastAsia="ko-KR"/>
              </w:rPr>
            </w:pPr>
          </w:p>
        </w:tc>
      </w:tr>
      <w:tr w:rsidR="00D97BF3" w:rsidRPr="00D95972" w14:paraId="36815B6F" w14:textId="77777777" w:rsidTr="00C12958">
        <w:tc>
          <w:tcPr>
            <w:tcW w:w="976" w:type="dxa"/>
            <w:tcBorders>
              <w:left w:val="thinThickThinSmallGap" w:sz="24" w:space="0" w:color="auto"/>
              <w:bottom w:val="nil"/>
            </w:tcBorders>
            <w:shd w:val="clear" w:color="auto" w:fill="auto"/>
          </w:tcPr>
          <w:p w14:paraId="61C8D732" w14:textId="77777777" w:rsidR="00D97BF3" w:rsidRPr="00D95972" w:rsidRDefault="00D97BF3" w:rsidP="00D97BF3">
            <w:pPr>
              <w:rPr>
                <w:rFonts w:cs="Arial"/>
              </w:rPr>
            </w:pPr>
          </w:p>
        </w:tc>
        <w:tc>
          <w:tcPr>
            <w:tcW w:w="1317" w:type="dxa"/>
            <w:gridSpan w:val="2"/>
            <w:tcBorders>
              <w:bottom w:val="nil"/>
            </w:tcBorders>
            <w:shd w:val="clear" w:color="auto" w:fill="auto"/>
          </w:tcPr>
          <w:p w14:paraId="70F4846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F87AC7E" w14:textId="77777777" w:rsidR="00D97BF3" w:rsidRPr="00D95972" w:rsidRDefault="00D97BF3" w:rsidP="00D97BF3">
            <w:pPr>
              <w:overflowPunct/>
              <w:autoSpaceDE/>
              <w:autoSpaceDN/>
              <w:adjustRightInd/>
              <w:textAlignment w:val="auto"/>
              <w:rPr>
                <w:rFonts w:cs="Arial"/>
                <w:lang w:val="en-US"/>
              </w:rPr>
            </w:pPr>
            <w:hyperlink r:id="rId570" w:history="1">
              <w:r>
                <w:rPr>
                  <w:rStyle w:val="Hyperlink"/>
                </w:rPr>
                <w:t>C1-211148</w:t>
              </w:r>
            </w:hyperlink>
          </w:p>
        </w:tc>
        <w:tc>
          <w:tcPr>
            <w:tcW w:w="4191" w:type="dxa"/>
            <w:gridSpan w:val="3"/>
            <w:tcBorders>
              <w:top w:val="single" w:sz="4" w:space="0" w:color="auto"/>
              <w:bottom w:val="single" w:sz="4" w:space="0" w:color="auto"/>
            </w:tcBorders>
            <w:shd w:val="clear" w:color="auto" w:fill="FFFF00"/>
          </w:tcPr>
          <w:p w14:paraId="42F15895" w14:textId="77777777" w:rsidR="00D97BF3" w:rsidRPr="00D95972" w:rsidRDefault="00D97BF3" w:rsidP="00D97BF3">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3FE01AE1" w14:textId="77777777" w:rsidR="00D97BF3" w:rsidRPr="00D95972" w:rsidRDefault="00D97BF3" w:rsidP="00D97BF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1373FFE9" w14:textId="77777777" w:rsidR="00D97BF3" w:rsidRPr="00D95972" w:rsidRDefault="00D97BF3" w:rsidP="00D97BF3">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D3CC6" w14:textId="77777777" w:rsidR="00D97BF3" w:rsidRPr="00D95972" w:rsidRDefault="00D97BF3" w:rsidP="00D97BF3">
            <w:pPr>
              <w:rPr>
                <w:rFonts w:eastAsia="Batang" w:cs="Arial"/>
                <w:lang w:eastAsia="ko-KR"/>
              </w:rPr>
            </w:pPr>
          </w:p>
        </w:tc>
      </w:tr>
      <w:tr w:rsidR="00D97BF3" w:rsidRPr="00D95972" w14:paraId="61AA353D" w14:textId="77777777" w:rsidTr="00976D40">
        <w:tc>
          <w:tcPr>
            <w:tcW w:w="976" w:type="dxa"/>
            <w:tcBorders>
              <w:left w:val="thinThickThinSmallGap" w:sz="24" w:space="0" w:color="auto"/>
              <w:bottom w:val="nil"/>
            </w:tcBorders>
            <w:shd w:val="clear" w:color="auto" w:fill="auto"/>
          </w:tcPr>
          <w:p w14:paraId="1B9D938F" w14:textId="77777777" w:rsidR="00D97BF3" w:rsidRPr="00D95972" w:rsidRDefault="00D97BF3" w:rsidP="00D97BF3">
            <w:pPr>
              <w:rPr>
                <w:rFonts w:cs="Arial"/>
              </w:rPr>
            </w:pPr>
          </w:p>
        </w:tc>
        <w:tc>
          <w:tcPr>
            <w:tcW w:w="1317" w:type="dxa"/>
            <w:gridSpan w:val="2"/>
            <w:tcBorders>
              <w:bottom w:val="nil"/>
            </w:tcBorders>
            <w:shd w:val="clear" w:color="auto" w:fill="auto"/>
          </w:tcPr>
          <w:p w14:paraId="07328D7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969269B"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FADA2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5F8F0B50"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0DB1E86A"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DD0A5" w14:textId="77777777" w:rsidR="00D97BF3" w:rsidRPr="00D95972" w:rsidRDefault="00D97BF3" w:rsidP="00D97BF3">
            <w:pPr>
              <w:rPr>
                <w:rFonts w:eastAsia="Batang" w:cs="Arial"/>
                <w:lang w:eastAsia="ko-KR"/>
              </w:rPr>
            </w:pPr>
          </w:p>
        </w:tc>
      </w:tr>
      <w:tr w:rsidR="00D97BF3" w:rsidRPr="00D95972" w14:paraId="2B979624" w14:textId="77777777" w:rsidTr="00976D40">
        <w:tc>
          <w:tcPr>
            <w:tcW w:w="976" w:type="dxa"/>
            <w:tcBorders>
              <w:left w:val="thinThickThinSmallGap" w:sz="24" w:space="0" w:color="auto"/>
              <w:bottom w:val="nil"/>
            </w:tcBorders>
            <w:shd w:val="clear" w:color="auto" w:fill="auto"/>
          </w:tcPr>
          <w:p w14:paraId="59C94332" w14:textId="77777777" w:rsidR="00D97BF3" w:rsidRPr="00D95972" w:rsidRDefault="00D97BF3" w:rsidP="00D97BF3">
            <w:pPr>
              <w:rPr>
                <w:rFonts w:cs="Arial"/>
              </w:rPr>
            </w:pPr>
          </w:p>
        </w:tc>
        <w:tc>
          <w:tcPr>
            <w:tcW w:w="1317" w:type="dxa"/>
            <w:gridSpan w:val="2"/>
            <w:tcBorders>
              <w:bottom w:val="nil"/>
            </w:tcBorders>
            <w:shd w:val="clear" w:color="auto" w:fill="auto"/>
          </w:tcPr>
          <w:p w14:paraId="1923AD6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8C12DC1"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0501F4"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3928DA5D"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6F4DEAD6"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717C5" w14:textId="77777777" w:rsidR="00D97BF3" w:rsidRPr="00D95972" w:rsidRDefault="00D97BF3" w:rsidP="00D97BF3">
            <w:pPr>
              <w:rPr>
                <w:rFonts w:eastAsia="Batang" w:cs="Arial"/>
                <w:lang w:eastAsia="ko-KR"/>
              </w:rPr>
            </w:pPr>
          </w:p>
        </w:tc>
      </w:tr>
      <w:tr w:rsidR="00D97BF3" w:rsidRPr="00D95972" w14:paraId="414CA9A4" w14:textId="77777777" w:rsidTr="00976D40">
        <w:tc>
          <w:tcPr>
            <w:tcW w:w="976" w:type="dxa"/>
            <w:tcBorders>
              <w:left w:val="thinThickThinSmallGap" w:sz="24" w:space="0" w:color="auto"/>
              <w:bottom w:val="nil"/>
            </w:tcBorders>
            <w:shd w:val="clear" w:color="auto" w:fill="auto"/>
          </w:tcPr>
          <w:p w14:paraId="7167B80B" w14:textId="77777777" w:rsidR="00D97BF3" w:rsidRPr="00D95972" w:rsidRDefault="00D97BF3" w:rsidP="00D97BF3">
            <w:pPr>
              <w:rPr>
                <w:rFonts w:cs="Arial"/>
              </w:rPr>
            </w:pPr>
          </w:p>
        </w:tc>
        <w:tc>
          <w:tcPr>
            <w:tcW w:w="1317" w:type="dxa"/>
            <w:gridSpan w:val="2"/>
            <w:tcBorders>
              <w:bottom w:val="nil"/>
            </w:tcBorders>
            <w:shd w:val="clear" w:color="auto" w:fill="auto"/>
          </w:tcPr>
          <w:p w14:paraId="330C7D7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1357D92"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F06E1"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4D57D276"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D31CD76"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4047B" w14:textId="77777777" w:rsidR="00D97BF3" w:rsidRPr="00D95972" w:rsidRDefault="00D97BF3" w:rsidP="00D97BF3">
            <w:pPr>
              <w:rPr>
                <w:rFonts w:eastAsia="Batang" w:cs="Arial"/>
                <w:lang w:eastAsia="ko-KR"/>
              </w:rPr>
            </w:pPr>
          </w:p>
        </w:tc>
      </w:tr>
      <w:tr w:rsidR="00D97BF3" w:rsidRPr="00D95972" w14:paraId="2F0E618B" w14:textId="77777777" w:rsidTr="00C12958">
        <w:tc>
          <w:tcPr>
            <w:tcW w:w="976" w:type="dxa"/>
            <w:tcBorders>
              <w:top w:val="single" w:sz="4" w:space="0" w:color="auto"/>
              <w:left w:val="thinThickThinSmallGap" w:sz="24" w:space="0" w:color="auto"/>
              <w:bottom w:val="single" w:sz="4" w:space="0" w:color="auto"/>
            </w:tcBorders>
            <w:shd w:val="clear" w:color="auto" w:fill="auto"/>
          </w:tcPr>
          <w:p w14:paraId="3514D2F1"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ED43A2" w14:textId="77777777" w:rsidR="00D97BF3" w:rsidRPr="00D95972" w:rsidRDefault="00D97BF3" w:rsidP="00D97BF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B48A71E"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2D40211C"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4308B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76B20A47"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12FAB" w14:textId="77777777" w:rsidR="00D97BF3" w:rsidRDefault="00D97BF3" w:rsidP="00D97BF3">
            <w:pPr>
              <w:rPr>
                <w:rFonts w:eastAsia="MS Mincho" w:cs="Arial"/>
              </w:rPr>
            </w:pPr>
            <w:bookmarkStart w:id="78" w:name="_Hlk48559896"/>
            <w:r w:rsidRPr="00D675A3">
              <w:rPr>
                <w:rFonts w:cs="Arial"/>
              </w:rPr>
              <w:t>Study on enhanced IMS to 5GC Integration Phase 2</w:t>
            </w:r>
            <w:bookmarkEnd w:id="78"/>
            <w:r w:rsidRPr="00D95972">
              <w:rPr>
                <w:rFonts w:eastAsia="Batang" w:cs="Arial"/>
                <w:color w:val="000000"/>
                <w:lang w:eastAsia="ko-KR"/>
              </w:rPr>
              <w:br/>
            </w:r>
          </w:p>
          <w:p w14:paraId="0ACE7FED" w14:textId="77777777" w:rsidR="00D97BF3" w:rsidRPr="00D95972" w:rsidRDefault="00D97BF3" w:rsidP="00D97BF3">
            <w:pPr>
              <w:rPr>
                <w:rFonts w:eastAsia="Batang" w:cs="Arial"/>
                <w:lang w:eastAsia="ko-KR"/>
              </w:rPr>
            </w:pPr>
          </w:p>
        </w:tc>
      </w:tr>
      <w:tr w:rsidR="00D97BF3" w:rsidRPr="00D95972" w14:paraId="46583E12" w14:textId="77777777" w:rsidTr="00C12958">
        <w:tc>
          <w:tcPr>
            <w:tcW w:w="976" w:type="dxa"/>
            <w:tcBorders>
              <w:left w:val="thinThickThinSmallGap" w:sz="24" w:space="0" w:color="auto"/>
              <w:bottom w:val="nil"/>
            </w:tcBorders>
            <w:shd w:val="clear" w:color="auto" w:fill="auto"/>
          </w:tcPr>
          <w:p w14:paraId="55C0DF0C" w14:textId="77777777" w:rsidR="00D97BF3" w:rsidRPr="00D95972" w:rsidRDefault="00D97BF3" w:rsidP="00D97BF3">
            <w:pPr>
              <w:rPr>
                <w:rFonts w:cs="Arial"/>
              </w:rPr>
            </w:pPr>
          </w:p>
        </w:tc>
        <w:tc>
          <w:tcPr>
            <w:tcW w:w="1317" w:type="dxa"/>
            <w:gridSpan w:val="2"/>
            <w:tcBorders>
              <w:bottom w:val="nil"/>
            </w:tcBorders>
            <w:shd w:val="clear" w:color="auto" w:fill="auto"/>
          </w:tcPr>
          <w:p w14:paraId="6339A91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619FB54" w14:textId="77777777" w:rsidR="00D97BF3" w:rsidRPr="00D95972" w:rsidRDefault="00D97BF3" w:rsidP="00D97BF3">
            <w:pPr>
              <w:overflowPunct/>
              <w:autoSpaceDE/>
              <w:autoSpaceDN/>
              <w:adjustRightInd/>
              <w:textAlignment w:val="auto"/>
              <w:rPr>
                <w:rFonts w:cs="Arial"/>
                <w:lang w:val="en-US"/>
              </w:rPr>
            </w:pPr>
            <w:hyperlink r:id="rId571" w:history="1">
              <w:r>
                <w:rPr>
                  <w:rStyle w:val="Hyperlink"/>
                </w:rPr>
                <w:t>C1-210621</w:t>
              </w:r>
            </w:hyperlink>
          </w:p>
        </w:tc>
        <w:tc>
          <w:tcPr>
            <w:tcW w:w="4191" w:type="dxa"/>
            <w:gridSpan w:val="3"/>
            <w:tcBorders>
              <w:top w:val="single" w:sz="4" w:space="0" w:color="auto"/>
              <w:bottom w:val="single" w:sz="4" w:space="0" w:color="auto"/>
            </w:tcBorders>
            <w:shd w:val="clear" w:color="auto" w:fill="FFFF00"/>
          </w:tcPr>
          <w:p w14:paraId="1DCBA307" w14:textId="77777777" w:rsidR="00D97BF3" w:rsidRPr="00D95972" w:rsidRDefault="00D97BF3" w:rsidP="00D97BF3">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283A1165"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BA1EF7"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2CA50" w14:textId="77777777" w:rsidR="00D97BF3" w:rsidRPr="00D95972" w:rsidRDefault="00D97BF3" w:rsidP="00D97BF3">
            <w:pPr>
              <w:rPr>
                <w:rFonts w:eastAsia="Batang" w:cs="Arial"/>
                <w:lang w:eastAsia="ko-KR"/>
              </w:rPr>
            </w:pPr>
          </w:p>
        </w:tc>
      </w:tr>
      <w:tr w:rsidR="00D97BF3" w:rsidRPr="00D95972" w14:paraId="6DE265C0" w14:textId="77777777" w:rsidTr="00540F3B">
        <w:tc>
          <w:tcPr>
            <w:tcW w:w="976" w:type="dxa"/>
            <w:tcBorders>
              <w:left w:val="thinThickThinSmallGap" w:sz="24" w:space="0" w:color="auto"/>
              <w:bottom w:val="nil"/>
            </w:tcBorders>
            <w:shd w:val="clear" w:color="auto" w:fill="auto"/>
          </w:tcPr>
          <w:p w14:paraId="42521EAB" w14:textId="77777777" w:rsidR="00D97BF3" w:rsidRPr="00D95972" w:rsidRDefault="00D97BF3" w:rsidP="00D97BF3">
            <w:pPr>
              <w:rPr>
                <w:rFonts w:cs="Arial"/>
              </w:rPr>
            </w:pPr>
          </w:p>
        </w:tc>
        <w:tc>
          <w:tcPr>
            <w:tcW w:w="1317" w:type="dxa"/>
            <w:gridSpan w:val="2"/>
            <w:tcBorders>
              <w:bottom w:val="nil"/>
            </w:tcBorders>
            <w:shd w:val="clear" w:color="auto" w:fill="auto"/>
          </w:tcPr>
          <w:p w14:paraId="636F4FB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0516E1A" w14:textId="77777777" w:rsidR="00D97BF3" w:rsidRPr="00D95972" w:rsidRDefault="00D97BF3" w:rsidP="00D97BF3">
            <w:pPr>
              <w:overflowPunct/>
              <w:autoSpaceDE/>
              <w:autoSpaceDN/>
              <w:adjustRightInd/>
              <w:textAlignment w:val="auto"/>
              <w:rPr>
                <w:rFonts w:cs="Arial"/>
                <w:lang w:val="en-US"/>
              </w:rPr>
            </w:pPr>
            <w:hyperlink r:id="rId572" w:history="1">
              <w:r>
                <w:rPr>
                  <w:rStyle w:val="Hyperlink"/>
                </w:rPr>
                <w:t>C1-210692</w:t>
              </w:r>
            </w:hyperlink>
          </w:p>
        </w:tc>
        <w:tc>
          <w:tcPr>
            <w:tcW w:w="4191" w:type="dxa"/>
            <w:gridSpan w:val="3"/>
            <w:tcBorders>
              <w:top w:val="single" w:sz="4" w:space="0" w:color="auto"/>
              <w:bottom w:val="single" w:sz="4" w:space="0" w:color="auto"/>
            </w:tcBorders>
            <w:shd w:val="clear" w:color="auto" w:fill="FFFF00"/>
          </w:tcPr>
          <w:p w14:paraId="0EF9C0C0" w14:textId="77777777" w:rsidR="00D97BF3" w:rsidRPr="00D95972" w:rsidRDefault="00D97BF3" w:rsidP="00D97BF3">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1E644F68" w14:textId="77777777" w:rsidR="00D97BF3" w:rsidRPr="00D95972" w:rsidRDefault="00D97BF3" w:rsidP="00D97B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9471177"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5BD0E" w14:textId="77777777" w:rsidR="00D97BF3" w:rsidRPr="00D95972" w:rsidRDefault="00D97BF3" w:rsidP="00D97BF3">
            <w:pPr>
              <w:rPr>
                <w:rFonts w:eastAsia="Batang" w:cs="Arial"/>
                <w:lang w:eastAsia="ko-KR"/>
              </w:rPr>
            </w:pPr>
          </w:p>
        </w:tc>
      </w:tr>
      <w:tr w:rsidR="00D97BF3" w:rsidRPr="00D95972" w14:paraId="5F7D3B89" w14:textId="77777777" w:rsidTr="00540F3B">
        <w:tc>
          <w:tcPr>
            <w:tcW w:w="976" w:type="dxa"/>
            <w:tcBorders>
              <w:left w:val="thinThickThinSmallGap" w:sz="24" w:space="0" w:color="auto"/>
              <w:bottom w:val="nil"/>
            </w:tcBorders>
            <w:shd w:val="clear" w:color="auto" w:fill="auto"/>
          </w:tcPr>
          <w:p w14:paraId="21666246" w14:textId="77777777" w:rsidR="00D97BF3" w:rsidRPr="00D95972" w:rsidRDefault="00D97BF3" w:rsidP="00D97BF3">
            <w:pPr>
              <w:rPr>
                <w:rFonts w:cs="Arial"/>
              </w:rPr>
            </w:pPr>
          </w:p>
        </w:tc>
        <w:tc>
          <w:tcPr>
            <w:tcW w:w="1317" w:type="dxa"/>
            <w:gridSpan w:val="2"/>
            <w:tcBorders>
              <w:bottom w:val="nil"/>
            </w:tcBorders>
            <w:shd w:val="clear" w:color="auto" w:fill="auto"/>
          </w:tcPr>
          <w:p w14:paraId="6FD4E41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53ECC80" w14:textId="77777777" w:rsidR="00D97BF3" w:rsidRPr="00D95972" w:rsidRDefault="00D97BF3" w:rsidP="00D97BF3">
            <w:pPr>
              <w:overflowPunct/>
              <w:autoSpaceDE/>
              <w:autoSpaceDN/>
              <w:adjustRightInd/>
              <w:textAlignment w:val="auto"/>
              <w:rPr>
                <w:rFonts w:cs="Arial"/>
                <w:lang w:val="en-US"/>
              </w:rPr>
            </w:pPr>
            <w:hyperlink r:id="rId573" w:history="1">
              <w:r>
                <w:rPr>
                  <w:rStyle w:val="Hyperlink"/>
                </w:rPr>
                <w:t>C1-210693</w:t>
              </w:r>
            </w:hyperlink>
          </w:p>
        </w:tc>
        <w:tc>
          <w:tcPr>
            <w:tcW w:w="4191" w:type="dxa"/>
            <w:gridSpan w:val="3"/>
            <w:tcBorders>
              <w:top w:val="single" w:sz="4" w:space="0" w:color="auto"/>
              <w:bottom w:val="single" w:sz="4" w:space="0" w:color="auto"/>
            </w:tcBorders>
            <w:shd w:val="clear" w:color="auto" w:fill="FFFF00"/>
          </w:tcPr>
          <w:p w14:paraId="65382071" w14:textId="77777777" w:rsidR="00D97BF3" w:rsidRPr="00D95972" w:rsidRDefault="00D97BF3" w:rsidP="00D97BF3">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35417601" w14:textId="77777777" w:rsidR="00D97BF3" w:rsidRPr="00D95972" w:rsidRDefault="00D97BF3" w:rsidP="00D97B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B58CDDF"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E9EC2" w14:textId="77777777" w:rsidR="00D97BF3" w:rsidRPr="00D95972" w:rsidRDefault="00D97BF3" w:rsidP="00D97BF3">
            <w:pPr>
              <w:rPr>
                <w:rFonts w:eastAsia="Batang" w:cs="Arial"/>
                <w:lang w:eastAsia="ko-KR"/>
              </w:rPr>
            </w:pPr>
          </w:p>
        </w:tc>
      </w:tr>
      <w:tr w:rsidR="00D97BF3" w:rsidRPr="00D95972" w14:paraId="3827FED4" w14:textId="77777777" w:rsidTr="00540F3B">
        <w:tc>
          <w:tcPr>
            <w:tcW w:w="976" w:type="dxa"/>
            <w:tcBorders>
              <w:left w:val="thinThickThinSmallGap" w:sz="24" w:space="0" w:color="auto"/>
              <w:bottom w:val="nil"/>
            </w:tcBorders>
            <w:shd w:val="clear" w:color="auto" w:fill="auto"/>
          </w:tcPr>
          <w:p w14:paraId="6261E669" w14:textId="77777777" w:rsidR="00D97BF3" w:rsidRPr="00D95972" w:rsidRDefault="00D97BF3" w:rsidP="00D97BF3">
            <w:pPr>
              <w:rPr>
                <w:rFonts w:cs="Arial"/>
              </w:rPr>
            </w:pPr>
          </w:p>
        </w:tc>
        <w:tc>
          <w:tcPr>
            <w:tcW w:w="1317" w:type="dxa"/>
            <w:gridSpan w:val="2"/>
            <w:tcBorders>
              <w:bottom w:val="nil"/>
            </w:tcBorders>
            <w:shd w:val="clear" w:color="auto" w:fill="auto"/>
          </w:tcPr>
          <w:p w14:paraId="60D13CB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612E18A" w14:textId="77777777" w:rsidR="00D97BF3" w:rsidRPr="00D95972" w:rsidRDefault="00D97BF3" w:rsidP="00D97BF3">
            <w:pPr>
              <w:overflowPunct/>
              <w:autoSpaceDE/>
              <w:autoSpaceDN/>
              <w:adjustRightInd/>
              <w:textAlignment w:val="auto"/>
              <w:rPr>
                <w:rFonts w:cs="Arial"/>
                <w:lang w:val="en-US"/>
              </w:rPr>
            </w:pPr>
            <w:hyperlink r:id="rId574" w:history="1">
              <w:r>
                <w:rPr>
                  <w:rStyle w:val="Hyperlink"/>
                </w:rPr>
                <w:t>C1-210694</w:t>
              </w:r>
            </w:hyperlink>
          </w:p>
        </w:tc>
        <w:tc>
          <w:tcPr>
            <w:tcW w:w="4191" w:type="dxa"/>
            <w:gridSpan w:val="3"/>
            <w:tcBorders>
              <w:top w:val="single" w:sz="4" w:space="0" w:color="auto"/>
              <w:bottom w:val="single" w:sz="4" w:space="0" w:color="auto"/>
            </w:tcBorders>
            <w:shd w:val="clear" w:color="auto" w:fill="FFFF00"/>
          </w:tcPr>
          <w:p w14:paraId="2D6359A7" w14:textId="77777777" w:rsidR="00D97BF3" w:rsidRPr="00D95972" w:rsidRDefault="00D97BF3" w:rsidP="00D97BF3">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5773326F" w14:textId="77777777" w:rsidR="00D97BF3" w:rsidRPr="00D95972" w:rsidRDefault="00D97BF3" w:rsidP="00D97B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962B333"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1946D" w14:textId="77777777" w:rsidR="00D97BF3" w:rsidRPr="00D95972" w:rsidRDefault="00D97BF3" w:rsidP="00D97BF3">
            <w:pPr>
              <w:rPr>
                <w:rFonts w:eastAsia="Batang" w:cs="Arial"/>
                <w:lang w:eastAsia="ko-KR"/>
              </w:rPr>
            </w:pPr>
          </w:p>
        </w:tc>
      </w:tr>
      <w:tr w:rsidR="00D97BF3" w:rsidRPr="00D95972" w14:paraId="6610290A" w14:textId="77777777" w:rsidTr="00540F3B">
        <w:tc>
          <w:tcPr>
            <w:tcW w:w="976" w:type="dxa"/>
            <w:tcBorders>
              <w:left w:val="thinThickThinSmallGap" w:sz="24" w:space="0" w:color="auto"/>
              <w:bottom w:val="nil"/>
            </w:tcBorders>
            <w:shd w:val="clear" w:color="auto" w:fill="auto"/>
          </w:tcPr>
          <w:p w14:paraId="7167CDB3" w14:textId="77777777" w:rsidR="00D97BF3" w:rsidRPr="00D95972" w:rsidRDefault="00D97BF3" w:rsidP="00D97BF3">
            <w:pPr>
              <w:rPr>
                <w:rFonts w:cs="Arial"/>
              </w:rPr>
            </w:pPr>
          </w:p>
        </w:tc>
        <w:tc>
          <w:tcPr>
            <w:tcW w:w="1317" w:type="dxa"/>
            <w:gridSpan w:val="2"/>
            <w:tcBorders>
              <w:bottom w:val="nil"/>
            </w:tcBorders>
            <w:shd w:val="clear" w:color="auto" w:fill="auto"/>
          </w:tcPr>
          <w:p w14:paraId="364B3F3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FC41BAE" w14:textId="77777777" w:rsidR="00D97BF3" w:rsidRPr="00D95972" w:rsidRDefault="00D97BF3" w:rsidP="00D97BF3">
            <w:pPr>
              <w:overflowPunct/>
              <w:autoSpaceDE/>
              <w:autoSpaceDN/>
              <w:adjustRightInd/>
              <w:textAlignment w:val="auto"/>
              <w:rPr>
                <w:rFonts w:cs="Arial"/>
                <w:lang w:val="en-US"/>
              </w:rPr>
            </w:pPr>
            <w:hyperlink r:id="rId575" w:history="1">
              <w:r>
                <w:rPr>
                  <w:rStyle w:val="Hyperlink"/>
                </w:rPr>
                <w:t>C1-210695</w:t>
              </w:r>
            </w:hyperlink>
          </w:p>
        </w:tc>
        <w:tc>
          <w:tcPr>
            <w:tcW w:w="4191" w:type="dxa"/>
            <w:gridSpan w:val="3"/>
            <w:tcBorders>
              <w:top w:val="single" w:sz="4" w:space="0" w:color="auto"/>
              <w:bottom w:val="single" w:sz="4" w:space="0" w:color="auto"/>
            </w:tcBorders>
            <w:shd w:val="clear" w:color="auto" w:fill="FFFF00"/>
          </w:tcPr>
          <w:p w14:paraId="2166DD18" w14:textId="77777777" w:rsidR="00D97BF3" w:rsidRPr="00D95972" w:rsidRDefault="00D97BF3" w:rsidP="00D97BF3">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00"/>
          </w:tcPr>
          <w:p w14:paraId="023CB75E" w14:textId="77777777" w:rsidR="00D97BF3" w:rsidRPr="00D95972" w:rsidRDefault="00D97BF3" w:rsidP="00D97B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5335DC"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63948" w14:textId="77777777" w:rsidR="00D97BF3" w:rsidRPr="00D95972" w:rsidRDefault="00D97BF3" w:rsidP="00D97BF3">
            <w:pPr>
              <w:rPr>
                <w:rFonts w:eastAsia="Batang" w:cs="Arial"/>
                <w:lang w:eastAsia="ko-KR"/>
              </w:rPr>
            </w:pPr>
          </w:p>
        </w:tc>
      </w:tr>
      <w:tr w:rsidR="00D97BF3" w:rsidRPr="00D95972" w14:paraId="2F5F39F8" w14:textId="77777777" w:rsidTr="00C12958">
        <w:tc>
          <w:tcPr>
            <w:tcW w:w="976" w:type="dxa"/>
            <w:tcBorders>
              <w:left w:val="thinThickThinSmallGap" w:sz="24" w:space="0" w:color="auto"/>
              <w:bottom w:val="nil"/>
            </w:tcBorders>
            <w:shd w:val="clear" w:color="auto" w:fill="auto"/>
          </w:tcPr>
          <w:p w14:paraId="15035314" w14:textId="77777777" w:rsidR="00D97BF3" w:rsidRPr="00D95972" w:rsidRDefault="00D97BF3" w:rsidP="00D97BF3">
            <w:pPr>
              <w:rPr>
                <w:rFonts w:cs="Arial"/>
              </w:rPr>
            </w:pPr>
          </w:p>
        </w:tc>
        <w:tc>
          <w:tcPr>
            <w:tcW w:w="1317" w:type="dxa"/>
            <w:gridSpan w:val="2"/>
            <w:tcBorders>
              <w:bottom w:val="nil"/>
            </w:tcBorders>
            <w:shd w:val="clear" w:color="auto" w:fill="auto"/>
          </w:tcPr>
          <w:p w14:paraId="3B96F61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96AAED0" w14:textId="77777777" w:rsidR="00D97BF3" w:rsidRPr="00D95972" w:rsidRDefault="00D97BF3" w:rsidP="00D97BF3">
            <w:pPr>
              <w:overflowPunct/>
              <w:autoSpaceDE/>
              <w:autoSpaceDN/>
              <w:adjustRightInd/>
              <w:textAlignment w:val="auto"/>
              <w:rPr>
                <w:rFonts w:cs="Arial"/>
                <w:lang w:val="en-US"/>
              </w:rPr>
            </w:pPr>
            <w:hyperlink r:id="rId576" w:history="1">
              <w:r>
                <w:rPr>
                  <w:rStyle w:val="Hyperlink"/>
                </w:rPr>
                <w:t>C1-210922</w:t>
              </w:r>
            </w:hyperlink>
          </w:p>
        </w:tc>
        <w:tc>
          <w:tcPr>
            <w:tcW w:w="4191" w:type="dxa"/>
            <w:gridSpan w:val="3"/>
            <w:tcBorders>
              <w:top w:val="single" w:sz="4" w:space="0" w:color="auto"/>
              <w:bottom w:val="single" w:sz="4" w:space="0" w:color="auto"/>
            </w:tcBorders>
            <w:shd w:val="clear" w:color="auto" w:fill="FFFF00"/>
          </w:tcPr>
          <w:p w14:paraId="7CC123B9" w14:textId="77777777" w:rsidR="00D97BF3" w:rsidRPr="00D95972" w:rsidRDefault="00D97BF3" w:rsidP="00D97BF3">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188458F6"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558672"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9C47" w14:textId="77777777" w:rsidR="00D97BF3" w:rsidRPr="00D95972" w:rsidRDefault="00D97BF3" w:rsidP="00D97BF3">
            <w:pPr>
              <w:rPr>
                <w:rFonts w:eastAsia="Batang" w:cs="Arial"/>
                <w:lang w:eastAsia="ko-KR"/>
              </w:rPr>
            </w:pPr>
          </w:p>
        </w:tc>
      </w:tr>
      <w:tr w:rsidR="00D97BF3" w:rsidRPr="00D95972" w14:paraId="08AFAB50" w14:textId="77777777" w:rsidTr="00C12958">
        <w:tc>
          <w:tcPr>
            <w:tcW w:w="976" w:type="dxa"/>
            <w:tcBorders>
              <w:left w:val="thinThickThinSmallGap" w:sz="24" w:space="0" w:color="auto"/>
              <w:bottom w:val="nil"/>
            </w:tcBorders>
            <w:shd w:val="clear" w:color="auto" w:fill="auto"/>
          </w:tcPr>
          <w:p w14:paraId="733FA167" w14:textId="77777777" w:rsidR="00D97BF3" w:rsidRPr="00D95972" w:rsidRDefault="00D97BF3" w:rsidP="00D97BF3">
            <w:pPr>
              <w:rPr>
                <w:rFonts w:cs="Arial"/>
              </w:rPr>
            </w:pPr>
          </w:p>
        </w:tc>
        <w:tc>
          <w:tcPr>
            <w:tcW w:w="1317" w:type="dxa"/>
            <w:gridSpan w:val="2"/>
            <w:tcBorders>
              <w:bottom w:val="nil"/>
            </w:tcBorders>
            <w:shd w:val="clear" w:color="auto" w:fill="auto"/>
          </w:tcPr>
          <w:p w14:paraId="6B1FE31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15851DC" w14:textId="77777777" w:rsidR="00D97BF3" w:rsidRPr="00D95972" w:rsidRDefault="00D97BF3" w:rsidP="00D97BF3">
            <w:pPr>
              <w:overflowPunct/>
              <w:autoSpaceDE/>
              <w:autoSpaceDN/>
              <w:adjustRightInd/>
              <w:textAlignment w:val="auto"/>
              <w:rPr>
                <w:rFonts w:cs="Arial"/>
                <w:lang w:val="en-US"/>
              </w:rPr>
            </w:pPr>
            <w:hyperlink r:id="rId577" w:history="1">
              <w:r>
                <w:rPr>
                  <w:rStyle w:val="Hyperlink"/>
                </w:rPr>
                <w:t>C1-211097</w:t>
              </w:r>
            </w:hyperlink>
          </w:p>
        </w:tc>
        <w:tc>
          <w:tcPr>
            <w:tcW w:w="4191" w:type="dxa"/>
            <w:gridSpan w:val="3"/>
            <w:tcBorders>
              <w:top w:val="single" w:sz="4" w:space="0" w:color="auto"/>
              <w:bottom w:val="single" w:sz="4" w:space="0" w:color="auto"/>
            </w:tcBorders>
            <w:shd w:val="clear" w:color="auto" w:fill="FFFF00"/>
          </w:tcPr>
          <w:p w14:paraId="744930AC" w14:textId="77777777" w:rsidR="00D97BF3" w:rsidRPr="00D95972" w:rsidRDefault="00D97BF3" w:rsidP="00D97BF3">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00"/>
          </w:tcPr>
          <w:p w14:paraId="36DD28D3" w14:textId="77777777" w:rsidR="00D97BF3" w:rsidRPr="00D95972" w:rsidRDefault="00D97BF3" w:rsidP="00D97BF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D7407AF" w14:textId="77777777" w:rsidR="00D97BF3" w:rsidRPr="00D95972" w:rsidRDefault="00D97BF3" w:rsidP="00D97BF3">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708" w14:textId="77777777" w:rsidR="00D97BF3" w:rsidRPr="00D95972" w:rsidRDefault="00D97BF3" w:rsidP="00D97BF3">
            <w:pPr>
              <w:rPr>
                <w:rFonts w:eastAsia="Batang" w:cs="Arial"/>
                <w:lang w:eastAsia="ko-KR"/>
              </w:rPr>
            </w:pPr>
          </w:p>
        </w:tc>
      </w:tr>
      <w:tr w:rsidR="00D97BF3" w:rsidRPr="00D95972" w14:paraId="5DC0791B" w14:textId="77777777" w:rsidTr="00976D40">
        <w:tc>
          <w:tcPr>
            <w:tcW w:w="976" w:type="dxa"/>
            <w:tcBorders>
              <w:left w:val="thinThickThinSmallGap" w:sz="24" w:space="0" w:color="auto"/>
              <w:bottom w:val="nil"/>
            </w:tcBorders>
            <w:shd w:val="clear" w:color="auto" w:fill="auto"/>
          </w:tcPr>
          <w:p w14:paraId="564BC187" w14:textId="77777777" w:rsidR="00D97BF3" w:rsidRPr="00D95972" w:rsidRDefault="00D97BF3" w:rsidP="00D97BF3">
            <w:pPr>
              <w:rPr>
                <w:rFonts w:cs="Arial"/>
              </w:rPr>
            </w:pPr>
          </w:p>
        </w:tc>
        <w:tc>
          <w:tcPr>
            <w:tcW w:w="1317" w:type="dxa"/>
            <w:gridSpan w:val="2"/>
            <w:tcBorders>
              <w:bottom w:val="nil"/>
            </w:tcBorders>
            <w:shd w:val="clear" w:color="auto" w:fill="auto"/>
          </w:tcPr>
          <w:p w14:paraId="334C2AFD"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C1A08AD"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B8360"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37BF25C"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250D9043"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0FD7" w14:textId="77777777" w:rsidR="00D97BF3" w:rsidRPr="00D95972" w:rsidRDefault="00D97BF3" w:rsidP="00D97BF3">
            <w:pPr>
              <w:rPr>
                <w:rFonts w:eastAsia="Batang" w:cs="Arial"/>
                <w:lang w:eastAsia="ko-KR"/>
              </w:rPr>
            </w:pPr>
          </w:p>
        </w:tc>
      </w:tr>
      <w:tr w:rsidR="00D97BF3" w:rsidRPr="00D95972" w14:paraId="61A4BB80" w14:textId="77777777" w:rsidTr="00976D40">
        <w:tc>
          <w:tcPr>
            <w:tcW w:w="976" w:type="dxa"/>
            <w:tcBorders>
              <w:left w:val="thinThickThinSmallGap" w:sz="24" w:space="0" w:color="auto"/>
              <w:bottom w:val="nil"/>
            </w:tcBorders>
            <w:shd w:val="clear" w:color="auto" w:fill="auto"/>
          </w:tcPr>
          <w:p w14:paraId="3BF2DE05" w14:textId="77777777" w:rsidR="00D97BF3" w:rsidRPr="00D95972" w:rsidRDefault="00D97BF3" w:rsidP="00D97BF3">
            <w:pPr>
              <w:rPr>
                <w:rFonts w:cs="Arial"/>
              </w:rPr>
            </w:pPr>
          </w:p>
        </w:tc>
        <w:tc>
          <w:tcPr>
            <w:tcW w:w="1317" w:type="dxa"/>
            <w:gridSpan w:val="2"/>
            <w:tcBorders>
              <w:bottom w:val="nil"/>
            </w:tcBorders>
            <w:shd w:val="clear" w:color="auto" w:fill="auto"/>
          </w:tcPr>
          <w:p w14:paraId="6F3C3E2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75296449"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F94A1E"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299D35A5"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0F1FBF21"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413B4" w14:textId="77777777" w:rsidR="00D97BF3" w:rsidRPr="00D95972" w:rsidRDefault="00D97BF3" w:rsidP="00D97BF3">
            <w:pPr>
              <w:rPr>
                <w:rFonts w:eastAsia="Batang" w:cs="Arial"/>
                <w:lang w:eastAsia="ko-KR"/>
              </w:rPr>
            </w:pPr>
          </w:p>
        </w:tc>
      </w:tr>
      <w:tr w:rsidR="00D97BF3" w:rsidRPr="00D95972" w14:paraId="5ED3EF82"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07BA18E9"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95A5C58" w14:textId="77777777" w:rsidR="00D97BF3" w:rsidRPr="00D95972" w:rsidRDefault="00D97BF3" w:rsidP="00D97BF3">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6A954A32"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7C4C6323"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984230A"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7D40EAB4"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904CF" w14:textId="77777777" w:rsidR="00D97BF3" w:rsidRDefault="00D97BF3" w:rsidP="00D97BF3">
            <w:pPr>
              <w:rPr>
                <w:rFonts w:eastAsia="MS Mincho" w:cs="Arial"/>
              </w:rPr>
            </w:pPr>
            <w:r>
              <w:t>Multi-device and multi-identity enhancements</w:t>
            </w:r>
            <w:r w:rsidRPr="00D95972">
              <w:rPr>
                <w:rFonts w:eastAsia="Batang" w:cs="Arial"/>
                <w:color w:val="000000"/>
                <w:lang w:eastAsia="ko-KR"/>
              </w:rPr>
              <w:br/>
            </w:r>
          </w:p>
          <w:p w14:paraId="43BA5822" w14:textId="77777777" w:rsidR="00D97BF3" w:rsidRPr="00D95972" w:rsidRDefault="00D97BF3" w:rsidP="00D97BF3">
            <w:pPr>
              <w:rPr>
                <w:rFonts w:eastAsia="Batang" w:cs="Arial"/>
                <w:lang w:eastAsia="ko-KR"/>
              </w:rPr>
            </w:pPr>
          </w:p>
        </w:tc>
      </w:tr>
      <w:tr w:rsidR="00D97BF3" w:rsidRPr="00D95972" w14:paraId="72879F69" w14:textId="77777777" w:rsidTr="00F75A50">
        <w:tc>
          <w:tcPr>
            <w:tcW w:w="976" w:type="dxa"/>
            <w:tcBorders>
              <w:left w:val="thinThickThinSmallGap" w:sz="24" w:space="0" w:color="auto"/>
              <w:bottom w:val="nil"/>
            </w:tcBorders>
            <w:shd w:val="clear" w:color="auto" w:fill="auto"/>
          </w:tcPr>
          <w:p w14:paraId="0398424B" w14:textId="77777777" w:rsidR="00D97BF3" w:rsidRPr="00D95972" w:rsidRDefault="00D97BF3" w:rsidP="00D97BF3">
            <w:pPr>
              <w:rPr>
                <w:rFonts w:cs="Arial"/>
              </w:rPr>
            </w:pPr>
          </w:p>
        </w:tc>
        <w:tc>
          <w:tcPr>
            <w:tcW w:w="1317" w:type="dxa"/>
            <w:gridSpan w:val="2"/>
            <w:tcBorders>
              <w:bottom w:val="nil"/>
            </w:tcBorders>
            <w:shd w:val="clear" w:color="auto" w:fill="auto"/>
          </w:tcPr>
          <w:p w14:paraId="0333F89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BD454F3" w14:textId="77777777" w:rsidR="00D97BF3" w:rsidRPr="00D95972" w:rsidRDefault="00D97BF3" w:rsidP="00D97BF3">
            <w:pPr>
              <w:overflowPunct/>
              <w:autoSpaceDE/>
              <w:autoSpaceDN/>
              <w:adjustRightInd/>
              <w:textAlignment w:val="auto"/>
              <w:rPr>
                <w:rFonts w:cs="Arial"/>
                <w:lang w:val="en-US"/>
              </w:rPr>
            </w:pPr>
            <w:hyperlink r:id="rId578" w:history="1">
              <w:r>
                <w:rPr>
                  <w:rStyle w:val="Hyperlink"/>
                </w:rPr>
                <w:t>C1-210649</w:t>
              </w:r>
            </w:hyperlink>
          </w:p>
        </w:tc>
        <w:tc>
          <w:tcPr>
            <w:tcW w:w="4191" w:type="dxa"/>
            <w:gridSpan w:val="3"/>
            <w:tcBorders>
              <w:top w:val="single" w:sz="4" w:space="0" w:color="auto"/>
              <w:bottom w:val="single" w:sz="4" w:space="0" w:color="auto"/>
            </w:tcBorders>
            <w:shd w:val="clear" w:color="auto" w:fill="FFFF00"/>
          </w:tcPr>
          <w:p w14:paraId="1BCBF2E8" w14:textId="77777777" w:rsidR="00D97BF3" w:rsidRPr="00D95972" w:rsidRDefault="00D97BF3" w:rsidP="00D97BF3">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00"/>
          </w:tcPr>
          <w:p w14:paraId="7A3265CD" w14:textId="77777777" w:rsidR="00D97BF3" w:rsidRPr="00D95972" w:rsidRDefault="00D97BF3" w:rsidP="00D97BF3">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7A785A29" w14:textId="77777777" w:rsidR="00D97BF3" w:rsidRPr="00D95972" w:rsidRDefault="00D97BF3" w:rsidP="00D97BF3">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DE49" w14:textId="77777777" w:rsidR="00D97BF3" w:rsidRPr="00D95972" w:rsidRDefault="00D97BF3" w:rsidP="00D97BF3">
            <w:pPr>
              <w:rPr>
                <w:rFonts w:eastAsia="Batang" w:cs="Arial"/>
                <w:lang w:eastAsia="ko-KR"/>
              </w:rPr>
            </w:pPr>
          </w:p>
        </w:tc>
      </w:tr>
      <w:tr w:rsidR="00D97BF3" w:rsidRPr="00D95972" w14:paraId="05EEC574" w14:textId="77777777" w:rsidTr="00F75A50">
        <w:tc>
          <w:tcPr>
            <w:tcW w:w="976" w:type="dxa"/>
            <w:tcBorders>
              <w:left w:val="thinThickThinSmallGap" w:sz="24" w:space="0" w:color="auto"/>
              <w:bottom w:val="nil"/>
            </w:tcBorders>
            <w:shd w:val="clear" w:color="auto" w:fill="auto"/>
          </w:tcPr>
          <w:p w14:paraId="57FB79F3" w14:textId="77777777" w:rsidR="00D97BF3" w:rsidRPr="00D95972" w:rsidRDefault="00D97BF3" w:rsidP="00D97BF3">
            <w:pPr>
              <w:rPr>
                <w:rFonts w:cs="Arial"/>
              </w:rPr>
            </w:pPr>
          </w:p>
        </w:tc>
        <w:tc>
          <w:tcPr>
            <w:tcW w:w="1317" w:type="dxa"/>
            <w:gridSpan w:val="2"/>
            <w:tcBorders>
              <w:bottom w:val="nil"/>
            </w:tcBorders>
            <w:shd w:val="clear" w:color="auto" w:fill="auto"/>
          </w:tcPr>
          <w:p w14:paraId="6582546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3EC567F" w14:textId="77777777" w:rsidR="00D97BF3" w:rsidRPr="00D95972" w:rsidRDefault="00D97BF3" w:rsidP="00D97BF3">
            <w:pPr>
              <w:overflowPunct/>
              <w:autoSpaceDE/>
              <w:autoSpaceDN/>
              <w:adjustRightInd/>
              <w:textAlignment w:val="auto"/>
              <w:rPr>
                <w:rFonts w:cs="Arial"/>
                <w:lang w:val="en-US"/>
              </w:rPr>
            </w:pPr>
            <w:hyperlink r:id="rId579" w:history="1">
              <w:r>
                <w:rPr>
                  <w:rStyle w:val="Hyperlink"/>
                </w:rPr>
                <w:t>C1-211119</w:t>
              </w:r>
            </w:hyperlink>
          </w:p>
        </w:tc>
        <w:tc>
          <w:tcPr>
            <w:tcW w:w="4191" w:type="dxa"/>
            <w:gridSpan w:val="3"/>
            <w:tcBorders>
              <w:top w:val="single" w:sz="4" w:space="0" w:color="auto"/>
              <w:bottom w:val="single" w:sz="4" w:space="0" w:color="auto"/>
            </w:tcBorders>
            <w:shd w:val="clear" w:color="auto" w:fill="FFFF00"/>
          </w:tcPr>
          <w:p w14:paraId="2CBF1BA2" w14:textId="77777777" w:rsidR="00D97BF3" w:rsidRPr="00D95972" w:rsidRDefault="00D97BF3" w:rsidP="00D97BF3">
            <w:pPr>
              <w:rPr>
                <w:rFonts w:cs="Arial"/>
              </w:rPr>
            </w:pPr>
            <w:proofErr w:type="spellStart"/>
            <w:r>
              <w:rPr>
                <w:rFonts w:cs="Arial"/>
              </w:rPr>
              <w:t>MuDE</w:t>
            </w:r>
            <w:proofErr w:type="spellEnd"/>
            <w:r>
              <w:rPr>
                <w:rFonts w:cs="Arial"/>
              </w:rPr>
              <w:t xml:space="preserve"> Identity activation status indication via Ut interface – option 1</w:t>
            </w:r>
          </w:p>
        </w:tc>
        <w:tc>
          <w:tcPr>
            <w:tcW w:w="1767" w:type="dxa"/>
            <w:tcBorders>
              <w:top w:val="single" w:sz="4" w:space="0" w:color="auto"/>
              <w:bottom w:val="single" w:sz="4" w:space="0" w:color="auto"/>
            </w:tcBorders>
            <w:shd w:val="clear" w:color="auto" w:fill="FFFF00"/>
          </w:tcPr>
          <w:p w14:paraId="3A93D2FE" w14:textId="77777777" w:rsidR="00D97BF3" w:rsidRPr="00D95972" w:rsidRDefault="00D97BF3" w:rsidP="00D97B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4123C81" w14:textId="77777777" w:rsidR="00D97BF3" w:rsidRPr="00D95972" w:rsidRDefault="00D97BF3" w:rsidP="00D97BF3">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7FFB9" w14:textId="77777777" w:rsidR="00D97BF3" w:rsidRDefault="00D97BF3" w:rsidP="00D97BF3">
            <w:pPr>
              <w:rPr>
                <w:rFonts w:eastAsia="Batang" w:cs="Arial"/>
                <w:lang w:eastAsia="ko-KR"/>
              </w:rPr>
            </w:pPr>
            <w:r>
              <w:rPr>
                <w:rFonts w:eastAsia="Batang" w:cs="Arial"/>
                <w:lang w:eastAsia="ko-KR"/>
              </w:rPr>
              <w:t>Revision of C1-210260</w:t>
            </w:r>
          </w:p>
          <w:p w14:paraId="7A0A3465" w14:textId="77777777" w:rsidR="00D97BF3" w:rsidRDefault="00D97BF3" w:rsidP="00D97BF3">
            <w:pPr>
              <w:rPr>
                <w:rFonts w:eastAsia="Batang" w:cs="Arial"/>
                <w:lang w:eastAsia="ko-KR"/>
              </w:rPr>
            </w:pPr>
          </w:p>
          <w:p w14:paraId="7488FEE0" w14:textId="77777777" w:rsidR="00D97BF3" w:rsidRDefault="00D97BF3" w:rsidP="00D97BF3">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46A6BEB3" w14:textId="77777777" w:rsidR="00D97BF3" w:rsidRPr="00D95972" w:rsidRDefault="00D97BF3" w:rsidP="00D97BF3">
            <w:pPr>
              <w:rPr>
                <w:rFonts w:eastAsia="Batang" w:cs="Arial"/>
                <w:lang w:eastAsia="ko-KR"/>
              </w:rPr>
            </w:pPr>
          </w:p>
        </w:tc>
      </w:tr>
      <w:tr w:rsidR="00D97BF3" w:rsidRPr="00D95972" w14:paraId="177E2F25" w14:textId="77777777" w:rsidTr="00F75A50">
        <w:tc>
          <w:tcPr>
            <w:tcW w:w="976" w:type="dxa"/>
            <w:tcBorders>
              <w:left w:val="thinThickThinSmallGap" w:sz="24" w:space="0" w:color="auto"/>
              <w:bottom w:val="nil"/>
            </w:tcBorders>
            <w:shd w:val="clear" w:color="auto" w:fill="auto"/>
          </w:tcPr>
          <w:p w14:paraId="3419A040" w14:textId="77777777" w:rsidR="00D97BF3" w:rsidRPr="00D95972" w:rsidRDefault="00D97BF3" w:rsidP="00D97BF3">
            <w:pPr>
              <w:rPr>
                <w:rFonts w:cs="Arial"/>
              </w:rPr>
            </w:pPr>
          </w:p>
        </w:tc>
        <w:tc>
          <w:tcPr>
            <w:tcW w:w="1317" w:type="dxa"/>
            <w:gridSpan w:val="2"/>
            <w:tcBorders>
              <w:bottom w:val="nil"/>
            </w:tcBorders>
            <w:shd w:val="clear" w:color="auto" w:fill="auto"/>
          </w:tcPr>
          <w:p w14:paraId="5625781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67BDC38" w14:textId="77777777" w:rsidR="00D97BF3" w:rsidRPr="00D95972" w:rsidRDefault="00D97BF3" w:rsidP="00D97BF3">
            <w:pPr>
              <w:overflowPunct/>
              <w:autoSpaceDE/>
              <w:autoSpaceDN/>
              <w:adjustRightInd/>
              <w:textAlignment w:val="auto"/>
              <w:rPr>
                <w:rFonts w:cs="Arial"/>
                <w:lang w:val="en-US"/>
              </w:rPr>
            </w:pPr>
            <w:hyperlink r:id="rId580" w:history="1">
              <w:r>
                <w:rPr>
                  <w:rStyle w:val="Hyperlink"/>
                </w:rPr>
                <w:t>C1-211120</w:t>
              </w:r>
            </w:hyperlink>
          </w:p>
        </w:tc>
        <w:tc>
          <w:tcPr>
            <w:tcW w:w="4191" w:type="dxa"/>
            <w:gridSpan w:val="3"/>
            <w:tcBorders>
              <w:top w:val="single" w:sz="4" w:space="0" w:color="auto"/>
              <w:bottom w:val="single" w:sz="4" w:space="0" w:color="auto"/>
            </w:tcBorders>
            <w:shd w:val="clear" w:color="auto" w:fill="FFFF00"/>
          </w:tcPr>
          <w:p w14:paraId="08BC4B74" w14:textId="77777777" w:rsidR="00D97BF3" w:rsidRPr="00D95972" w:rsidRDefault="00D97BF3" w:rsidP="00D97BF3">
            <w:pPr>
              <w:rPr>
                <w:rFonts w:cs="Arial"/>
              </w:rPr>
            </w:pPr>
            <w:proofErr w:type="spellStart"/>
            <w:r>
              <w:rPr>
                <w:rFonts w:cs="Arial"/>
              </w:rPr>
              <w:t>MuDE</w:t>
            </w:r>
            <w:proofErr w:type="spellEnd"/>
            <w:r>
              <w:rPr>
                <w:rFonts w:cs="Arial"/>
              </w:rPr>
              <w:t xml:space="preserve"> Identity activation status indication via Ut interface – option 2</w:t>
            </w:r>
          </w:p>
        </w:tc>
        <w:tc>
          <w:tcPr>
            <w:tcW w:w="1767" w:type="dxa"/>
            <w:tcBorders>
              <w:top w:val="single" w:sz="4" w:space="0" w:color="auto"/>
              <w:bottom w:val="single" w:sz="4" w:space="0" w:color="auto"/>
            </w:tcBorders>
            <w:shd w:val="clear" w:color="auto" w:fill="FFFF00"/>
          </w:tcPr>
          <w:p w14:paraId="3AA76567" w14:textId="77777777" w:rsidR="00D97BF3" w:rsidRPr="00D95972" w:rsidRDefault="00D97BF3" w:rsidP="00D97B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2E9E61A" w14:textId="77777777" w:rsidR="00D97BF3" w:rsidRPr="00D95972" w:rsidRDefault="00D97BF3" w:rsidP="00D97BF3">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D4A70" w14:textId="77777777" w:rsidR="00D97BF3" w:rsidRDefault="00D97BF3" w:rsidP="00D97BF3">
            <w:pPr>
              <w:rPr>
                <w:rFonts w:eastAsia="Batang" w:cs="Arial"/>
                <w:lang w:eastAsia="ko-KR"/>
              </w:rPr>
            </w:pPr>
            <w:r>
              <w:rPr>
                <w:rFonts w:eastAsia="Batang" w:cs="Arial"/>
                <w:lang w:eastAsia="ko-KR"/>
              </w:rPr>
              <w:t>Revision of C1-210260</w:t>
            </w:r>
          </w:p>
          <w:p w14:paraId="3E8D801B" w14:textId="77777777" w:rsidR="00D97BF3" w:rsidRDefault="00D97BF3" w:rsidP="00D97BF3">
            <w:pPr>
              <w:rPr>
                <w:rFonts w:eastAsia="Batang" w:cs="Arial"/>
                <w:lang w:eastAsia="ko-KR"/>
              </w:rPr>
            </w:pPr>
          </w:p>
          <w:p w14:paraId="55786858" w14:textId="77777777" w:rsidR="00D97BF3" w:rsidRDefault="00D97BF3" w:rsidP="00D97BF3">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on cover page incorrect</w:t>
            </w:r>
          </w:p>
          <w:p w14:paraId="0747DE53" w14:textId="77777777" w:rsidR="00D97BF3" w:rsidRDefault="00D97BF3" w:rsidP="00D97BF3">
            <w:pPr>
              <w:rPr>
                <w:rFonts w:eastAsia="Batang" w:cs="Arial"/>
                <w:lang w:eastAsia="ko-KR"/>
              </w:rPr>
            </w:pPr>
            <w:r>
              <w:rPr>
                <w:rFonts w:eastAsia="Batang" w:cs="Arial"/>
                <w:lang w:eastAsia="ko-KR"/>
              </w:rPr>
              <w:t>Revision number incorrect</w:t>
            </w:r>
          </w:p>
          <w:p w14:paraId="6B28CE45" w14:textId="77777777" w:rsidR="00D97BF3" w:rsidRPr="00D95972" w:rsidRDefault="00D97BF3" w:rsidP="00D97BF3">
            <w:pPr>
              <w:rPr>
                <w:rFonts w:eastAsia="Batang" w:cs="Arial"/>
                <w:lang w:eastAsia="ko-KR"/>
              </w:rPr>
            </w:pPr>
          </w:p>
        </w:tc>
      </w:tr>
      <w:tr w:rsidR="00D97BF3" w:rsidRPr="00D95972" w14:paraId="11ED4FA9" w14:textId="77777777" w:rsidTr="00591866">
        <w:tc>
          <w:tcPr>
            <w:tcW w:w="976" w:type="dxa"/>
            <w:tcBorders>
              <w:left w:val="thinThickThinSmallGap" w:sz="24" w:space="0" w:color="auto"/>
              <w:bottom w:val="nil"/>
            </w:tcBorders>
            <w:shd w:val="clear" w:color="auto" w:fill="auto"/>
          </w:tcPr>
          <w:p w14:paraId="5EE35E81" w14:textId="77777777" w:rsidR="00D97BF3" w:rsidRPr="00D95972" w:rsidRDefault="00D97BF3" w:rsidP="00D97BF3">
            <w:pPr>
              <w:rPr>
                <w:rFonts w:cs="Arial"/>
              </w:rPr>
            </w:pPr>
          </w:p>
        </w:tc>
        <w:tc>
          <w:tcPr>
            <w:tcW w:w="1317" w:type="dxa"/>
            <w:gridSpan w:val="2"/>
            <w:tcBorders>
              <w:bottom w:val="nil"/>
            </w:tcBorders>
            <w:shd w:val="clear" w:color="auto" w:fill="auto"/>
          </w:tcPr>
          <w:p w14:paraId="53AD605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D54DB04"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630F40"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224D128C"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01CD47ED"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CF204" w14:textId="77777777" w:rsidR="00D97BF3" w:rsidRPr="00D95972" w:rsidRDefault="00D97BF3" w:rsidP="00D97BF3">
            <w:pPr>
              <w:rPr>
                <w:rFonts w:eastAsia="Batang" w:cs="Arial"/>
                <w:lang w:eastAsia="ko-KR"/>
              </w:rPr>
            </w:pPr>
          </w:p>
        </w:tc>
      </w:tr>
      <w:tr w:rsidR="00D97BF3" w:rsidRPr="00D95972" w14:paraId="30DDB8C8" w14:textId="77777777" w:rsidTr="00591866">
        <w:tc>
          <w:tcPr>
            <w:tcW w:w="976" w:type="dxa"/>
            <w:tcBorders>
              <w:left w:val="thinThickThinSmallGap" w:sz="24" w:space="0" w:color="auto"/>
              <w:bottom w:val="nil"/>
            </w:tcBorders>
            <w:shd w:val="clear" w:color="auto" w:fill="auto"/>
          </w:tcPr>
          <w:p w14:paraId="5815C675" w14:textId="77777777" w:rsidR="00D97BF3" w:rsidRPr="00D95972" w:rsidRDefault="00D97BF3" w:rsidP="00D97BF3">
            <w:pPr>
              <w:rPr>
                <w:rFonts w:cs="Arial"/>
              </w:rPr>
            </w:pPr>
          </w:p>
        </w:tc>
        <w:tc>
          <w:tcPr>
            <w:tcW w:w="1317" w:type="dxa"/>
            <w:gridSpan w:val="2"/>
            <w:tcBorders>
              <w:bottom w:val="nil"/>
            </w:tcBorders>
            <w:shd w:val="clear" w:color="auto" w:fill="auto"/>
          </w:tcPr>
          <w:p w14:paraId="566B5BF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6FB39D98"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B1B705"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34C71CC0"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5A6B4B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078F8" w14:textId="77777777" w:rsidR="00D97BF3" w:rsidRPr="00D95972" w:rsidRDefault="00D97BF3" w:rsidP="00D97BF3">
            <w:pPr>
              <w:rPr>
                <w:rFonts w:eastAsia="Batang" w:cs="Arial"/>
                <w:lang w:eastAsia="ko-KR"/>
              </w:rPr>
            </w:pPr>
          </w:p>
        </w:tc>
      </w:tr>
      <w:tr w:rsidR="00D97BF3" w:rsidRPr="00D95972" w14:paraId="6FC815E5" w14:textId="77777777" w:rsidTr="00976D40">
        <w:tc>
          <w:tcPr>
            <w:tcW w:w="976" w:type="dxa"/>
            <w:tcBorders>
              <w:left w:val="thinThickThinSmallGap" w:sz="24" w:space="0" w:color="auto"/>
              <w:bottom w:val="nil"/>
            </w:tcBorders>
            <w:shd w:val="clear" w:color="auto" w:fill="auto"/>
          </w:tcPr>
          <w:p w14:paraId="45069FB5" w14:textId="77777777" w:rsidR="00D97BF3" w:rsidRPr="00D95972" w:rsidRDefault="00D97BF3" w:rsidP="00D97BF3">
            <w:pPr>
              <w:rPr>
                <w:rFonts w:cs="Arial"/>
              </w:rPr>
            </w:pPr>
          </w:p>
        </w:tc>
        <w:tc>
          <w:tcPr>
            <w:tcW w:w="1317" w:type="dxa"/>
            <w:gridSpan w:val="2"/>
            <w:tcBorders>
              <w:bottom w:val="nil"/>
            </w:tcBorders>
            <w:shd w:val="clear" w:color="auto" w:fill="auto"/>
          </w:tcPr>
          <w:p w14:paraId="2A29AE6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1C159D56"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41AAE3"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645743E"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11896E0E"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C868" w14:textId="77777777" w:rsidR="00D97BF3" w:rsidRPr="00D95972" w:rsidRDefault="00D97BF3" w:rsidP="00D97BF3">
            <w:pPr>
              <w:rPr>
                <w:rFonts w:eastAsia="Batang" w:cs="Arial"/>
                <w:lang w:eastAsia="ko-KR"/>
              </w:rPr>
            </w:pPr>
          </w:p>
        </w:tc>
      </w:tr>
      <w:tr w:rsidR="00D97BF3" w:rsidRPr="00D95972" w14:paraId="541F326D" w14:textId="77777777" w:rsidTr="00976D40">
        <w:tc>
          <w:tcPr>
            <w:tcW w:w="976" w:type="dxa"/>
            <w:tcBorders>
              <w:left w:val="thinThickThinSmallGap" w:sz="24" w:space="0" w:color="auto"/>
              <w:bottom w:val="nil"/>
            </w:tcBorders>
            <w:shd w:val="clear" w:color="auto" w:fill="auto"/>
          </w:tcPr>
          <w:p w14:paraId="69FCE368" w14:textId="77777777" w:rsidR="00D97BF3" w:rsidRPr="00D95972" w:rsidRDefault="00D97BF3" w:rsidP="00D97BF3">
            <w:pPr>
              <w:rPr>
                <w:rFonts w:cs="Arial"/>
              </w:rPr>
            </w:pPr>
          </w:p>
        </w:tc>
        <w:tc>
          <w:tcPr>
            <w:tcW w:w="1317" w:type="dxa"/>
            <w:gridSpan w:val="2"/>
            <w:tcBorders>
              <w:bottom w:val="nil"/>
            </w:tcBorders>
            <w:shd w:val="clear" w:color="auto" w:fill="auto"/>
          </w:tcPr>
          <w:p w14:paraId="25ACF84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77BE94E9"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3A0E9"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3A20E4A2"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1AEFFA76"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85205" w14:textId="77777777" w:rsidR="00D97BF3" w:rsidRPr="00D95972" w:rsidRDefault="00D97BF3" w:rsidP="00D97BF3">
            <w:pPr>
              <w:rPr>
                <w:rFonts w:eastAsia="Batang" w:cs="Arial"/>
                <w:lang w:eastAsia="ko-KR"/>
              </w:rPr>
            </w:pPr>
          </w:p>
        </w:tc>
      </w:tr>
      <w:tr w:rsidR="00D97BF3" w:rsidRPr="00D95972" w14:paraId="4F0A4991" w14:textId="77777777" w:rsidTr="00B90581">
        <w:tc>
          <w:tcPr>
            <w:tcW w:w="976" w:type="dxa"/>
            <w:tcBorders>
              <w:top w:val="single" w:sz="4" w:space="0" w:color="auto"/>
              <w:left w:val="thinThickThinSmallGap" w:sz="24" w:space="0" w:color="auto"/>
              <w:bottom w:val="single" w:sz="4" w:space="0" w:color="auto"/>
            </w:tcBorders>
            <w:shd w:val="clear" w:color="auto" w:fill="auto"/>
          </w:tcPr>
          <w:p w14:paraId="4BDE6AAB"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EAF119E" w14:textId="77777777" w:rsidR="00D97BF3" w:rsidRPr="00D95972" w:rsidRDefault="00D97BF3" w:rsidP="00D97BF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0D4398AB"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7544896C"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158E201"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29E31E40"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0C4795" w14:textId="77777777" w:rsidR="00D97BF3" w:rsidRDefault="00D97BF3" w:rsidP="00D97BF3">
            <w:pPr>
              <w:rPr>
                <w:rFonts w:eastAsia="MS Mincho" w:cs="Arial"/>
              </w:rPr>
            </w:pPr>
            <w:r>
              <w:t>Stage 3 of Multimedia Priority Service (MPS) Phase 2</w:t>
            </w:r>
            <w:r w:rsidRPr="00D95972">
              <w:rPr>
                <w:rFonts w:eastAsia="Batang" w:cs="Arial"/>
                <w:color w:val="000000"/>
                <w:lang w:eastAsia="ko-KR"/>
              </w:rPr>
              <w:br/>
            </w:r>
          </w:p>
          <w:p w14:paraId="3722D9CC" w14:textId="77777777" w:rsidR="00D97BF3" w:rsidRPr="00D95972" w:rsidRDefault="00D97BF3" w:rsidP="00D97BF3">
            <w:pPr>
              <w:rPr>
                <w:rFonts w:eastAsia="Batang" w:cs="Arial"/>
                <w:lang w:eastAsia="ko-KR"/>
              </w:rPr>
            </w:pPr>
          </w:p>
        </w:tc>
      </w:tr>
      <w:tr w:rsidR="00D97BF3" w:rsidRPr="00D95972" w14:paraId="3D80E000" w14:textId="77777777" w:rsidTr="00712D6F">
        <w:tc>
          <w:tcPr>
            <w:tcW w:w="976" w:type="dxa"/>
            <w:tcBorders>
              <w:left w:val="thinThickThinSmallGap" w:sz="24" w:space="0" w:color="auto"/>
              <w:bottom w:val="nil"/>
            </w:tcBorders>
            <w:shd w:val="clear" w:color="auto" w:fill="auto"/>
          </w:tcPr>
          <w:p w14:paraId="58B50D13" w14:textId="77777777" w:rsidR="00D97BF3" w:rsidRPr="00D95972" w:rsidRDefault="00D97BF3" w:rsidP="00D97BF3">
            <w:pPr>
              <w:rPr>
                <w:rFonts w:cs="Arial"/>
              </w:rPr>
            </w:pPr>
          </w:p>
        </w:tc>
        <w:tc>
          <w:tcPr>
            <w:tcW w:w="1317" w:type="dxa"/>
            <w:gridSpan w:val="2"/>
            <w:tcBorders>
              <w:bottom w:val="nil"/>
            </w:tcBorders>
            <w:shd w:val="clear" w:color="auto" w:fill="auto"/>
          </w:tcPr>
          <w:p w14:paraId="34C3841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BAF5FAA" w14:textId="77777777" w:rsidR="00D97BF3" w:rsidRPr="00D95972" w:rsidRDefault="00D97BF3" w:rsidP="00D97BF3">
            <w:pPr>
              <w:overflowPunct/>
              <w:autoSpaceDE/>
              <w:autoSpaceDN/>
              <w:adjustRightInd/>
              <w:textAlignment w:val="auto"/>
              <w:rPr>
                <w:rFonts w:cs="Arial"/>
                <w:lang w:val="en-US"/>
              </w:rPr>
            </w:pPr>
            <w:hyperlink r:id="rId581" w:history="1">
              <w:r>
                <w:rPr>
                  <w:rStyle w:val="Hyperlink"/>
                </w:rPr>
                <w:t>C1-210512</w:t>
              </w:r>
            </w:hyperlink>
          </w:p>
        </w:tc>
        <w:tc>
          <w:tcPr>
            <w:tcW w:w="4191" w:type="dxa"/>
            <w:gridSpan w:val="3"/>
            <w:tcBorders>
              <w:top w:val="single" w:sz="4" w:space="0" w:color="auto"/>
              <w:bottom w:val="single" w:sz="4" w:space="0" w:color="auto"/>
            </w:tcBorders>
            <w:shd w:val="clear" w:color="auto" w:fill="FFFF00"/>
          </w:tcPr>
          <w:p w14:paraId="21F5D985" w14:textId="77777777" w:rsidR="00D97BF3" w:rsidRPr="00D95972" w:rsidRDefault="00D97BF3" w:rsidP="00D97BF3">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6FA69835" w14:textId="77777777" w:rsidR="00D97BF3" w:rsidRPr="00D95972" w:rsidRDefault="00D97BF3" w:rsidP="00D97BF3">
            <w:pPr>
              <w:rPr>
                <w:rFonts w:cs="Arial"/>
              </w:rPr>
            </w:pPr>
            <w:r>
              <w:rPr>
                <w:rFonts w:cs="Arial"/>
              </w:rPr>
              <w:t>MCC</w:t>
            </w:r>
          </w:p>
        </w:tc>
        <w:tc>
          <w:tcPr>
            <w:tcW w:w="826" w:type="dxa"/>
            <w:tcBorders>
              <w:top w:val="single" w:sz="4" w:space="0" w:color="auto"/>
              <w:bottom w:val="single" w:sz="4" w:space="0" w:color="auto"/>
            </w:tcBorders>
            <w:shd w:val="clear" w:color="auto" w:fill="FFFF00"/>
          </w:tcPr>
          <w:p w14:paraId="652A21BD" w14:textId="77777777" w:rsidR="00D97BF3" w:rsidRPr="00D95972" w:rsidRDefault="00D97BF3" w:rsidP="00D97BF3">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D2C80" w14:textId="77777777" w:rsidR="00D97BF3" w:rsidRPr="00D95972" w:rsidRDefault="00D97BF3" w:rsidP="00D97BF3">
            <w:pPr>
              <w:rPr>
                <w:rFonts w:eastAsia="Batang" w:cs="Arial"/>
                <w:lang w:eastAsia="ko-KR"/>
              </w:rPr>
            </w:pPr>
            <w:r>
              <w:rPr>
                <w:rFonts w:eastAsia="Batang" w:cs="Arial"/>
                <w:lang w:eastAsia="ko-KR"/>
              </w:rPr>
              <w:t>No box is ticked</w:t>
            </w:r>
          </w:p>
        </w:tc>
      </w:tr>
      <w:tr w:rsidR="00D97BF3" w:rsidRPr="00D95972" w14:paraId="5B178B31" w14:textId="77777777" w:rsidTr="00712D6F">
        <w:tc>
          <w:tcPr>
            <w:tcW w:w="976" w:type="dxa"/>
            <w:tcBorders>
              <w:left w:val="thinThickThinSmallGap" w:sz="24" w:space="0" w:color="auto"/>
              <w:bottom w:val="nil"/>
            </w:tcBorders>
            <w:shd w:val="clear" w:color="auto" w:fill="auto"/>
          </w:tcPr>
          <w:p w14:paraId="141E2E01" w14:textId="77777777" w:rsidR="00D97BF3" w:rsidRPr="00D95972" w:rsidRDefault="00D97BF3" w:rsidP="00D97BF3">
            <w:pPr>
              <w:rPr>
                <w:rFonts w:cs="Arial"/>
              </w:rPr>
            </w:pPr>
          </w:p>
        </w:tc>
        <w:tc>
          <w:tcPr>
            <w:tcW w:w="1317" w:type="dxa"/>
            <w:gridSpan w:val="2"/>
            <w:tcBorders>
              <w:bottom w:val="nil"/>
            </w:tcBorders>
            <w:shd w:val="clear" w:color="auto" w:fill="auto"/>
          </w:tcPr>
          <w:p w14:paraId="64D7933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D3756F5" w14:textId="77777777" w:rsidR="00D97BF3" w:rsidRPr="00D95972" w:rsidRDefault="00D97BF3" w:rsidP="00D97BF3">
            <w:pPr>
              <w:overflowPunct/>
              <w:autoSpaceDE/>
              <w:autoSpaceDN/>
              <w:adjustRightInd/>
              <w:textAlignment w:val="auto"/>
              <w:rPr>
                <w:rFonts w:cs="Arial"/>
                <w:lang w:val="en-US"/>
              </w:rPr>
            </w:pPr>
            <w:hyperlink r:id="rId582" w:history="1">
              <w:r>
                <w:rPr>
                  <w:rStyle w:val="Hyperlink"/>
                </w:rPr>
                <w:t>C1-210659</w:t>
              </w:r>
            </w:hyperlink>
          </w:p>
        </w:tc>
        <w:tc>
          <w:tcPr>
            <w:tcW w:w="4191" w:type="dxa"/>
            <w:gridSpan w:val="3"/>
            <w:tcBorders>
              <w:top w:val="single" w:sz="4" w:space="0" w:color="auto"/>
              <w:bottom w:val="single" w:sz="4" w:space="0" w:color="auto"/>
            </w:tcBorders>
            <w:shd w:val="clear" w:color="auto" w:fill="FFFF00"/>
          </w:tcPr>
          <w:p w14:paraId="0F0FD4C4" w14:textId="77777777" w:rsidR="00D97BF3" w:rsidRPr="00D95972" w:rsidRDefault="00D97BF3" w:rsidP="00D97BF3">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6D621BEC" w14:textId="77777777" w:rsidR="00D97BF3" w:rsidRPr="00D95972" w:rsidRDefault="00D97BF3" w:rsidP="00D97BF3">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14:paraId="67D619D4" w14:textId="77777777" w:rsidR="00D97BF3" w:rsidRPr="00D95972" w:rsidRDefault="00D97BF3" w:rsidP="00D97BF3">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9C5D7" w14:textId="77777777" w:rsidR="00D97BF3" w:rsidRPr="00D95972" w:rsidRDefault="00D97BF3" w:rsidP="00D97BF3">
            <w:pPr>
              <w:rPr>
                <w:rFonts w:eastAsia="Batang" w:cs="Arial"/>
                <w:lang w:eastAsia="ko-KR"/>
              </w:rPr>
            </w:pPr>
          </w:p>
        </w:tc>
      </w:tr>
      <w:tr w:rsidR="00D97BF3" w:rsidRPr="00D95972" w14:paraId="727DE0B5" w14:textId="77777777" w:rsidTr="00976D40">
        <w:tc>
          <w:tcPr>
            <w:tcW w:w="976" w:type="dxa"/>
            <w:tcBorders>
              <w:left w:val="thinThickThinSmallGap" w:sz="24" w:space="0" w:color="auto"/>
              <w:bottom w:val="nil"/>
            </w:tcBorders>
            <w:shd w:val="clear" w:color="auto" w:fill="auto"/>
          </w:tcPr>
          <w:p w14:paraId="3143B895" w14:textId="77777777" w:rsidR="00D97BF3" w:rsidRPr="00D95972" w:rsidRDefault="00D97BF3" w:rsidP="00D97BF3">
            <w:pPr>
              <w:rPr>
                <w:rFonts w:cs="Arial"/>
              </w:rPr>
            </w:pPr>
          </w:p>
        </w:tc>
        <w:tc>
          <w:tcPr>
            <w:tcW w:w="1317" w:type="dxa"/>
            <w:gridSpan w:val="2"/>
            <w:tcBorders>
              <w:bottom w:val="nil"/>
            </w:tcBorders>
            <w:shd w:val="clear" w:color="auto" w:fill="auto"/>
          </w:tcPr>
          <w:p w14:paraId="0E0D078B"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4E72A0D"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5044C"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19C2ADB4"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C8EA0EA"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018A2" w14:textId="77777777" w:rsidR="00D97BF3" w:rsidRPr="00D95972" w:rsidRDefault="00D97BF3" w:rsidP="00D97BF3">
            <w:pPr>
              <w:rPr>
                <w:rFonts w:eastAsia="Batang" w:cs="Arial"/>
                <w:lang w:eastAsia="ko-KR"/>
              </w:rPr>
            </w:pPr>
          </w:p>
        </w:tc>
      </w:tr>
      <w:tr w:rsidR="00D97BF3" w:rsidRPr="00D95972" w14:paraId="6904040B" w14:textId="77777777" w:rsidTr="00976D40">
        <w:tc>
          <w:tcPr>
            <w:tcW w:w="976" w:type="dxa"/>
            <w:tcBorders>
              <w:left w:val="thinThickThinSmallGap" w:sz="24" w:space="0" w:color="auto"/>
              <w:bottom w:val="nil"/>
            </w:tcBorders>
            <w:shd w:val="clear" w:color="auto" w:fill="auto"/>
          </w:tcPr>
          <w:p w14:paraId="62226222" w14:textId="77777777" w:rsidR="00D97BF3" w:rsidRPr="00D95972" w:rsidRDefault="00D97BF3" w:rsidP="00D97BF3">
            <w:pPr>
              <w:rPr>
                <w:rFonts w:cs="Arial"/>
              </w:rPr>
            </w:pPr>
          </w:p>
        </w:tc>
        <w:tc>
          <w:tcPr>
            <w:tcW w:w="1317" w:type="dxa"/>
            <w:gridSpan w:val="2"/>
            <w:tcBorders>
              <w:bottom w:val="nil"/>
            </w:tcBorders>
            <w:shd w:val="clear" w:color="auto" w:fill="auto"/>
          </w:tcPr>
          <w:p w14:paraId="5C1B9F3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AB824A0"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1DC9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4657D40F"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26F2994"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ADC58" w14:textId="77777777" w:rsidR="00D97BF3" w:rsidRPr="00D95972" w:rsidRDefault="00D97BF3" w:rsidP="00D97BF3">
            <w:pPr>
              <w:rPr>
                <w:rFonts w:eastAsia="Batang" w:cs="Arial"/>
                <w:lang w:eastAsia="ko-KR"/>
              </w:rPr>
            </w:pPr>
          </w:p>
        </w:tc>
      </w:tr>
      <w:tr w:rsidR="00D97BF3" w:rsidRPr="00D95972" w14:paraId="55A2CE4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A1BFF5F"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F20D67F" w14:textId="77777777" w:rsidR="00D97BF3" w:rsidRPr="00D95972" w:rsidRDefault="00D97BF3" w:rsidP="00D97BF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9D1B110"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6C826E14"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C5E91A"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5D8C83C1"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75FDF" w14:textId="77777777" w:rsidR="00D97BF3" w:rsidRDefault="00D97BF3" w:rsidP="00D97BF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A15E945" w14:textId="77777777" w:rsidR="00D97BF3" w:rsidRPr="00D95972" w:rsidRDefault="00D97BF3" w:rsidP="00D97BF3">
            <w:pPr>
              <w:rPr>
                <w:rFonts w:eastAsia="Batang" w:cs="Arial"/>
                <w:lang w:eastAsia="ko-KR"/>
              </w:rPr>
            </w:pPr>
          </w:p>
        </w:tc>
      </w:tr>
      <w:tr w:rsidR="00D97BF3" w:rsidRPr="00D95972" w14:paraId="3EEC48D3" w14:textId="77777777" w:rsidTr="00AB7C1A">
        <w:tc>
          <w:tcPr>
            <w:tcW w:w="976" w:type="dxa"/>
            <w:tcBorders>
              <w:left w:val="thinThickThinSmallGap" w:sz="24" w:space="0" w:color="auto"/>
              <w:bottom w:val="nil"/>
            </w:tcBorders>
            <w:shd w:val="clear" w:color="auto" w:fill="auto"/>
          </w:tcPr>
          <w:p w14:paraId="61CFC425" w14:textId="77777777" w:rsidR="00D97BF3" w:rsidRPr="00D95972" w:rsidRDefault="00D97BF3" w:rsidP="00D97BF3">
            <w:pPr>
              <w:rPr>
                <w:rFonts w:cs="Arial"/>
              </w:rPr>
            </w:pPr>
          </w:p>
        </w:tc>
        <w:tc>
          <w:tcPr>
            <w:tcW w:w="1317" w:type="dxa"/>
            <w:gridSpan w:val="2"/>
            <w:tcBorders>
              <w:bottom w:val="nil"/>
            </w:tcBorders>
            <w:shd w:val="clear" w:color="auto" w:fill="auto"/>
          </w:tcPr>
          <w:p w14:paraId="7AA4972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92D050"/>
          </w:tcPr>
          <w:p w14:paraId="1748B474" w14:textId="77777777" w:rsidR="00D97BF3" w:rsidRDefault="00D97BF3" w:rsidP="00D97BF3">
            <w:pPr>
              <w:overflowPunct/>
              <w:autoSpaceDE/>
              <w:autoSpaceDN/>
              <w:adjustRightInd/>
              <w:textAlignment w:val="auto"/>
            </w:pPr>
            <w:hyperlink r:id="rId583" w:history="1">
              <w:r>
                <w:rPr>
                  <w:rStyle w:val="Hyperlink"/>
                </w:rPr>
                <w:t>C1-210262</w:t>
              </w:r>
            </w:hyperlink>
          </w:p>
        </w:tc>
        <w:tc>
          <w:tcPr>
            <w:tcW w:w="4191" w:type="dxa"/>
            <w:gridSpan w:val="3"/>
            <w:tcBorders>
              <w:top w:val="single" w:sz="4" w:space="0" w:color="auto"/>
              <w:bottom w:val="single" w:sz="4" w:space="0" w:color="auto"/>
            </w:tcBorders>
            <w:shd w:val="clear" w:color="auto" w:fill="92D050"/>
          </w:tcPr>
          <w:p w14:paraId="5B3F799D" w14:textId="77777777" w:rsidR="00D97BF3" w:rsidRDefault="00D97BF3" w:rsidP="00D97BF3">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2D297412"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A56AFEE" w14:textId="77777777" w:rsidR="00D97BF3" w:rsidRDefault="00D97BF3" w:rsidP="00D97BF3">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A80BAF" w14:textId="77777777" w:rsidR="00D97BF3" w:rsidRDefault="00D97BF3" w:rsidP="00D97BF3">
            <w:pPr>
              <w:rPr>
                <w:rFonts w:eastAsia="Batang" w:cs="Arial"/>
                <w:lang w:eastAsia="ko-KR"/>
              </w:rPr>
            </w:pPr>
            <w:r>
              <w:rPr>
                <w:rFonts w:eastAsia="Batang" w:cs="Arial"/>
                <w:lang w:eastAsia="ko-KR"/>
              </w:rPr>
              <w:t>Agreed</w:t>
            </w:r>
          </w:p>
          <w:p w14:paraId="7BD52AB0" w14:textId="77777777" w:rsidR="00D97BF3" w:rsidRDefault="00D97BF3" w:rsidP="00D97BF3">
            <w:pPr>
              <w:rPr>
                <w:ins w:id="79" w:author="PeLe" w:date="2021-01-20T12:52:00Z"/>
                <w:rFonts w:eastAsia="Batang" w:cs="Arial"/>
                <w:lang w:eastAsia="ko-KR"/>
              </w:rPr>
            </w:pPr>
            <w:ins w:id="80" w:author="PeLe" w:date="2021-01-20T12:52:00Z">
              <w:r>
                <w:rPr>
                  <w:rFonts w:eastAsia="Batang" w:cs="Arial"/>
                  <w:lang w:eastAsia="ko-KR"/>
                </w:rPr>
                <w:t>Revision of C1-210247</w:t>
              </w:r>
            </w:ins>
          </w:p>
          <w:p w14:paraId="3BD39447" w14:textId="77777777" w:rsidR="00D97BF3" w:rsidRDefault="00D97BF3" w:rsidP="00D97BF3">
            <w:pPr>
              <w:rPr>
                <w:rFonts w:eastAsia="Batang" w:cs="Arial"/>
                <w:lang w:eastAsia="ko-KR"/>
              </w:rPr>
            </w:pPr>
          </w:p>
        </w:tc>
      </w:tr>
      <w:tr w:rsidR="00D97BF3" w:rsidRPr="00D95972" w14:paraId="0BF03366" w14:textId="77777777" w:rsidTr="00E81592">
        <w:tc>
          <w:tcPr>
            <w:tcW w:w="976" w:type="dxa"/>
            <w:tcBorders>
              <w:left w:val="thinThickThinSmallGap" w:sz="24" w:space="0" w:color="auto"/>
              <w:bottom w:val="nil"/>
            </w:tcBorders>
            <w:shd w:val="clear" w:color="auto" w:fill="auto"/>
          </w:tcPr>
          <w:p w14:paraId="09B2A91D" w14:textId="77777777" w:rsidR="00D97BF3" w:rsidRPr="00D95972" w:rsidRDefault="00D97BF3" w:rsidP="00D97BF3">
            <w:pPr>
              <w:rPr>
                <w:rFonts w:cs="Arial"/>
              </w:rPr>
            </w:pPr>
          </w:p>
        </w:tc>
        <w:tc>
          <w:tcPr>
            <w:tcW w:w="1317" w:type="dxa"/>
            <w:gridSpan w:val="2"/>
            <w:tcBorders>
              <w:bottom w:val="nil"/>
            </w:tcBorders>
            <w:shd w:val="clear" w:color="auto" w:fill="auto"/>
          </w:tcPr>
          <w:p w14:paraId="260E649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92D050"/>
          </w:tcPr>
          <w:p w14:paraId="1135273C" w14:textId="77777777" w:rsidR="00D97BF3" w:rsidRDefault="00D97BF3" w:rsidP="00D97BF3">
            <w:pPr>
              <w:overflowPunct/>
              <w:autoSpaceDE/>
              <w:autoSpaceDN/>
              <w:adjustRightInd/>
              <w:textAlignment w:val="auto"/>
            </w:pPr>
            <w:hyperlink r:id="rId584" w:history="1">
              <w:r>
                <w:rPr>
                  <w:rStyle w:val="Hyperlink"/>
                </w:rPr>
                <w:t>C1-210321</w:t>
              </w:r>
            </w:hyperlink>
          </w:p>
        </w:tc>
        <w:tc>
          <w:tcPr>
            <w:tcW w:w="4191" w:type="dxa"/>
            <w:gridSpan w:val="3"/>
            <w:tcBorders>
              <w:top w:val="single" w:sz="4" w:space="0" w:color="auto"/>
              <w:bottom w:val="single" w:sz="4" w:space="0" w:color="auto"/>
            </w:tcBorders>
            <w:shd w:val="clear" w:color="auto" w:fill="92D050"/>
          </w:tcPr>
          <w:p w14:paraId="3F2ED561" w14:textId="77777777" w:rsidR="00D97BF3" w:rsidRDefault="00D97BF3" w:rsidP="00D97BF3">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2BCC701"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F2B1FE5" w14:textId="77777777" w:rsidR="00D97BF3" w:rsidRDefault="00D97BF3" w:rsidP="00D97BF3">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36650" w14:textId="77777777" w:rsidR="00D97BF3" w:rsidRDefault="00D97BF3" w:rsidP="00D97BF3">
            <w:pPr>
              <w:rPr>
                <w:rFonts w:eastAsia="Batang" w:cs="Arial"/>
                <w:lang w:eastAsia="ko-KR"/>
              </w:rPr>
            </w:pPr>
            <w:r>
              <w:rPr>
                <w:rFonts w:eastAsia="Batang" w:cs="Arial"/>
                <w:lang w:eastAsia="ko-KR"/>
              </w:rPr>
              <w:t>Agreed</w:t>
            </w:r>
          </w:p>
          <w:p w14:paraId="6A28FEE6" w14:textId="77777777" w:rsidR="00D97BF3" w:rsidRDefault="00D97BF3" w:rsidP="00D97BF3">
            <w:pPr>
              <w:rPr>
                <w:ins w:id="81" w:author="Ericsson J in CT1#127-bis-e" w:date="2021-01-28T15:59:00Z"/>
                <w:lang w:eastAsia="en-GB"/>
              </w:rPr>
            </w:pPr>
            <w:ins w:id="82" w:author="Ericsson J in CT1#127-bis-e" w:date="2021-01-28T15:59:00Z">
              <w:r>
                <w:rPr>
                  <w:lang w:eastAsia="en-GB"/>
                </w:rPr>
                <w:t>Revision of C1-210296</w:t>
              </w:r>
            </w:ins>
          </w:p>
          <w:p w14:paraId="41C7B6B7" w14:textId="77777777" w:rsidR="00D97BF3" w:rsidRDefault="00D97BF3" w:rsidP="00D97BF3">
            <w:pPr>
              <w:rPr>
                <w:ins w:id="83" w:author="Ericsson J before CT1#127-bis-e" w:date="2021-01-27T19:50:00Z"/>
                <w:lang w:eastAsia="en-GB"/>
              </w:rPr>
            </w:pPr>
            <w:ins w:id="84" w:author="Ericsson J before CT1#127-bis-e" w:date="2021-01-27T19:50:00Z">
              <w:r>
                <w:rPr>
                  <w:lang w:eastAsia="en-GB"/>
                </w:rPr>
                <w:t>Revision of C1-210288</w:t>
              </w:r>
            </w:ins>
          </w:p>
          <w:p w14:paraId="25B9594F" w14:textId="77777777" w:rsidR="00D97BF3" w:rsidRDefault="00D97BF3" w:rsidP="00D97BF3">
            <w:pPr>
              <w:rPr>
                <w:ins w:id="85" w:author="Ericsson J before CT1#127-bis-e" w:date="2021-01-27T11:41:00Z"/>
                <w:color w:val="FF0000"/>
                <w:lang w:eastAsia="en-GB"/>
              </w:rPr>
            </w:pPr>
            <w:ins w:id="86" w:author="Ericsson J before CT1#127-bis-e" w:date="2021-01-27T11:41:00Z">
              <w:r>
                <w:rPr>
                  <w:color w:val="FF0000"/>
                  <w:lang w:eastAsia="en-GB"/>
                </w:rPr>
                <w:t>Revision of C1-210264</w:t>
              </w:r>
            </w:ins>
          </w:p>
          <w:p w14:paraId="52A3E279" w14:textId="77777777" w:rsidR="00D97BF3" w:rsidRDefault="00D97BF3" w:rsidP="00D97BF3">
            <w:pPr>
              <w:rPr>
                <w:ins w:id="87" w:author="PeLe" w:date="2021-01-20T12:53:00Z"/>
                <w:color w:val="FF0000"/>
                <w:lang w:eastAsia="en-GB"/>
              </w:rPr>
            </w:pPr>
            <w:ins w:id="88" w:author="PeLe" w:date="2021-01-20T12:53:00Z">
              <w:r>
                <w:rPr>
                  <w:color w:val="FF0000"/>
                  <w:lang w:eastAsia="en-GB"/>
                </w:rPr>
                <w:t>Revision of C1-210249</w:t>
              </w:r>
            </w:ins>
          </w:p>
          <w:p w14:paraId="74340D54" w14:textId="77777777" w:rsidR="00D97BF3" w:rsidRDefault="00D97BF3" w:rsidP="00D97BF3">
            <w:pPr>
              <w:rPr>
                <w:rFonts w:eastAsia="Batang" w:cs="Arial"/>
                <w:lang w:eastAsia="ko-KR"/>
              </w:rPr>
            </w:pPr>
          </w:p>
        </w:tc>
      </w:tr>
      <w:tr w:rsidR="00D97BF3" w:rsidRPr="00D95972" w14:paraId="044C847E" w14:textId="77777777" w:rsidTr="00E81592">
        <w:tc>
          <w:tcPr>
            <w:tcW w:w="976" w:type="dxa"/>
            <w:tcBorders>
              <w:left w:val="thinThickThinSmallGap" w:sz="24" w:space="0" w:color="auto"/>
              <w:bottom w:val="nil"/>
            </w:tcBorders>
            <w:shd w:val="clear" w:color="auto" w:fill="auto"/>
          </w:tcPr>
          <w:p w14:paraId="18F0887A" w14:textId="77777777" w:rsidR="00D97BF3" w:rsidRPr="00D95972" w:rsidRDefault="00D97BF3" w:rsidP="00D97BF3">
            <w:pPr>
              <w:rPr>
                <w:rFonts w:cs="Arial"/>
              </w:rPr>
            </w:pPr>
          </w:p>
        </w:tc>
        <w:tc>
          <w:tcPr>
            <w:tcW w:w="1317" w:type="dxa"/>
            <w:gridSpan w:val="2"/>
            <w:tcBorders>
              <w:bottom w:val="nil"/>
            </w:tcBorders>
            <w:shd w:val="clear" w:color="auto" w:fill="auto"/>
          </w:tcPr>
          <w:p w14:paraId="5EB0818B"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4668771" w14:textId="77777777" w:rsidR="00D97BF3" w:rsidRDefault="00D97BF3" w:rsidP="00D97B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66BAA3"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FFFFFF"/>
          </w:tcPr>
          <w:p w14:paraId="6C12EF15"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FFFFFF"/>
          </w:tcPr>
          <w:p w14:paraId="2D6AD9BD" w14:textId="77777777" w:rsidR="00D97BF3"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FEAB8" w14:textId="77777777" w:rsidR="00D97BF3" w:rsidRDefault="00D97BF3" w:rsidP="00D97BF3">
            <w:pPr>
              <w:rPr>
                <w:rFonts w:eastAsia="Batang" w:cs="Arial"/>
                <w:lang w:eastAsia="ko-KR"/>
              </w:rPr>
            </w:pPr>
          </w:p>
        </w:tc>
      </w:tr>
      <w:tr w:rsidR="00D97BF3" w:rsidRPr="00D95972" w14:paraId="19B350BD" w14:textId="77777777" w:rsidTr="00712D6F">
        <w:tc>
          <w:tcPr>
            <w:tcW w:w="976" w:type="dxa"/>
            <w:tcBorders>
              <w:left w:val="thinThickThinSmallGap" w:sz="24" w:space="0" w:color="auto"/>
              <w:bottom w:val="nil"/>
            </w:tcBorders>
            <w:shd w:val="clear" w:color="auto" w:fill="auto"/>
          </w:tcPr>
          <w:p w14:paraId="06837BC4" w14:textId="77777777" w:rsidR="00D97BF3" w:rsidRPr="00D95972" w:rsidRDefault="00D97BF3" w:rsidP="00D97BF3">
            <w:pPr>
              <w:rPr>
                <w:rFonts w:cs="Arial"/>
              </w:rPr>
            </w:pPr>
          </w:p>
        </w:tc>
        <w:tc>
          <w:tcPr>
            <w:tcW w:w="1317" w:type="dxa"/>
            <w:gridSpan w:val="2"/>
            <w:tcBorders>
              <w:bottom w:val="nil"/>
            </w:tcBorders>
            <w:shd w:val="clear" w:color="auto" w:fill="auto"/>
          </w:tcPr>
          <w:p w14:paraId="7D2FC53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CAD1BCE" w14:textId="77777777" w:rsidR="00D97BF3" w:rsidRDefault="00D97BF3" w:rsidP="00D97B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10856E"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FFFFFF"/>
          </w:tcPr>
          <w:p w14:paraId="7CDB8D65"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FFFFFF"/>
          </w:tcPr>
          <w:p w14:paraId="0DCC63FD" w14:textId="77777777" w:rsidR="00D97BF3"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4A3F8" w14:textId="77777777" w:rsidR="00D97BF3" w:rsidRDefault="00D97BF3" w:rsidP="00D97BF3">
            <w:pPr>
              <w:rPr>
                <w:rFonts w:eastAsia="Batang" w:cs="Arial"/>
                <w:lang w:eastAsia="ko-KR"/>
              </w:rPr>
            </w:pPr>
          </w:p>
        </w:tc>
      </w:tr>
      <w:tr w:rsidR="00D97BF3" w:rsidRPr="00D95972" w14:paraId="074C0DC0" w14:textId="77777777" w:rsidTr="00712D6F">
        <w:tc>
          <w:tcPr>
            <w:tcW w:w="976" w:type="dxa"/>
            <w:tcBorders>
              <w:left w:val="thinThickThinSmallGap" w:sz="24" w:space="0" w:color="auto"/>
              <w:bottom w:val="nil"/>
            </w:tcBorders>
            <w:shd w:val="clear" w:color="auto" w:fill="auto"/>
          </w:tcPr>
          <w:p w14:paraId="0F2D2F04" w14:textId="77777777" w:rsidR="00D97BF3" w:rsidRPr="00D95972" w:rsidRDefault="00D97BF3" w:rsidP="00D97BF3">
            <w:pPr>
              <w:rPr>
                <w:rFonts w:cs="Arial"/>
              </w:rPr>
            </w:pPr>
          </w:p>
        </w:tc>
        <w:tc>
          <w:tcPr>
            <w:tcW w:w="1317" w:type="dxa"/>
            <w:gridSpan w:val="2"/>
            <w:tcBorders>
              <w:bottom w:val="nil"/>
            </w:tcBorders>
            <w:shd w:val="clear" w:color="auto" w:fill="auto"/>
          </w:tcPr>
          <w:p w14:paraId="5371637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001190E" w14:textId="77777777" w:rsidR="00D97BF3" w:rsidRDefault="00D97BF3" w:rsidP="00D97BF3">
            <w:pPr>
              <w:overflowPunct/>
              <w:autoSpaceDE/>
              <w:autoSpaceDN/>
              <w:adjustRightInd/>
              <w:textAlignment w:val="auto"/>
            </w:pPr>
            <w:hyperlink r:id="rId585" w:history="1">
              <w:r>
                <w:rPr>
                  <w:rStyle w:val="Hyperlink"/>
                </w:rPr>
                <w:t>C1-210853</w:t>
              </w:r>
            </w:hyperlink>
          </w:p>
        </w:tc>
        <w:tc>
          <w:tcPr>
            <w:tcW w:w="4191" w:type="dxa"/>
            <w:gridSpan w:val="3"/>
            <w:tcBorders>
              <w:top w:val="single" w:sz="4" w:space="0" w:color="auto"/>
              <w:bottom w:val="single" w:sz="4" w:space="0" w:color="auto"/>
            </w:tcBorders>
            <w:shd w:val="clear" w:color="auto" w:fill="FFFF00"/>
          </w:tcPr>
          <w:p w14:paraId="052B059B" w14:textId="77777777" w:rsidR="00D97BF3" w:rsidRDefault="00D97BF3" w:rsidP="00D97BF3">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General support</w:t>
            </w:r>
          </w:p>
        </w:tc>
        <w:tc>
          <w:tcPr>
            <w:tcW w:w="1767" w:type="dxa"/>
            <w:tcBorders>
              <w:top w:val="single" w:sz="4" w:space="0" w:color="auto"/>
              <w:bottom w:val="single" w:sz="4" w:space="0" w:color="auto"/>
            </w:tcBorders>
            <w:shd w:val="clear" w:color="auto" w:fill="FFFF00"/>
          </w:tcPr>
          <w:p w14:paraId="5E82C4C7" w14:textId="77777777" w:rsidR="00D97BF3" w:rsidRDefault="00D97BF3" w:rsidP="00D97BF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9C3EC58" w14:textId="77777777" w:rsidR="00D97BF3" w:rsidRDefault="00D97BF3" w:rsidP="00D97BF3">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ED4F1" w14:textId="77777777" w:rsidR="00D97BF3" w:rsidRDefault="00D97BF3" w:rsidP="00D97BF3">
            <w:pPr>
              <w:rPr>
                <w:rFonts w:eastAsia="Batang" w:cs="Arial"/>
                <w:lang w:eastAsia="ko-KR"/>
              </w:rPr>
            </w:pPr>
          </w:p>
        </w:tc>
      </w:tr>
      <w:tr w:rsidR="00D97BF3" w:rsidRPr="00D95972" w14:paraId="61E5748B" w14:textId="77777777" w:rsidTr="00712D6F">
        <w:tc>
          <w:tcPr>
            <w:tcW w:w="976" w:type="dxa"/>
            <w:tcBorders>
              <w:left w:val="thinThickThinSmallGap" w:sz="24" w:space="0" w:color="auto"/>
              <w:bottom w:val="nil"/>
            </w:tcBorders>
            <w:shd w:val="clear" w:color="auto" w:fill="auto"/>
          </w:tcPr>
          <w:p w14:paraId="0BB83D52" w14:textId="77777777" w:rsidR="00D97BF3" w:rsidRPr="00D95972" w:rsidRDefault="00D97BF3" w:rsidP="00D97BF3">
            <w:pPr>
              <w:rPr>
                <w:rFonts w:cs="Arial"/>
              </w:rPr>
            </w:pPr>
          </w:p>
        </w:tc>
        <w:tc>
          <w:tcPr>
            <w:tcW w:w="1317" w:type="dxa"/>
            <w:gridSpan w:val="2"/>
            <w:tcBorders>
              <w:bottom w:val="nil"/>
            </w:tcBorders>
            <w:shd w:val="clear" w:color="auto" w:fill="auto"/>
          </w:tcPr>
          <w:p w14:paraId="3615199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284063B" w14:textId="77777777" w:rsidR="00D97BF3" w:rsidRDefault="00D97BF3" w:rsidP="00D97BF3">
            <w:pPr>
              <w:overflowPunct/>
              <w:autoSpaceDE/>
              <w:autoSpaceDN/>
              <w:adjustRightInd/>
              <w:textAlignment w:val="auto"/>
            </w:pPr>
            <w:hyperlink r:id="rId586" w:history="1">
              <w:r>
                <w:rPr>
                  <w:rStyle w:val="Hyperlink"/>
                </w:rPr>
                <w:t>C1-210855</w:t>
              </w:r>
            </w:hyperlink>
          </w:p>
        </w:tc>
        <w:tc>
          <w:tcPr>
            <w:tcW w:w="4191" w:type="dxa"/>
            <w:gridSpan w:val="3"/>
            <w:tcBorders>
              <w:top w:val="single" w:sz="4" w:space="0" w:color="auto"/>
              <w:bottom w:val="single" w:sz="4" w:space="0" w:color="auto"/>
            </w:tcBorders>
            <w:shd w:val="clear" w:color="auto" w:fill="FFFF00"/>
          </w:tcPr>
          <w:p w14:paraId="7DEFE4BD" w14:textId="77777777" w:rsidR="00D97BF3" w:rsidRDefault="00D97BF3" w:rsidP="00D97BF3">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client procedures </w:t>
            </w:r>
          </w:p>
        </w:tc>
        <w:tc>
          <w:tcPr>
            <w:tcW w:w="1767" w:type="dxa"/>
            <w:tcBorders>
              <w:top w:val="single" w:sz="4" w:space="0" w:color="auto"/>
              <w:bottom w:val="single" w:sz="4" w:space="0" w:color="auto"/>
            </w:tcBorders>
            <w:shd w:val="clear" w:color="auto" w:fill="FFFF00"/>
          </w:tcPr>
          <w:p w14:paraId="772728A8" w14:textId="77777777" w:rsidR="00D97BF3" w:rsidRDefault="00D97BF3" w:rsidP="00D97BF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344FBAEE" w14:textId="77777777" w:rsidR="00D97BF3" w:rsidRDefault="00D97BF3" w:rsidP="00D97BF3">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306B6" w14:textId="77777777" w:rsidR="00D97BF3" w:rsidRDefault="00D97BF3" w:rsidP="00D97BF3">
            <w:pPr>
              <w:rPr>
                <w:rFonts w:eastAsia="Batang" w:cs="Arial"/>
                <w:lang w:eastAsia="ko-KR"/>
              </w:rPr>
            </w:pPr>
          </w:p>
        </w:tc>
      </w:tr>
      <w:tr w:rsidR="00D97BF3" w:rsidRPr="00D95972" w14:paraId="5736274F" w14:textId="77777777" w:rsidTr="00712D6F">
        <w:tc>
          <w:tcPr>
            <w:tcW w:w="976" w:type="dxa"/>
            <w:tcBorders>
              <w:left w:val="thinThickThinSmallGap" w:sz="24" w:space="0" w:color="auto"/>
              <w:bottom w:val="nil"/>
            </w:tcBorders>
            <w:shd w:val="clear" w:color="auto" w:fill="auto"/>
          </w:tcPr>
          <w:p w14:paraId="3AB4DF39" w14:textId="77777777" w:rsidR="00D97BF3" w:rsidRPr="00D95972" w:rsidRDefault="00D97BF3" w:rsidP="00D97BF3">
            <w:pPr>
              <w:rPr>
                <w:rFonts w:cs="Arial"/>
              </w:rPr>
            </w:pPr>
          </w:p>
        </w:tc>
        <w:tc>
          <w:tcPr>
            <w:tcW w:w="1317" w:type="dxa"/>
            <w:gridSpan w:val="2"/>
            <w:tcBorders>
              <w:bottom w:val="nil"/>
            </w:tcBorders>
            <w:shd w:val="clear" w:color="auto" w:fill="auto"/>
          </w:tcPr>
          <w:p w14:paraId="47E468AB"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0905598" w14:textId="77777777" w:rsidR="00D97BF3" w:rsidRDefault="00D97BF3" w:rsidP="00D97BF3">
            <w:pPr>
              <w:overflowPunct/>
              <w:autoSpaceDE/>
              <w:autoSpaceDN/>
              <w:adjustRightInd/>
              <w:textAlignment w:val="auto"/>
            </w:pPr>
            <w:hyperlink r:id="rId587" w:history="1">
              <w:r>
                <w:rPr>
                  <w:rStyle w:val="Hyperlink"/>
                </w:rPr>
                <w:t>C1-210858</w:t>
              </w:r>
            </w:hyperlink>
          </w:p>
        </w:tc>
        <w:tc>
          <w:tcPr>
            <w:tcW w:w="4191" w:type="dxa"/>
            <w:gridSpan w:val="3"/>
            <w:tcBorders>
              <w:top w:val="single" w:sz="4" w:space="0" w:color="auto"/>
              <w:bottom w:val="single" w:sz="4" w:space="0" w:color="auto"/>
            </w:tcBorders>
            <w:shd w:val="clear" w:color="auto" w:fill="FFFF00"/>
          </w:tcPr>
          <w:p w14:paraId="5C306A27" w14:textId="77777777" w:rsidR="00D97BF3" w:rsidRDefault="00D97BF3" w:rsidP="00D97BF3">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server procedures </w:t>
            </w:r>
          </w:p>
        </w:tc>
        <w:tc>
          <w:tcPr>
            <w:tcW w:w="1767" w:type="dxa"/>
            <w:tcBorders>
              <w:top w:val="single" w:sz="4" w:space="0" w:color="auto"/>
              <w:bottom w:val="single" w:sz="4" w:space="0" w:color="auto"/>
            </w:tcBorders>
            <w:shd w:val="clear" w:color="auto" w:fill="FFFF00"/>
          </w:tcPr>
          <w:p w14:paraId="48655460" w14:textId="77777777" w:rsidR="00D97BF3" w:rsidRDefault="00D97BF3" w:rsidP="00D97BF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262CA87" w14:textId="77777777" w:rsidR="00D97BF3" w:rsidRDefault="00D97BF3" w:rsidP="00D97BF3">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08D36" w14:textId="77777777" w:rsidR="00D97BF3" w:rsidRDefault="00D97BF3" w:rsidP="00D97BF3">
            <w:pPr>
              <w:rPr>
                <w:rFonts w:eastAsia="Batang" w:cs="Arial"/>
                <w:lang w:eastAsia="ko-KR"/>
              </w:rPr>
            </w:pPr>
          </w:p>
        </w:tc>
      </w:tr>
      <w:tr w:rsidR="00D97BF3" w:rsidRPr="00D95972" w14:paraId="695D7C7F" w14:textId="77777777" w:rsidTr="00712D6F">
        <w:tc>
          <w:tcPr>
            <w:tcW w:w="976" w:type="dxa"/>
            <w:tcBorders>
              <w:left w:val="thinThickThinSmallGap" w:sz="24" w:space="0" w:color="auto"/>
              <w:bottom w:val="nil"/>
            </w:tcBorders>
            <w:shd w:val="clear" w:color="auto" w:fill="auto"/>
          </w:tcPr>
          <w:p w14:paraId="538EE19B" w14:textId="77777777" w:rsidR="00D97BF3" w:rsidRPr="00D95972" w:rsidRDefault="00D97BF3" w:rsidP="00D97BF3">
            <w:pPr>
              <w:rPr>
                <w:rFonts w:cs="Arial"/>
              </w:rPr>
            </w:pPr>
          </w:p>
        </w:tc>
        <w:tc>
          <w:tcPr>
            <w:tcW w:w="1317" w:type="dxa"/>
            <w:gridSpan w:val="2"/>
            <w:tcBorders>
              <w:bottom w:val="nil"/>
            </w:tcBorders>
            <w:shd w:val="clear" w:color="auto" w:fill="auto"/>
          </w:tcPr>
          <w:p w14:paraId="2B71E45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B514F5E" w14:textId="77777777" w:rsidR="00D97BF3" w:rsidRDefault="00D97BF3" w:rsidP="00D97BF3">
            <w:pPr>
              <w:overflowPunct/>
              <w:autoSpaceDE/>
              <w:autoSpaceDN/>
              <w:adjustRightInd/>
              <w:textAlignment w:val="auto"/>
            </w:pPr>
            <w:hyperlink r:id="rId588" w:history="1">
              <w:r>
                <w:rPr>
                  <w:rStyle w:val="Hyperlink"/>
                </w:rPr>
                <w:t>C1-210867</w:t>
              </w:r>
            </w:hyperlink>
          </w:p>
        </w:tc>
        <w:tc>
          <w:tcPr>
            <w:tcW w:w="4191" w:type="dxa"/>
            <w:gridSpan w:val="3"/>
            <w:tcBorders>
              <w:top w:val="single" w:sz="4" w:space="0" w:color="auto"/>
              <w:bottom w:val="single" w:sz="4" w:space="0" w:color="auto"/>
            </w:tcBorders>
            <w:shd w:val="clear" w:color="auto" w:fill="FFFF00"/>
          </w:tcPr>
          <w:p w14:paraId="095EB5B9" w14:textId="77777777" w:rsidR="00D97BF3" w:rsidRDefault="00D97BF3" w:rsidP="00D97BF3">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w:t>
            </w:r>
            <w:proofErr w:type="spellStart"/>
            <w:r>
              <w:rPr>
                <w:rFonts w:cs="Arial"/>
              </w:rPr>
              <w:t>Updt</w:t>
            </w:r>
            <w:proofErr w:type="spellEnd"/>
            <w:r>
              <w:rPr>
                <w:rFonts w:cs="Arial"/>
              </w:rPr>
              <w:t xml:space="preserve"> to </w:t>
            </w:r>
            <w:proofErr w:type="spellStart"/>
            <w:r>
              <w:rPr>
                <w:rFonts w:cs="Arial"/>
              </w:rPr>
              <w:t>emrgcy</w:t>
            </w:r>
            <w:proofErr w:type="spellEnd"/>
            <w:r>
              <w:rPr>
                <w:rFonts w:cs="Arial"/>
              </w:rPr>
              <w:t xml:space="preserve"> alert </w:t>
            </w:r>
          </w:p>
        </w:tc>
        <w:tc>
          <w:tcPr>
            <w:tcW w:w="1767" w:type="dxa"/>
            <w:tcBorders>
              <w:top w:val="single" w:sz="4" w:space="0" w:color="auto"/>
              <w:bottom w:val="single" w:sz="4" w:space="0" w:color="auto"/>
            </w:tcBorders>
            <w:shd w:val="clear" w:color="auto" w:fill="FFFF00"/>
          </w:tcPr>
          <w:p w14:paraId="116E3541" w14:textId="77777777" w:rsidR="00D97BF3" w:rsidRDefault="00D97BF3" w:rsidP="00D97BF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BFDB72F" w14:textId="77777777" w:rsidR="00D97BF3" w:rsidRDefault="00D97BF3" w:rsidP="00D97BF3">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653B" w14:textId="77777777" w:rsidR="00D97BF3" w:rsidRDefault="00D97BF3" w:rsidP="00D97BF3">
            <w:pPr>
              <w:rPr>
                <w:rFonts w:eastAsia="Batang" w:cs="Arial"/>
                <w:lang w:eastAsia="ko-KR"/>
              </w:rPr>
            </w:pPr>
          </w:p>
        </w:tc>
      </w:tr>
      <w:tr w:rsidR="00D97BF3" w:rsidRPr="00D95972" w14:paraId="7D4A7E6C" w14:textId="77777777" w:rsidTr="00712D6F">
        <w:tc>
          <w:tcPr>
            <w:tcW w:w="976" w:type="dxa"/>
            <w:tcBorders>
              <w:left w:val="thinThickThinSmallGap" w:sz="24" w:space="0" w:color="auto"/>
              <w:bottom w:val="nil"/>
            </w:tcBorders>
            <w:shd w:val="clear" w:color="auto" w:fill="auto"/>
          </w:tcPr>
          <w:p w14:paraId="427DFBD6" w14:textId="77777777" w:rsidR="00D97BF3" w:rsidRPr="00D95972" w:rsidRDefault="00D97BF3" w:rsidP="00D97BF3">
            <w:pPr>
              <w:rPr>
                <w:rFonts w:cs="Arial"/>
              </w:rPr>
            </w:pPr>
          </w:p>
        </w:tc>
        <w:tc>
          <w:tcPr>
            <w:tcW w:w="1317" w:type="dxa"/>
            <w:gridSpan w:val="2"/>
            <w:tcBorders>
              <w:bottom w:val="nil"/>
            </w:tcBorders>
            <w:shd w:val="clear" w:color="auto" w:fill="auto"/>
          </w:tcPr>
          <w:p w14:paraId="7633299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3CE7DF0" w14:textId="77777777" w:rsidR="00D97BF3" w:rsidRDefault="00D97BF3" w:rsidP="00D97BF3">
            <w:pPr>
              <w:overflowPunct/>
              <w:autoSpaceDE/>
              <w:autoSpaceDN/>
              <w:adjustRightInd/>
              <w:textAlignment w:val="auto"/>
            </w:pPr>
            <w:hyperlink r:id="rId589" w:history="1">
              <w:r>
                <w:rPr>
                  <w:rStyle w:val="Hyperlink"/>
                </w:rPr>
                <w:t>C1-210870</w:t>
              </w:r>
            </w:hyperlink>
          </w:p>
        </w:tc>
        <w:tc>
          <w:tcPr>
            <w:tcW w:w="4191" w:type="dxa"/>
            <w:gridSpan w:val="3"/>
            <w:tcBorders>
              <w:top w:val="single" w:sz="4" w:space="0" w:color="auto"/>
              <w:bottom w:val="single" w:sz="4" w:space="0" w:color="auto"/>
            </w:tcBorders>
            <w:shd w:val="clear" w:color="auto" w:fill="FFFF00"/>
          </w:tcPr>
          <w:p w14:paraId="43C22725" w14:textId="77777777" w:rsidR="00D97BF3" w:rsidRDefault="00D97BF3" w:rsidP="00D97BF3">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Config user profile </w:t>
            </w:r>
            <w:proofErr w:type="spellStart"/>
            <w:r>
              <w:rPr>
                <w:rFonts w:cs="Arial"/>
              </w:rPr>
              <w:t>updt</w:t>
            </w:r>
            <w:proofErr w:type="spellEnd"/>
          </w:p>
        </w:tc>
        <w:tc>
          <w:tcPr>
            <w:tcW w:w="1767" w:type="dxa"/>
            <w:tcBorders>
              <w:top w:val="single" w:sz="4" w:space="0" w:color="auto"/>
              <w:bottom w:val="single" w:sz="4" w:space="0" w:color="auto"/>
            </w:tcBorders>
            <w:shd w:val="clear" w:color="auto" w:fill="FFFF00"/>
          </w:tcPr>
          <w:p w14:paraId="0A6490CF" w14:textId="77777777" w:rsidR="00D97BF3" w:rsidRDefault="00D97BF3" w:rsidP="00D97BF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F140AEC" w14:textId="77777777" w:rsidR="00D97BF3" w:rsidRDefault="00D97BF3" w:rsidP="00D97BF3">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3E2A4" w14:textId="77777777" w:rsidR="00D97BF3" w:rsidRDefault="00D97BF3" w:rsidP="00D97BF3">
            <w:pPr>
              <w:rPr>
                <w:rFonts w:eastAsia="Batang" w:cs="Arial"/>
                <w:lang w:eastAsia="ko-KR"/>
              </w:rPr>
            </w:pPr>
          </w:p>
        </w:tc>
      </w:tr>
      <w:tr w:rsidR="00D97BF3" w:rsidRPr="00D95972" w14:paraId="2FFCFF70" w14:textId="77777777" w:rsidTr="00540F3B">
        <w:tc>
          <w:tcPr>
            <w:tcW w:w="976" w:type="dxa"/>
            <w:tcBorders>
              <w:left w:val="thinThickThinSmallGap" w:sz="24" w:space="0" w:color="auto"/>
              <w:bottom w:val="nil"/>
            </w:tcBorders>
            <w:shd w:val="clear" w:color="auto" w:fill="auto"/>
          </w:tcPr>
          <w:p w14:paraId="2DE0F510" w14:textId="77777777" w:rsidR="00D97BF3" w:rsidRPr="00D95972" w:rsidRDefault="00D97BF3" w:rsidP="00D97BF3">
            <w:pPr>
              <w:rPr>
                <w:rFonts w:cs="Arial"/>
              </w:rPr>
            </w:pPr>
          </w:p>
        </w:tc>
        <w:tc>
          <w:tcPr>
            <w:tcW w:w="1317" w:type="dxa"/>
            <w:gridSpan w:val="2"/>
            <w:tcBorders>
              <w:bottom w:val="nil"/>
            </w:tcBorders>
            <w:shd w:val="clear" w:color="auto" w:fill="auto"/>
          </w:tcPr>
          <w:p w14:paraId="2A263C2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7DEA01A" w14:textId="77777777" w:rsidR="00D97BF3" w:rsidRDefault="00D97BF3" w:rsidP="00D97BF3">
            <w:pPr>
              <w:overflowPunct/>
              <w:autoSpaceDE/>
              <w:autoSpaceDN/>
              <w:adjustRightInd/>
              <w:textAlignment w:val="auto"/>
            </w:pPr>
            <w:hyperlink r:id="rId590" w:history="1">
              <w:r>
                <w:rPr>
                  <w:rStyle w:val="Hyperlink"/>
                </w:rPr>
                <w:t>C1-210872</w:t>
              </w:r>
            </w:hyperlink>
          </w:p>
        </w:tc>
        <w:tc>
          <w:tcPr>
            <w:tcW w:w="4191" w:type="dxa"/>
            <w:gridSpan w:val="3"/>
            <w:tcBorders>
              <w:top w:val="single" w:sz="4" w:space="0" w:color="auto"/>
              <w:bottom w:val="single" w:sz="4" w:space="0" w:color="auto"/>
            </w:tcBorders>
            <w:shd w:val="clear" w:color="auto" w:fill="FFFF00"/>
          </w:tcPr>
          <w:p w14:paraId="52B0C98E" w14:textId="77777777" w:rsidR="00D97BF3" w:rsidRDefault="00D97BF3" w:rsidP="00D97BF3">
            <w:pPr>
              <w:rPr>
                <w:rFonts w:cs="Arial"/>
              </w:rPr>
            </w:pPr>
            <w:r>
              <w:rPr>
                <w:rFonts w:cs="Arial"/>
              </w:rPr>
              <w:t xml:space="preserve">On-network grp </w:t>
            </w:r>
            <w:proofErr w:type="spellStart"/>
            <w:r>
              <w:rPr>
                <w:rFonts w:cs="Arial"/>
              </w:rPr>
              <w:t>emrgcy</w:t>
            </w:r>
            <w:proofErr w:type="spellEnd"/>
            <w:r>
              <w:rPr>
                <w:rFonts w:cs="Arial"/>
              </w:rPr>
              <w:t xml:space="preserve"> and </w:t>
            </w:r>
            <w:proofErr w:type="spellStart"/>
            <w:r>
              <w:rPr>
                <w:rFonts w:cs="Arial"/>
              </w:rPr>
              <w:t>imm</w:t>
            </w:r>
            <w:proofErr w:type="spellEnd"/>
            <w:r>
              <w:rPr>
                <w:rFonts w:cs="Arial"/>
              </w:rPr>
              <w:t xml:space="preserve"> peril comms – add </w:t>
            </w:r>
            <w:proofErr w:type="spellStart"/>
            <w:r>
              <w:rPr>
                <w:rFonts w:cs="Arial"/>
              </w:rPr>
              <w:t>elem</w:t>
            </w:r>
            <w:proofErr w:type="spellEnd"/>
            <w:r>
              <w:rPr>
                <w:rFonts w:cs="Arial"/>
              </w:rPr>
              <w:t xml:space="preserve"> to grp doc </w:t>
            </w:r>
          </w:p>
        </w:tc>
        <w:tc>
          <w:tcPr>
            <w:tcW w:w="1767" w:type="dxa"/>
            <w:tcBorders>
              <w:top w:val="single" w:sz="4" w:space="0" w:color="auto"/>
              <w:bottom w:val="single" w:sz="4" w:space="0" w:color="auto"/>
            </w:tcBorders>
            <w:shd w:val="clear" w:color="auto" w:fill="FFFF00"/>
          </w:tcPr>
          <w:p w14:paraId="63312AB2" w14:textId="77777777" w:rsidR="00D97BF3" w:rsidRDefault="00D97BF3" w:rsidP="00D97BF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03FCDE5" w14:textId="77777777" w:rsidR="00D97BF3" w:rsidRDefault="00D97BF3" w:rsidP="00D97BF3">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C539" w14:textId="77777777" w:rsidR="00D97BF3" w:rsidRDefault="00D97BF3" w:rsidP="00D97BF3">
            <w:pPr>
              <w:rPr>
                <w:rFonts w:eastAsia="Batang" w:cs="Arial"/>
                <w:lang w:eastAsia="ko-KR"/>
              </w:rPr>
            </w:pPr>
          </w:p>
        </w:tc>
      </w:tr>
      <w:tr w:rsidR="00D97BF3" w:rsidRPr="00D95972" w14:paraId="6CE1CEC8" w14:textId="77777777" w:rsidTr="00540F3B">
        <w:tc>
          <w:tcPr>
            <w:tcW w:w="976" w:type="dxa"/>
            <w:tcBorders>
              <w:left w:val="thinThickThinSmallGap" w:sz="24" w:space="0" w:color="auto"/>
              <w:bottom w:val="nil"/>
            </w:tcBorders>
            <w:shd w:val="clear" w:color="auto" w:fill="auto"/>
          </w:tcPr>
          <w:p w14:paraId="17E03C77" w14:textId="77777777" w:rsidR="00D97BF3" w:rsidRPr="00D95972" w:rsidRDefault="00D97BF3" w:rsidP="00D97BF3">
            <w:pPr>
              <w:rPr>
                <w:rFonts w:cs="Arial"/>
              </w:rPr>
            </w:pPr>
          </w:p>
        </w:tc>
        <w:tc>
          <w:tcPr>
            <w:tcW w:w="1317" w:type="dxa"/>
            <w:gridSpan w:val="2"/>
            <w:tcBorders>
              <w:bottom w:val="nil"/>
            </w:tcBorders>
            <w:shd w:val="clear" w:color="auto" w:fill="auto"/>
          </w:tcPr>
          <w:p w14:paraId="107C4D5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BB0C21A" w14:textId="77777777" w:rsidR="00D97BF3" w:rsidRDefault="00D97BF3" w:rsidP="00D97BF3">
            <w:pPr>
              <w:overflowPunct/>
              <w:autoSpaceDE/>
              <w:autoSpaceDN/>
              <w:adjustRightInd/>
              <w:textAlignment w:val="auto"/>
            </w:pPr>
            <w:hyperlink r:id="rId591" w:history="1">
              <w:r>
                <w:rPr>
                  <w:rStyle w:val="Hyperlink"/>
                </w:rPr>
                <w:t>C1-210888</w:t>
              </w:r>
            </w:hyperlink>
          </w:p>
        </w:tc>
        <w:tc>
          <w:tcPr>
            <w:tcW w:w="4191" w:type="dxa"/>
            <w:gridSpan w:val="3"/>
            <w:tcBorders>
              <w:top w:val="single" w:sz="4" w:space="0" w:color="auto"/>
              <w:bottom w:val="single" w:sz="4" w:space="0" w:color="auto"/>
            </w:tcBorders>
            <w:shd w:val="clear" w:color="auto" w:fill="FFFF00"/>
          </w:tcPr>
          <w:p w14:paraId="171326B4" w14:textId="77777777" w:rsidR="00D97BF3" w:rsidRDefault="00D97BF3" w:rsidP="00D97BF3">
            <w:pPr>
              <w:rPr>
                <w:rFonts w:cs="Arial"/>
              </w:rPr>
            </w:pPr>
            <w:r>
              <w:rPr>
                <w:rFonts w:cs="Arial"/>
              </w:rPr>
              <w:t xml:space="preserve">Emergency alert area notification handling at client side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4C09743"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77D74D" w14:textId="77777777" w:rsidR="00D97BF3" w:rsidRDefault="00D97BF3" w:rsidP="00D97BF3">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BAFBD" w14:textId="77777777" w:rsidR="00D97BF3" w:rsidRDefault="00D97BF3" w:rsidP="00D97BF3">
            <w:pPr>
              <w:rPr>
                <w:rFonts w:eastAsia="Batang" w:cs="Arial"/>
                <w:lang w:eastAsia="ko-KR"/>
              </w:rPr>
            </w:pPr>
          </w:p>
        </w:tc>
      </w:tr>
      <w:tr w:rsidR="00D97BF3" w:rsidRPr="00D95972" w14:paraId="5548D2FD" w14:textId="77777777" w:rsidTr="00976D40">
        <w:tc>
          <w:tcPr>
            <w:tcW w:w="976" w:type="dxa"/>
            <w:tcBorders>
              <w:left w:val="thinThickThinSmallGap" w:sz="24" w:space="0" w:color="auto"/>
              <w:bottom w:val="nil"/>
            </w:tcBorders>
            <w:shd w:val="clear" w:color="auto" w:fill="auto"/>
          </w:tcPr>
          <w:p w14:paraId="2DC6C8CA" w14:textId="77777777" w:rsidR="00D97BF3" w:rsidRPr="00D95972" w:rsidRDefault="00D97BF3" w:rsidP="00D97BF3">
            <w:pPr>
              <w:rPr>
                <w:rFonts w:cs="Arial"/>
              </w:rPr>
            </w:pPr>
          </w:p>
        </w:tc>
        <w:tc>
          <w:tcPr>
            <w:tcW w:w="1317" w:type="dxa"/>
            <w:gridSpan w:val="2"/>
            <w:tcBorders>
              <w:bottom w:val="nil"/>
            </w:tcBorders>
            <w:shd w:val="clear" w:color="auto" w:fill="auto"/>
          </w:tcPr>
          <w:p w14:paraId="3E11CA3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4B87A235" w14:textId="77777777" w:rsidR="00D97BF3" w:rsidRDefault="00D97BF3" w:rsidP="00D97B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69941"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FFFFFF"/>
          </w:tcPr>
          <w:p w14:paraId="54122FD3"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FFFFFF"/>
          </w:tcPr>
          <w:p w14:paraId="58C189FE" w14:textId="77777777" w:rsidR="00D97BF3"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B509" w14:textId="77777777" w:rsidR="00D97BF3" w:rsidRDefault="00D97BF3" w:rsidP="00D97BF3">
            <w:pPr>
              <w:rPr>
                <w:rFonts w:eastAsia="Batang" w:cs="Arial"/>
                <w:lang w:eastAsia="ko-KR"/>
              </w:rPr>
            </w:pPr>
          </w:p>
        </w:tc>
      </w:tr>
      <w:tr w:rsidR="00D97BF3" w:rsidRPr="00D95972" w14:paraId="5D7FB600" w14:textId="77777777" w:rsidTr="00976D40">
        <w:tc>
          <w:tcPr>
            <w:tcW w:w="976" w:type="dxa"/>
            <w:tcBorders>
              <w:left w:val="thinThickThinSmallGap" w:sz="24" w:space="0" w:color="auto"/>
              <w:bottom w:val="nil"/>
            </w:tcBorders>
            <w:shd w:val="clear" w:color="auto" w:fill="auto"/>
          </w:tcPr>
          <w:p w14:paraId="65D32101" w14:textId="77777777" w:rsidR="00D97BF3" w:rsidRPr="00D95972" w:rsidRDefault="00D97BF3" w:rsidP="00D97BF3">
            <w:pPr>
              <w:rPr>
                <w:rFonts w:cs="Arial"/>
              </w:rPr>
            </w:pPr>
          </w:p>
        </w:tc>
        <w:tc>
          <w:tcPr>
            <w:tcW w:w="1317" w:type="dxa"/>
            <w:gridSpan w:val="2"/>
            <w:tcBorders>
              <w:bottom w:val="nil"/>
            </w:tcBorders>
            <w:shd w:val="clear" w:color="auto" w:fill="auto"/>
          </w:tcPr>
          <w:p w14:paraId="6FA60F2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0A16686" w14:textId="77777777" w:rsidR="00D97BF3" w:rsidRDefault="00D97BF3" w:rsidP="00D97B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7049C"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FFFFFF"/>
          </w:tcPr>
          <w:p w14:paraId="6BA8BE05"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FFFFFF"/>
          </w:tcPr>
          <w:p w14:paraId="438EAE7E" w14:textId="77777777" w:rsidR="00D97BF3"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8E82C" w14:textId="77777777" w:rsidR="00D97BF3" w:rsidRDefault="00D97BF3" w:rsidP="00D97BF3">
            <w:pPr>
              <w:rPr>
                <w:rFonts w:eastAsia="Batang" w:cs="Arial"/>
                <w:lang w:eastAsia="ko-KR"/>
              </w:rPr>
            </w:pPr>
          </w:p>
        </w:tc>
      </w:tr>
      <w:tr w:rsidR="00D97BF3" w:rsidRPr="00D95972" w14:paraId="3B484C53" w14:textId="77777777" w:rsidTr="00976D40">
        <w:tc>
          <w:tcPr>
            <w:tcW w:w="976" w:type="dxa"/>
            <w:tcBorders>
              <w:left w:val="thinThickThinSmallGap" w:sz="24" w:space="0" w:color="auto"/>
              <w:bottom w:val="nil"/>
            </w:tcBorders>
            <w:shd w:val="clear" w:color="auto" w:fill="auto"/>
          </w:tcPr>
          <w:p w14:paraId="07760BEC" w14:textId="77777777" w:rsidR="00D97BF3" w:rsidRPr="00D95972" w:rsidRDefault="00D97BF3" w:rsidP="00D97BF3">
            <w:pPr>
              <w:rPr>
                <w:rFonts w:cs="Arial"/>
              </w:rPr>
            </w:pPr>
          </w:p>
        </w:tc>
        <w:tc>
          <w:tcPr>
            <w:tcW w:w="1317" w:type="dxa"/>
            <w:gridSpan w:val="2"/>
            <w:tcBorders>
              <w:bottom w:val="nil"/>
            </w:tcBorders>
            <w:shd w:val="clear" w:color="auto" w:fill="auto"/>
          </w:tcPr>
          <w:p w14:paraId="56B4221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78DBA61"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340123"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2D1C9D1E"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DC4560D"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25F582" w14:textId="77777777" w:rsidR="00D97BF3" w:rsidRPr="00D95972" w:rsidRDefault="00D97BF3" w:rsidP="00D97BF3">
            <w:pPr>
              <w:rPr>
                <w:rFonts w:eastAsia="Batang" w:cs="Arial"/>
                <w:lang w:eastAsia="ko-KR"/>
              </w:rPr>
            </w:pPr>
          </w:p>
        </w:tc>
      </w:tr>
      <w:tr w:rsidR="00D97BF3" w:rsidRPr="00D95972" w14:paraId="3618A07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FA4ECA9"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17E76F" w14:textId="77777777" w:rsidR="00D97BF3" w:rsidRPr="00D95972" w:rsidRDefault="00D97BF3" w:rsidP="00D97BF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167793"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25F60B9C"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2824E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7E1CABD3"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F8ABE0" w14:textId="77777777" w:rsidR="00D97BF3" w:rsidRDefault="00D97BF3" w:rsidP="00D97BF3">
            <w:pPr>
              <w:rPr>
                <w:rFonts w:cs="Arial"/>
                <w:color w:val="000000"/>
                <w:lang w:val="en-US"/>
              </w:rPr>
            </w:pPr>
            <w:r w:rsidRPr="00BC78BB">
              <w:rPr>
                <w:rFonts w:cs="Arial"/>
                <w:color w:val="000000"/>
                <w:lang w:val="en-US"/>
              </w:rPr>
              <w:t>Mission Critical system migration and interconnection</w:t>
            </w:r>
          </w:p>
          <w:p w14:paraId="5AE66B58" w14:textId="77777777" w:rsidR="00D97BF3" w:rsidRDefault="00D97BF3" w:rsidP="00D97BF3">
            <w:pPr>
              <w:rPr>
                <w:rFonts w:cs="Arial"/>
                <w:color w:val="000000"/>
                <w:lang w:val="en-US"/>
              </w:rPr>
            </w:pPr>
          </w:p>
          <w:p w14:paraId="54B0E6EF" w14:textId="77777777" w:rsidR="00D97BF3" w:rsidRDefault="00D97BF3" w:rsidP="00D97BF3">
            <w:pPr>
              <w:rPr>
                <w:rFonts w:cs="Arial"/>
                <w:color w:val="000000"/>
                <w:lang w:val="en-US"/>
              </w:rPr>
            </w:pPr>
            <w:r>
              <w:rPr>
                <w:rFonts w:cs="Arial"/>
                <w:color w:val="000000"/>
                <w:lang w:val="en-US"/>
              </w:rPr>
              <w:t>Shifted from Rel-16</w:t>
            </w:r>
          </w:p>
          <w:p w14:paraId="2198421B" w14:textId="77777777" w:rsidR="00D97BF3" w:rsidRDefault="00D97BF3" w:rsidP="00D97BF3">
            <w:pPr>
              <w:rPr>
                <w:szCs w:val="16"/>
              </w:rPr>
            </w:pPr>
          </w:p>
          <w:p w14:paraId="692CD322" w14:textId="77777777" w:rsidR="00D97BF3" w:rsidRDefault="00D97BF3" w:rsidP="00D97BF3">
            <w:pPr>
              <w:rPr>
                <w:rFonts w:cs="Arial"/>
                <w:color w:val="000000"/>
                <w:lang w:val="en-US"/>
              </w:rPr>
            </w:pPr>
          </w:p>
          <w:p w14:paraId="77ACAA92" w14:textId="77777777" w:rsidR="00D97BF3" w:rsidRPr="00D95972" w:rsidRDefault="00D97BF3" w:rsidP="00D97BF3">
            <w:pPr>
              <w:rPr>
                <w:rFonts w:eastAsia="Batang" w:cs="Arial"/>
                <w:lang w:eastAsia="ko-KR"/>
              </w:rPr>
            </w:pPr>
          </w:p>
        </w:tc>
      </w:tr>
      <w:tr w:rsidR="00D97BF3" w:rsidRPr="00D95972" w14:paraId="1085E1D2" w14:textId="77777777" w:rsidTr="00976D40">
        <w:tc>
          <w:tcPr>
            <w:tcW w:w="976" w:type="dxa"/>
            <w:tcBorders>
              <w:left w:val="thinThickThinSmallGap" w:sz="24" w:space="0" w:color="auto"/>
              <w:bottom w:val="nil"/>
            </w:tcBorders>
            <w:shd w:val="clear" w:color="auto" w:fill="auto"/>
          </w:tcPr>
          <w:p w14:paraId="69D0F821" w14:textId="77777777" w:rsidR="00D97BF3" w:rsidRPr="00D95972" w:rsidRDefault="00D97BF3" w:rsidP="00D97BF3">
            <w:pPr>
              <w:rPr>
                <w:rFonts w:cs="Arial"/>
              </w:rPr>
            </w:pPr>
          </w:p>
        </w:tc>
        <w:tc>
          <w:tcPr>
            <w:tcW w:w="1317" w:type="dxa"/>
            <w:gridSpan w:val="2"/>
            <w:tcBorders>
              <w:bottom w:val="nil"/>
            </w:tcBorders>
            <w:shd w:val="clear" w:color="auto" w:fill="auto"/>
          </w:tcPr>
          <w:p w14:paraId="10CBF05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7AD01816"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9061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52AAA09A"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76E01965"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B35A6" w14:textId="77777777" w:rsidR="00D97BF3" w:rsidRPr="00D95972" w:rsidRDefault="00D97BF3" w:rsidP="00D97BF3">
            <w:pPr>
              <w:rPr>
                <w:rFonts w:eastAsia="Batang" w:cs="Arial"/>
                <w:lang w:eastAsia="ko-KR"/>
              </w:rPr>
            </w:pPr>
          </w:p>
        </w:tc>
      </w:tr>
      <w:tr w:rsidR="00D97BF3" w:rsidRPr="00D95972" w14:paraId="46D0C9EF" w14:textId="77777777" w:rsidTr="00976D40">
        <w:tc>
          <w:tcPr>
            <w:tcW w:w="976" w:type="dxa"/>
            <w:tcBorders>
              <w:left w:val="thinThickThinSmallGap" w:sz="24" w:space="0" w:color="auto"/>
              <w:bottom w:val="nil"/>
            </w:tcBorders>
            <w:shd w:val="clear" w:color="auto" w:fill="auto"/>
          </w:tcPr>
          <w:p w14:paraId="7B34F7D2" w14:textId="77777777" w:rsidR="00D97BF3" w:rsidRPr="00D95972" w:rsidRDefault="00D97BF3" w:rsidP="00D97BF3">
            <w:pPr>
              <w:rPr>
                <w:rFonts w:cs="Arial"/>
              </w:rPr>
            </w:pPr>
          </w:p>
        </w:tc>
        <w:tc>
          <w:tcPr>
            <w:tcW w:w="1317" w:type="dxa"/>
            <w:gridSpan w:val="2"/>
            <w:tcBorders>
              <w:bottom w:val="nil"/>
            </w:tcBorders>
            <w:shd w:val="clear" w:color="auto" w:fill="auto"/>
          </w:tcPr>
          <w:p w14:paraId="3A143EE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5BD26DD"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88C00E"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7D3CB5C5"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1D163AD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DCB9CC" w14:textId="77777777" w:rsidR="00D97BF3" w:rsidRPr="00D95972" w:rsidRDefault="00D97BF3" w:rsidP="00D97BF3">
            <w:pPr>
              <w:rPr>
                <w:rFonts w:eastAsia="Batang" w:cs="Arial"/>
                <w:lang w:eastAsia="ko-KR"/>
              </w:rPr>
            </w:pPr>
          </w:p>
        </w:tc>
      </w:tr>
      <w:tr w:rsidR="00D97BF3" w:rsidRPr="00D95972" w14:paraId="0BCA19C0" w14:textId="77777777" w:rsidTr="00976D40">
        <w:tc>
          <w:tcPr>
            <w:tcW w:w="976" w:type="dxa"/>
            <w:tcBorders>
              <w:left w:val="thinThickThinSmallGap" w:sz="24" w:space="0" w:color="auto"/>
              <w:bottom w:val="nil"/>
            </w:tcBorders>
            <w:shd w:val="clear" w:color="auto" w:fill="auto"/>
          </w:tcPr>
          <w:p w14:paraId="52DFB55B" w14:textId="77777777" w:rsidR="00D97BF3" w:rsidRPr="00D95972" w:rsidRDefault="00D97BF3" w:rsidP="00D97BF3">
            <w:pPr>
              <w:rPr>
                <w:rFonts w:cs="Arial"/>
              </w:rPr>
            </w:pPr>
          </w:p>
        </w:tc>
        <w:tc>
          <w:tcPr>
            <w:tcW w:w="1317" w:type="dxa"/>
            <w:gridSpan w:val="2"/>
            <w:tcBorders>
              <w:bottom w:val="nil"/>
            </w:tcBorders>
            <w:shd w:val="clear" w:color="auto" w:fill="auto"/>
          </w:tcPr>
          <w:p w14:paraId="6B3D549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AE36B0B"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8E4967"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7AA2EE66"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7A0B42B"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ABDD" w14:textId="77777777" w:rsidR="00D97BF3" w:rsidRPr="00D95972" w:rsidRDefault="00D97BF3" w:rsidP="00D97BF3">
            <w:pPr>
              <w:rPr>
                <w:rFonts w:eastAsia="Batang" w:cs="Arial"/>
                <w:lang w:eastAsia="ko-KR"/>
              </w:rPr>
            </w:pPr>
          </w:p>
        </w:tc>
      </w:tr>
      <w:tr w:rsidR="00D97BF3" w:rsidRPr="00D95972" w14:paraId="0F5BA4A5" w14:textId="77777777" w:rsidTr="00976D40">
        <w:tc>
          <w:tcPr>
            <w:tcW w:w="976" w:type="dxa"/>
            <w:tcBorders>
              <w:left w:val="thinThickThinSmallGap" w:sz="24" w:space="0" w:color="auto"/>
              <w:bottom w:val="nil"/>
            </w:tcBorders>
            <w:shd w:val="clear" w:color="auto" w:fill="auto"/>
          </w:tcPr>
          <w:p w14:paraId="634A93C5" w14:textId="77777777" w:rsidR="00D97BF3" w:rsidRPr="00D95972" w:rsidRDefault="00D97BF3" w:rsidP="00D97BF3">
            <w:pPr>
              <w:rPr>
                <w:rFonts w:cs="Arial"/>
              </w:rPr>
            </w:pPr>
          </w:p>
        </w:tc>
        <w:tc>
          <w:tcPr>
            <w:tcW w:w="1317" w:type="dxa"/>
            <w:gridSpan w:val="2"/>
            <w:tcBorders>
              <w:bottom w:val="nil"/>
            </w:tcBorders>
            <w:shd w:val="clear" w:color="auto" w:fill="auto"/>
          </w:tcPr>
          <w:p w14:paraId="3F13CF2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75FFA652"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81BC"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E2A0381"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CD54F97"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5B4B10" w14:textId="77777777" w:rsidR="00D97BF3" w:rsidRPr="00D95972" w:rsidRDefault="00D97BF3" w:rsidP="00D97BF3">
            <w:pPr>
              <w:rPr>
                <w:rFonts w:eastAsia="Batang" w:cs="Arial"/>
                <w:lang w:eastAsia="ko-KR"/>
              </w:rPr>
            </w:pPr>
          </w:p>
        </w:tc>
      </w:tr>
      <w:tr w:rsidR="00D97BF3" w:rsidRPr="00D95972" w14:paraId="68C8226F" w14:textId="77777777" w:rsidTr="00712D6F">
        <w:tc>
          <w:tcPr>
            <w:tcW w:w="976" w:type="dxa"/>
            <w:tcBorders>
              <w:top w:val="single" w:sz="4" w:space="0" w:color="auto"/>
              <w:left w:val="thinThickThinSmallGap" w:sz="24" w:space="0" w:color="auto"/>
              <w:bottom w:val="single" w:sz="4" w:space="0" w:color="auto"/>
            </w:tcBorders>
            <w:shd w:val="clear" w:color="auto" w:fill="auto"/>
          </w:tcPr>
          <w:p w14:paraId="49C7FCEC"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83EBF4E" w14:textId="77777777" w:rsidR="00D97BF3" w:rsidRPr="00D95972" w:rsidRDefault="00D97BF3" w:rsidP="00D97BF3">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3A3DD772"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717F0E85"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25D09EA"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36522AC1"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3EF24D" w14:textId="77777777" w:rsidR="00D97BF3" w:rsidRDefault="00D97BF3" w:rsidP="00D97BF3">
            <w:pPr>
              <w:rPr>
                <w:rFonts w:cs="Arial"/>
                <w:color w:val="000000"/>
                <w:lang w:val="en-US"/>
              </w:rPr>
            </w:pPr>
            <w:r>
              <w:t>CT aspects of Enhanced Mission Critical Communication Interworking with Land Mobile Radio Systems</w:t>
            </w:r>
          </w:p>
          <w:p w14:paraId="4EE232B0" w14:textId="77777777" w:rsidR="00D97BF3" w:rsidRDefault="00D97BF3" w:rsidP="00D97BF3">
            <w:pPr>
              <w:rPr>
                <w:rFonts w:cs="Arial"/>
                <w:color w:val="000000"/>
                <w:lang w:val="en-US"/>
              </w:rPr>
            </w:pPr>
          </w:p>
          <w:p w14:paraId="56BF650D" w14:textId="77777777" w:rsidR="00D97BF3" w:rsidRDefault="00D97BF3" w:rsidP="00D97BF3">
            <w:pPr>
              <w:rPr>
                <w:szCs w:val="16"/>
              </w:rPr>
            </w:pPr>
          </w:p>
          <w:p w14:paraId="079478C5" w14:textId="77777777" w:rsidR="00D97BF3" w:rsidRDefault="00D97BF3" w:rsidP="00D97BF3">
            <w:pPr>
              <w:rPr>
                <w:rFonts w:cs="Arial"/>
                <w:color w:val="000000"/>
              </w:rPr>
            </w:pPr>
          </w:p>
          <w:p w14:paraId="65E9D742" w14:textId="77777777" w:rsidR="00D97BF3" w:rsidRDefault="00D97BF3" w:rsidP="00D97BF3">
            <w:pPr>
              <w:rPr>
                <w:rFonts w:cs="Arial"/>
                <w:color w:val="000000"/>
                <w:lang w:val="en-US"/>
              </w:rPr>
            </w:pPr>
          </w:p>
          <w:p w14:paraId="56F3F9EF" w14:textId="77777777" w:rsidR="00D97BF3" w:rsidRPr="00D95972" w:rsidRDefault="00D97BF3" w:rsidP="00D97BF3">
            <w:pPr>
              <w:rPr>
                <w:rFonts w:eastAsia="Batang" w:cs="Arial"/>
                <w:lang w:eastAsia="ko-KR"/>
              </w:rPr>
            </w:pPr>
          </w:p>
        </w:tc>
      </w:tr>
      <w:tr w:rsidR="00D97BF3" w:rsidRPr="00D95972" w14:paraId="4C2B1499" w14:textId="77777777" w:rsidTr="00712D6F">
        <w:tc>
          <w:tcPr>
            <w:tcW w:w="976" w:type="dxa"/>
            <w:tcBorders>
              <w:left w:val="thinThickThinSmallGap" w:sz="24" w:space="0" w:color="auto"/>
              <w:bottom w:val="nil"/>
            </w:tcBorders>
            <w:shd w:val="clear" w:color="auto" w:fill="auto"/>
          </w:tcPr>
          <w:p w14:paraId="60DDE9A5" w14:textId="77777777" w:rsidR="00D97BF3" w:rsidRPr="00D95972" w:rsidRDefault="00D97BF3" w:rsidP="00D97BF3">
            <w:pPr>
              <w:rPr>
                <w:rFonts w:cs="Arial"/>
              </w:rPr>
            </w:pPr>
          </w:p>
        </w:tc>
        <w:tc>
          <w:tcPr>
            <w:tcW w:w="1317" w:type="dxa"/>
            <w:gridSpan w:val="2"/>
            <w:tcBorders>
              <w:bottom w:val="nil"/>
            </w:tcBorders>
            <w:shd w:val="clear" w:color="auto" w:fill="auto"/>
          </w:tcPr>
          <w:p w14:paraId="3C59394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5F8416C" w14:textId="77777777" w:rsidR="00D97BF3" w:rsidRPr="00D95972" w:rsidRDefault="00D97BF3" w:rsidP="00D97BF3">
            <w:pPr>
              <w:overflowPunct/>
              <w:autoSpaceDE/>
              <w:autoSpaceDN/>
              <w:adjustRightInd/>
              <w:textAlignment w:val="auto"/>
              <w:rPr>
                <w:rFonts w:cs="Arial"/>
                <w:lang w:val="en-US"/>
              </w:rPr>
            </w:pPr>
            <w:hyperlink r:id="rId592" w:history="1">
              <w:r>
                <w:rPr>
                  <w:rStyle w:val="Hyperlink"/>
                </w:rPr>
                <w:t>C1-210750</w:t>
              </w:r>
            </w:hyperlink>
          </w:p>
        </w:tc>
        <w:tc>
          <w:tcPr>
            <w:tcW w:w="4191" w:type="dxa"/>
            <w:gridSpan w:val="3"/>
            <w:tcBorders>
              <w:top w:val="single" w:sz="4" w:space="0" w:color="auto"/>
              <w:bottom w:val="single" w:sz="4" w:space="0" w:color="auto"/>
            </w:tcBorders>
            <w:shd w:val="clear" w:color="auto" w:fill="FFFF00"/>
          </w:tcPr>
          <w:p w14:paraId="5FF2AF23" w14:textId="77777777" w:rsidR="00D97BF3" w:rsidRPr="00D95972" w:rsidRDefault="00D97BF3" w:rsidP="00D97BF3">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7C35C8EC"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6A0590" w14:textId="77777777" w:rsidR="00D97BF3" w:rsidRPr="00D95972" w:rsidRDefault="00D97BF3" w:rsidP="00D97BF3">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43AA9" w14:textId="77777777" w:rsidR="00D97BF3" w:rsidRPr="00D95972" w:rsidRDefault="00D97BF3" w:rsidP="00D97BF3">
            <w:pPr>
              <w:rPr>
                <w:rFonts w:eastAsia="Batang" w:cs="Arial"/>
                <w:lang w:eastAsia="ko-KR"/>
              </w:rPr>
            </w:pPr>
          </w:p>
        </w:tc>
      </w:tr>
      <w:tr w:rsidR="00D97BF3" w:rsidRPr="00D95972" w14:paraId="6BF96631" w14:textId="77777777" w:rsidTr="00712D6F">
        <w:tc>
          <w:tcPr>
            <w:tcW w:w="976" w:type="dxa"/>
            <w:tcBorders>
              <w:left w:val="thinThickThinSmallGap" w:sz="24" w:space="0" w:color="auto"/>
              <w:bottom w:val="nil"/>
            </w:tcBorders>
            <w:shd w:val="clear" w:color="auto" w:fill="auto"/>
          </w:tcPr>
          <w:p w14:paraId="2BC21C0F" w14:textId="77777777" w:rsidR="00D97BF3" w:rsidRPr="00D95972" w:rsidRDefault="00D97BF3" w:rsidP="00D97BF3">
            <w:pPr>
              <w:rPr>
                <w:rFonts w:cs="Arial"/>
              </w:rPr>
            </w:pPr>
          </w:p>
        </w:tc>
        <w:tc>
          <w:tcPr>
            <w:tcW w:w="1317" w:type="dxa"/>
            <w:gridSpan w:val="2"/>
            <w:tcBorders>
              <w:bottom w:val="nil"/>
            </w:tcBorders>
            <w:shd w:val="clear" w:color="auto" w:fill="auto"/>
          </w:tcPr>
          <w:p w14:paraId="50BB233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6421466" w14:textId="77777777" w:rsidR="00D97BF3" w:rsidRPr="00D95972" w:rsidRDefault="00D97BF3" w:rsidP="00D97BF3">
            <w:pPr>
              <w:overflowPunct/>
              <w:autoSpaceDE/>
              <w:autoSpaceDN/>
              <w:adjustRightInd/>
              <w:textAlignment w:val="auto"/>
              <w:rPr>
                <w:rFonts w:cs="Arial"/>
                <w:lang w:val="en-US"/>
              </w:rPr>
            </w:pPr>
            <w:hyperlink r:id="rId593" w:history="1">
              <w:r>
                <w:rPr>
                  <w:rStyle w:val="Hyperlink"/>
                </w:rPr>
                <w:t>C1-210751</w:t>
              </w:r>
            </w:hyperlink>
          </w:p>
        </w:tc>
        <w:tc>
          <w:tcPr>
            <w:tcW w:w="4191" w:type="dxa"/>
            <w:gridSpan w:val="3"/>
            <w:tcBorders>
              <w:top w:val="single" w:sz="4" w:space="0" w:color="auto"/>
              <w:bottom w:val="single" w:sz="4" w:space="0" w:color="auto"/>
            </w:tcBorders>
            <w:shd w:val="clear" w:color="auto" w:fill="FFFF00"/>
          </w:tcPr>
          <w:p w14:paraId="201561BA" w14:textId="77777777" w:rsidR="00D97BF3" w:rsidRPr="00D95972" w:rsidRDefault="00D97BF3" w:rsidP="00D97BF3">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6F52D9C9" w14:textId="77777777" w:rsidR="00D97BF3" w:rsidRPr="00D95972"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79DD38" w14:textId="77777777" w:rsidR="00D97BF3" w:rsidRPr="00D95972" w:rsidRDefault="00D97BF3" w:rsidP="00D97BF3">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88815" w14:textId="77777777" w:rsidR="00D97BF3" w:rsidRPr="00D95972" w:rsidRDefault="00D97BF3" w:rsidP="00D97BF3">
            <w:pPr>
              <w:rPr>
                <w:rFonts w:eastAsia="Batang" w:cs="Arial"/>
                <w:lang w:eastAsia="ko-KR"/>
              </w:rPr>
            </w:pPr>
          </w:p>
        </w:tc>
      </w:tr>
      <w:tr w:rsidR="00D97BF3" w:rsidRPr="00D95972" w14:paraId="2625A46E" w14:textId="77777777" w:rsidTr="00D2386E">
        <w:tc>
          <w:tcPr>
            <w:tcW w:w="976" w:type="dxa"/>
            <w:tcBorders>
              <w:left w:val="thinThickThinSmallGap" w:sz="24" w:space="0" w:color="auto"/>
              <w:bottom w:val="nil"/>
            </w:tcBorders>
            <w:shd w:val="clear" w:color="auto" w:fill="auto"/>
          </w:tcPr>
          <w:p w14:paraId="59D25A76" w14:textId="77777777" w:rsidR="00D97BF3" w:rsidRPr="00D95972" w:rsidRDefault="00D97BF3" w:rsidP="00D97BF3">
            <w:pPr>
              <w:rPr>
                <w:rFonts w:cs="Arial"/>
              </w:rPr>
            </w:pPr>
          </w:p>
        </w:tc>
        <w:tc>
          <w:tcPr>
            <w:tcW w:w="1317" w:type="dxa"/>
            <w:gridSpan w:val="2"/>
            <w:tcBorders>
              <w:bottom w:val="nil"/>
            </w:tcBorders>
            <w:shd w:val="clear" w:color="auto" w:fill="auto"/>
          </w:tcPr>
          <w:p w14:paraId="75E55A0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7ABB8D5D"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B2C4A"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7B4EBDF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16DA9795"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F5E381" w14:textId="77777777" w:rsidR="00D97BF3" w:rsidRPr="00D95972" w:rsidRDefault="00D97BF3" w:rsidP="00D97BF3">
            <w:pPr>
              <w:rPr>
                <w:rFonts w:eastAsia="Batang" w:cs="Arial"/>
                <w:lang w:eastAsia="ko-KR"/>
              </w:rPr>
            </w:pPr>
          </w:p>
        </w:tc>
      </w:tr>
      <w:tr w:rsidR="00D97BF3" w:rsidRPr="00D95972" w14:paraId="78F09810" w14:textId="77777777" w:rsidTr="00D2386E">
        <w:tc>
          <w:tcPr>
            <w:tcW w:w="976" w:type="dxa"/>
            <w:tcBorders>
              <w:left w:val="thinThickThinSmallGap" w:sz="24" w:space="0" w:color="auto"/>
              <w:bottom w:val="nil"/>
            </w:tcBorders>
            <w:shd w:val="clear" w:color="auto" w:fill="auto"/>
          </w:tcPr>
          <w:p w14:paraId="0D21DE44" w14:textId="77777777" w:rsidR="00D97BF3" w:rsidRPr="00D95972" w:rsidRDefault="00D97BF3" w:rsidP="00D97BF3">
            <w:pPr>
              <w:rPr>
                <w:rFonts w:cs="Arial"/>
              </w:rPr>
            </w:pPr>
          </w:p>
        </w:tc>
        <w:tc>
          <w:tcPr>
            <w:tcW w:w="1317" w:type="dxa"/>
            <w:gridSpan w:val="2"/>
            <w:tcBorders>
              <w:bottom w:val="nil"/>
            </w:tcBorders>
            <w:shd w:val="clear" w:color="auto" w:fill="auto"/>
          </w:tcPr>
          <w:p w14:paraId="6758830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49A8C4AB"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DB560"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59741B3C"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645B432"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D57A" w14:textId="77777777" w:rsidR="00D97BF3" w:rsidRPr="00D95972" w:rsidRDefault="00D97BF3" w:rsidP="00D97BF3">
            <w:pPr>
              <w:rPr>
                <w:rFonts w:eastAsia="Batang" w:cs="Arial"/>
                <w:lang w:eastAsia="ko-KR"/>
              </w:rPr>
            </w:pPr>
          </w:p>
        </w:tc>
      </w:tr>
      <w:tr w:rsidR="00D97BF3" w:rsidRPr="00D95972" w14:paraId="048EEAD5" w14:textId="77777777" w:rsidTr="00D2386E">
        <w:tc>
          <w:tcPr>
            <w:tcW w:w="976" w:type="dxa"/>
            <w:tcBorders>
              <w:left w:val="thinThickThinSmallGap" w:sz="24" w:space="0" w:color="auto"/>
              <w:bottom w:val="nil"/>
            </w:tcBorders>
            <w:shd w:val="clear" w:color="auto" w:fill="auto"/>
          </w:tcPr>
          <w:p w14:paraId="4106897C" w14:textId="77777777" w:rsidR="00D97BF3" w:rsidRPr="00D95972" w:rsidRDefault="00D97BF3" w:rsidP="00D97BF3">
            <w:pPr>
              <w:rPr>
                <w:rFonts w:cs="Arial"/>
              </w:rPr>
            </w:pPr>
          </w:p>
        </w:tc>
        <w:tc>
          <w:tcPr>
            <w:tcW w:w="1317" w:type="dxa"/>
            <w:gridSpan w:val="2"/>
            <w:tcBorders>
              <w:bottom w:val="nil"/>
            </w:tcBorders>
            <w:shd w:val="clear" w:color="auto" w:fill="auto"/>
          </w:tcPr>
          <w:p w14:paraId="32D534A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8511BD8"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A60403"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DF4B90F"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606C69B6"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4F4C" w14:textId="77777777" w:rsidR="00D97BF3" w:rsidRPr="00D95972" w:rsidRDefault="00D97BF3" w:rsidP="00D97BF3">
            <w:pPr>
              <w:rPr>
                <w:rFonts w:eastAsia="Batang" w:cs="Arial"/>
                <w:lang w:eastAsia="ko-KR"/>
              </w:rPr>
            </w:pPr>
          </w:p>
        </w:tc>
      </w:tr>
      <w:tr w:rsidR="00D97BF3" w:rsidRPr="00D95972" w14:paraId="47A7A19D" w14:textId="77777777" w:rsidTr="00D2386E">
        <w:tc>
          <w:tcPr>
            <w:tcW w:w="976" w:type="dxa"/>
            <w:tcBorders>
              <w:left w:val="thinThickThinSmallGap" w:sz="24" w:space="0" w:color="auto"/>
              <w:bottom w:val="nil"/>
            </w:tcBorders>
            <w:shd w:val="clear" w:color="auto" w:fill="auto"/>
          </w:tcPr>
          <w:p w14:paraId="79D3A725" w14:textId="77777777" w:rsidR="00D97BF3" w:rsidRPr="00D95972" w:rsidRDefault="00D97BF3" w:rsidP="00D97BF3">
            <w:pPr>
              <w:rPr>
                <w:rFonts w:cs="Arial"/>
              </w:rPr>
            </w:pPr>
          </w:p>
        </w:tc>
        <w:tc>
          <w:tcPr>
            <w:tcW w:w="1317" w:type="dxa"/>
            <w:gridSpan w:val="2"/>
            <w:tcBorders>
              <w:bottom w:val="nil"/>
            </w:tcBorders>
            <w:shd w:val="clear" w:color="auto" w:fill="auto"/>
          </w:tcPr>
          <w:p w14:paraId="47C0385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43F46CA"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8B88A6"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56063D44"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4869485F"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A4938" w14:textId="77777777" w:rsidR="00D97BF3" w:rsidRPr="00D95972" w:rsidRDefault="00D97BF3" w:rsidP="00D97BF3">
            <w:pPr>
              <w:rPr>
                <w:rFonts w:eastAsia="Batang" w:cs="Arial"/>
                <w:lang w:eastAsia="ko-KR"/>
              </w:rPr>
            </w:pPr>
          </w:p>
        </w:tc>
      </w:tr>
      <w:tr w:rsidR="00D97BF3" w:rsidRPr="00D95972" w14:paraId="4A0F48BB"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FEDB0"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37E30C3" w14:textId="77777777" w:rsidR="00D97BF3" w:rsidRPr="00D95972" w:rsidRDefault="00D97BF3" w:rsidP="00D97BF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B2168AE"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6BB9ABC2"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CFF156E"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70E602C9"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5D374" w14:textId="77777777" w:rsidR="00D97BF3" w:rsidRDefault="00D97BF3" w:rsidP="00D97BF3">
            <w:pPr>
              <w:rPr>
                <w:rFonts w:cs="Arial"/>
                <w:color w:val="000000"/>
                <w:lang w:val="en-US"/>
              </w:rPr>
            </w:pPr>
            <w:r w:rsidRPr="000861EF">
              <w:rPr>
                <w:rFonts w:cs="Arial"/>
                <w:snapToGrid w:val="0"/>
                <w:color w:val="000000"/>
                <w:lang w:val="en-US"/>
              </w:rPr>
              <w:t xml:space="preserve">CT aspects of Enhanced Mission Critical Push-to-talk architecture phase </w:t>
            </w:r>
            <w:proofErr w:type="gramStart"/>
            <w:r w:rsidRPr="000861EF">
              <w:rPr>
                <w:rFonts w:cs="Arial"/>
                <w:snapToGrid w:val="0"/>
                <w:color w:val="000000"/>
                <w:lang w:val="en-US"/>
              </w:rPr>
              <w:t>3</w:t>
            </w:r>
            <w:proofErr w:type="gramEnd"/>
          </w:p>
          <w:p w14:paraId="518DDB7C" w14:textId="77777777" w:rsidR="00D97BF3" w:rsidRDefault="00D97BF3" w:rsidP="00D97BF3">
            <w:pPr>
              <w:rPr>
                <w:rFonts w:cs="Arial"/>
                <w:color w:val="000000"/>
                <w:lang w:val="en-US"/>
              </w:rPr>
            </w:pPr>
          </w:p>
          <w:p w14:paraId="4A2A15CA" w14:textId="77777777" w:rsidR="00D97BF3" w:rsidRDefault="00D97BF3" w:rsidP="00D97BF3">
            <w:pPr>
              <w:rPr>
                <w:szCs w:val="16"/>
              </w:rPr>
            </w:pPr>
          </w:p>
          <w:p w14:paraId="4B92B5E2" w14:textId="77777777" w:rsidR="00D97BF3" w:rsidRDefault="00D97BF3" w:rsidP="00D97BF3">
            <w:pPr>
              <w:rPr>
                <w:rFonts w:cs="Arial"/>
                <w:color w:val="000000"/>
              </w:rPr>
            </w:pPr>
          </w:p>
          <w:p w14:paraId="56586E3A" w14:textId="77777777" w:rsidR="00D97BF3" w:rsidRDefault="00D97BF3" w:rsidP="00D97BF3">
            <w:pPr>
              <w:rPr>
                <w:rFonts w:cs="Arial"/>
                <w:color w:val="000000"/>
                <w:lang w:val="en-US"/>
              </w:rPr>
            </w:pPr>
          </w:p>
          <w:p w14:paraId="198979B8" w14:textId="77777777" w:rsidR="00D97BF3" w:rsidRPr="00D95972" w:rsidRDefault="00D97BF3" w:rsidP="00D97BF3">
            <w:pPr>
              <w:rPr>
                <w:rFonts w:eastAsia="Batang" w:cs="Arial"/>
                <w:lang w:eastAsia="ko-KR"/>
              </w:rPr>
            </w:pPr>
          </w:p>
        </w:tc>
      </w:tr>
      <w:tr w:rsidR="00D97BF3" w:rsidRPr="00D95972" w14:paraId="7222F0CE" w14:textId="77777777" w:rsidTr="00AB7C1A">
        <w:tc>
          <w:tcPr>
            <w:tcW w:w="976" w:type="dxa"/>
            <w:tcBorders>
              <w:left w:val="thinThickThinSmallGap" w:sz="24" w:space="0" w:color="auto"/>
              <w:bottom w:val="nil"/>
            </w:tcBorders>
            <w:shd w:val="clear" w:color="auto" w:fill="auto"/>
          </w:tcPr>
          <w:p w14:paraId="47661350" w14:textId="77777777" w:rsidR="00D97BF3" w:rsidRDefault="00D97BF3" w:rsidP="00D97BF3">
            <w:pPr>
              <w:rPr>
                <w:rFonts w:cs="Arial"/>
              </w:rPr>
            </w:pPr>
          </w:p>
        </w:tc>
        <w:tc>
          <w:tcPr>
            <w:tcW w:w="1317" w:type="dxa"/>
            <w:gridSpan w:val="2"/>
            <w:tcBorders>
              <w:bottom w:val="nil"/>
            </w:tcBorders>
            <w:shd w:val="clear" w:color="auto" w:fill="auto"/>
          </w:tcPr>
          <w:p w14:paraId="31FFB4B0" w14:textId="77777777" w:rsidR="00D97BF3" w:rsidRDefault="00D97BF3" w:rsidP="00D97BF3">
            <w:pPr>
              <w:rPr>
                <w:rFonts w:cs="Arial"/>
              </w:rPr>
            </w:pPr>
          </w:p>
        </w:tc>
        <w:tc>
          <w:tcPr>
            <w:tcW w:w="1088" w:type="dxa"/>
            <w:tcBorders>
              <w:top w:val="single" w:sz="4" w:space="0" w:color="auto"/>
              <w:bottom w:val="single" w:sz="4" w:space="0" w:color="auto"/>
            </w:tcBorders>
            <w:shd w:val="clear" w:color="auto" w:fill="92D050"/>
          </w:tcPr>
          <w:p w14:paraId="39C3887F" w14:textId="77777777" w:rsidR="00D97BF3" w:rsidRDefault="00D97BF3" w:rsidP="00D97BF3">
            <w:pPr>
              <w:rPr>
                <w:rFonts w:cs="Arial"/>
                <w:lang w:val="en-US"/>
              </w:rPr>
            </w:pPr>
            <w:hyperlink r:id="rId594" w:history="1">
              <w:r w:rsidRPr="00AB7C1A">
                <w:rPr>
                  <w:rFonts w:cs="Arial"/>
                </w:rPr>
                <w:t>C1-210251</w:t>
              </w:r>
            </w:hyperlink>
          </w:p>
        </w:tc>
        <w:tc>
          <w:tcPr>
            <w:tcW w:w="4191" w:type="dxa"/>
            <w:gridSpan w:val="3"/>
            <w:tcBorders>
              <w:top w:val="single" w:sz="4" w:space="0" w:color="auto"/>
              <w:bottom w:val="single" w:sz="4" w:space="0" w:color="auto"/>
            </w:tcBorders>
            <w:shd w:val="clear" w:color="auto" w:fill="92D050"/>
          </w:tcPr>
          <w:p w14:paraId="1D5851B2" w14:textId="77777777" w:rsidR="00D97BF3" w:rsidRDefault="00D97BF3" w:rsidP="00D97BF3">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6042E02C"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09ECEE8" w14:textId="77777777" w:rsidR="00D97BF3" w:rsidRDefault="00D97BF3" w:rsidP="00D97BF3">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74425E" w14:textId="77777777" w:rsidR="00D97BF3" w:rsidRDefault="00D97BF3" w:rsidP="00D97BF3">
            <w:pPr>
              <w:rPr>
                <w:rFonts w:eastAsia="Batang" w:cs="Arial"/>
                <w:lang w:eastAsia="ko-KR"/>
              </w:rPr>
            </w:pPr>
            <w:r>
              <w:rPr>
                <w:rFonts w:eastAsia="Batang" w:cs="Arial"/>
                <w:lang w:eastAsia="ko-KR"/>
              </w:rPr>
              <w:t>Agreed</w:t>
            </w:r>
          </w:p>
        </w:tc>
      </w:tr>
      <w:tr w:rsidR="00D97BF3" w:rsidRPr="00D95972" w14:paraId="21E870FD" w14:textId="77777777" w:rsidTr="00AB7C1A">
        <w:tc>
          <w:tcPr>
            <w:tcW w:w="976" w:type="dxa"/>
            <w:tcBorders>
              <w:left w:val="thinThickThinSmallGap" w:sz="24" w:space="0" w:color="auto"/>
              <w:bottom w:val="nil"/>
            </w:tcBorders>
            <w:shd w:val="clear" w:color="auto" w:fill="auto"/>
          </w:tcPr>
          <w:p w14:paraId="417D0047" w14:textId="77777777" w:rsidR="00D97BF3" w:rsidRDefault="00D97BF3" w:rsidP="00D97BF3">
            <w:pPr>
              <w:rPr>
                <w:rFonts w:cs="Arial"/>
              </w:rPr>
            </w:pPr>
          </w:p>
        </w:tc>
        <w:tc>
          <w:tcPr>
            <w:tcW w:w="1317" w:type="dxa"/>
            <w:gridSpan w:val="2"/>
            <w:tcBorders>
              <w:bottom w:val="nil"/>
            </w:tcBorders>
            <w:shd w:val="clear" w:color="auto" w:fill="auto"/>
          </w:tcPr>
          <w:p w14:paraId="73807DEE" w14:textId="77777777" w:rsidR="00D97BF3" w:rsidRDefault="00D97BF3" w:rsidP="00D97BF3">
            <w:pPr>
              <w:rPr>
                <w:rFonts w:cs="Arial"/>
              </w:rPr>
            </w:pPr>
          </w:p>
        </w:tc>
        <w:tc>
          <w:tcPr>
            <w:tcW w:w="1088" w:type="dxa"/>
            <w:tcBorders>
              <w:top w:val="single" w:sz="4" w:space="0" w:color="auto"/>
              <w:bottom w:val="single" w:sz="4" w:space="0" w:color="auto"/>
            </w:tcBorders>
            <w:shd w:val="clear" w:color="auto" w:fill="92D050"/>
          </w:tcPr>
          <w:p w14:paraId="236C0102" w14:textId="77777777" w:rsidR="00D97BF3" w:rsidRDefault="00D97BF3" w:rsidP="00D97BF3">
            <w:pPr>
              <w:rPr>
                <w:rFonts w:cs="Arial"/>
                <w:lang w:val="en-US"/>
              </w:rPr>
            </w:pPr>
            <w:hyperlink r:id="rId595" w:history="1">
              <w:r w:rsidRPr="00AB7C1A">
                <w:rPr>
                  <w:rFonts w:cs="Arial"/>
                </w:rPr>
                <w:t>C1-210263</w:t>
              </w:r>
            </w:hyperlink>
          </w:p>
        </w:tc>
        <w:tc>
          <w:tcPr>
            <w:tcW w:w="4191" w:type="dxa"/>
            <w:gridSpan w:val="3"/>
            <w:tcBorders>
              <w:top w:val="single" w:sz="4" w:space="0" w:color="auto"/>
              <w:bottom w:val="single" w:sz="4" w:space="0" w:color="auto"/>
            </w:tcBorders>
            <w:shd w:val="clear" w:color="auto" w:fill="92D050"/>
          </w:tcPr>
          <w:p w14:paraId="016F72C9" w14:textId="77777777" w:rsidR="00D97BF3" w:rsidRDefault="00D97BF3" w:rsidP="00D97BF3">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2B934051"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B173F37" w14:textId="77777777" w:rsidR="00D97BF3" w:rsidRDefault="00D97BF3" w:rsidP="00D97BF3">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E0F383" w14:textId="77777777" w:rsidR="00D97BF3" w:rsidRDefault="00D97BF3" w:rsidP="00D97BF3">
            <w:pPr>
              <w:rPr>
                <w:rFonts w:eastAsia="Batang" w:cs="Arial"/>
                <w:lang w:eastAsia="ko-KR"/>
              </w:rPr>
            </w:pPr>
            <w:r>
              <w:rPr>
                <w:rFonts w:eastAsia="Batang" w:cs="Arial"/>
                <w:lang w:eastAsia="ko-KR"/>
              </w:rPr>
              <w:t>Agreed</w:t>
            </w:r>
          </w:p>
          <w:p w14:paraId="31EAD889" w14:textId="77777777" w:rsidR="00D97BF3" w:rsidRDefault="00D97BF3" w:rsidP="00D97BF3">
            <w:pPr>
              <w:rPr>
                <w:ins w:id="89" w:author="PeLe" w:date="2021-01-20T12:52:00Z"/>
                <w:rFonts w:eastAsia="Batang" w:cs="Arial"/>
                <w:lang w:eastAsia="ko-KR"/>
              </w:rPr>
            </w:pPr>
            <w:ins w:id="90" w:author="PeLe" w:date="2021-01-20T12:52:00Z">
              <w:r>
                <w:rPr>
                  <w:rFonts w:eastAsia="Batang" w:cs="Arial"/>
                  <w:lang w:eastAsia="ko-KR"/>
                </w:rPr>
                <w:t>Revision of C1-210248</w:t>
              </w:r>
            </w:ins>
          </w:p>
          <w:p w14:paraId="1981C17C" w14:textId="77777777" w:rsidR="00D97BF3" w:rsidRDefault="00D97BF3" w:rsidP="00D97BF3">
            <w:pPr>
              <w:rPr>
                <w:rFonts w:eastAsia="Batang" w:cs="Arial"/>
                <w:lang w:eastAsia="ko-KR"/>
              </w:rPr>
            </w:pPr>
          </w:p>
        </w:tc>
      </w:tr>
      <w:tr w:rsidR="00D97BF3" w:rsidRPr="00D95972" w14:paraId="037F3266" w14:textId="77777777" w:rsidTr="00AB7C1A">
        <w:tc>
          <w:tcPr>
            <w:tcW w:w="976" w:type="dxa"/>
            <w:tcBorders>
              <w:left w:val="thinThickThinSmallGap" w:sz="24" w:space="0" w:color="auto"/>
              <w:bottom w:val="nil"/>
            </w:tcBorders>
            <w:shd w:val="clear" w:color="auto" w:fill="auto"/>
          </w:tcPr>
          <w:p w14:paraId="6D436390" w14:textId="77777777" w:rsidR="00D97BF3" w:rsidRDefault="00D97BF3" w:rsidP="00D97BF3">
            <w:pPr>
              <w:rPr>
                <w:rFonts w:cs="Arial"/>
              </w:rPr>
            </w:pPr>
          </w:p>
        </w:tc>
        <w:tc>
          <w:tcPr>
            <w:tcW w:w="1317" w:type="dxa"/>
            <w:gridSpan w:val="2"/>
            <w:tcBorders>
              <w:bottom w:val="nil"/>
            </w:tcBorders>
            <w:shd w:val="clear" w:color="auto" w:fill="auto"/>
          </w:tcPr>
          <w:p w14:paraId="4D4F7A5B" w14:textId="77777777" w:rsidR="00D97BF3" w:rsidRDefault="00D97BF3" w:rsidP="00D97BF3">
            <w:pPr>
              <w:rPr>
                <w:rFonts w:cs="Arial"/>
              </w:rPr>
            </w:pPr>
          </w:p>
        </w:tc>
        <w:tc>
          <w:tcPr>
            <w:tcW w:w="1088" w:type="dxa"/>
            <w:tcBorders>
              <w:top w:val="single" w:sz="4" w:space="0" w:color="auto"/>
              <w:bottom w:val="single" w:sz="4" w:space="0" w:color="auto"/>
            </w:tcBorders>
            <w:shd w:val="clear" w:color="auto" w:fill="92D050"/>
          </w:tcPr>
          <w:p w14:paraId="7D15D663" w14:textId="77777777" w:rsidR="00D97BF3" w:rsidRDefault="00D97BF3" w:rsidP="00D97BF3">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49CE924B" w14:textId="77777777" w:rsidR="00D97BF3" w:rsidRDefault="00D97BF3" w:rsidP="00D97BF3">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14CF2AAE" w14:textId="77777777" w:rsidR="00D97BF3"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AA50A1C" w14:textId="77777777" w:rsidR="00D97BF3" w:rsidRDefault="00D97BF3" w:rsidP="00D97BF3">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1B727" w14:textId="77777777" w:rsidR="00D97BF3" w:rsidRDefault="00D97BF3" w:rsidP="00D97BF3">
            <w:pPr>
              <w:rPr>
                <w:rFonts w:eastAsia="Batang" w:cs="Arial"/>
                <w:lang w:eastAsia="ko-KR"/>
              </w:rPr>
            </w:pPr>
            <w:r>
              <w:rPr>
                <w:rFonts w:eastAsia="Batang" w:cs="Arial"/>
                <w:lang w:eastAsia="ko-KR"/>
              </w:rPr>
              <w:t>Agreed</w:t>
            </w:r>
          </w:p>
          <w:p w14:paraId="035C2AFD" w14:textId="77777777" w:rsidR="00D97BF3" w:rsidRDefault="00D97BF3" w:rsidP="00D97BF3">
            <w:pPr>
              <w:rPr>
                <w:ins w:id="91" w:author="Ericsson J before CT1#127-bis-e" w:date="2021-01-27T11:45:00Z"/>
                <w:rFonts w:eastAsia="Batang" w:cs="Arial"/>
                <w:lang w:eastAsia="ko-KR"/>
              </w:rPr>
            </w:pPr>
            <w:ins w:id="92" w:author="Ericsson J before CT1#127-bis-e" w:date="2021-01-27T11:45:00Z">
              <w:r>
                <w:rPr>
                  <w:rFonts w:eastAsia="Batang" w:cs="Arial"/>
                  <w:lang w:eastAsia="ko-KR"/>
                </w:rPr>
                <w:t>Revision of C1-210082</w:t>
              </w:r>
            </w:ins>
          </w:p>
          <w:p w14:paraId="01E9DAE5" w14:textId="77777777" w:rsidR="00D97BF3" w:rsidRDefault="00D97BF3" w:rsidP="00D97BF3">
            <w:pPr>
              <w:rPr>
                <w:rFonts w:eastAsia="Batang" w:cs="Arial"/>
                <w:lang w:eastAsia="ko-KR"/>
              </w:rPr>
            </w:pPr>
          </w:p>
        </w:tc>
      </w:tr>
      <w:tr w:rsidR="00D97BF3" w:rsidRPr="00D95972" w14:paraId="0932C9D6" w14:textId="77777777" w:rsidTr="00AB7C1A">
        <w:tc>
          <w:tcPr>
            <w:tcW w:w="976" w:type="dxa"/>
            <w:tcBorders>
              <w:left w:val="thinThickThinSmallGap" w:sz="24" w:space="0" w:color="auto"/>
              <w:bottom w:val="nil"/>
            </w:tcBorders>
            <w:shd w:val="clear" w:color="auto" w:fill="auto"/>
          </w:tcPr>
          <w:p w14:paraId="41BD372B" w14:textId="77777777" w:rsidR="00D97BF3" w:rsidRDefault="00D97BF3" w:rsidP="00D97BF3">
            <w:pPr>
              <w:rPr>
                <w:rFonts w:cs="Arial"/>
              </w:rPr>
            </w:pPr>
          </w:p>
        </w:tc>
        <w:tc>
          <w:tcPr>
            <w:tcW w:w="1317" w:type="dxa"/>
            <w:gridSpan w:val="2"/>
            <w:tcBorders>
              <w:bottom w:val="nil"/>
            </w:tcBorders>
            <w:shd w:val="clear" w:color="auto" w:fill="auto"/>
          </w:tcPr>
          <w:p w14:paraId="12FA3B5D" w14:textId="77777777" w:rsidR="00D97BF3" w:rsidRDefault="00D97BF3" w:rsidP="00D97BF3">
            <w:pPr>
              <w:rPr>
                <w:rFonts w:cs="Arial"/>
              </w:rPr>
            </w:pPr>
          </w:p>
        </w:tc>
        <w:tc>
          <w:tcPr>
            <w:tcW w:w="1088" w:type="dxa"/>
            <w:tcBorders>
              <w:top w:val="single" w:sz="4" w:space="0" w:color="auto"/>
              <w:bottom w:val="single" w:sz="4" w:space="0" w:color="auto"/>
            </w:tcBorders>
            <w:shd w:val="clear" w:color="auto" w:fill="92D050"/>
          </w:tcPr>
          <w:p w14:paraId="24C425AB" w14:textId="77777777" w:rsidR="00D97BF3" w:rsidRDefault="00D97BF3" w:rsidP="00D97BF3">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13E5E485" w14:textId="77777777" w:rsidR="00D97BF3" w:rsidRDefault="00D97BF3" w:rsidP="00D97BF3">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757C7C28"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3B4136D" w14:textId="77777777" w:rsidR="00D97BF3" w:rsidRDefault="00D97BF3" w:rsidP="00D97BF3">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5A110A" w14:textId="77777777" w:rsidR="00D97BF3" w:rsidRDefault="00D97BF3" w:rsidP="00D97BF3">
            <w:pPr>
              <w:rPr>
                <w:rFonts w:eastAsia="Batang" w:cs="Arial"/>
                <w:lang w:eastAsia="ko-KR"/>
              </w:rPr>
            </w:pPr>
            <w:r>
              <w:rPr>
                <w:rFonts w:eastAsia="Batang" w:cs="Arial"/>
                <w:lang w:eastAsia="ko-KR"/>
              </w:rPr>
              <w:t>Agreed</w:t>
            </w:r>
          </w:p>
          <w:p w14:paraId="104CA1AD" w14:textId="77777777" w:rsidR="00D97BF3" w:rsidRDefault="00D97BF3" w:rsidP="00D97BF3">
            <w:pPr>
              <w:rPr>
                <w:ins w:id="93" w:author="Ericsson J before CT1#127-bis-e" w:date="2021-01-27T20:17:00Z"/>
                <w:color w:val="FF0000"/>
                <w:lang w:eastAsia="en-GB"/>
              </w:rPr>
            </w:pPr>
            <w:ins w:id="94" w:author="Ericsson J before CT1#127-bis-e" w:date="2021-01-27T20:17:00Z">
              <w:r>
                <w:rPr>
                  <w:color w:val="FF0000"/>
                  <w:lang w:eastAsia="en-GB"/>
                </w:rPr>
                <w:t>Revision of C1-210289</w:t>
              </w:r>
            </w:ins>
          </w:p>
          <w:p w14:paraId="66E312D5" w14:textId="77777777" w:rsidR="00D97BF3" w:rsidRDefault="00D97BF3" w:rsidP="00D97BF3">
            <w:pPr>
              <w:rPr>
                <w:ins w:id="95" w:author="Ericsson J before CT1#127-bis-e" w:date="2021-01-27T11:43:00Z"/>
                <w:color w:val="FF0000"/>
                <w:lang w:eastAsia="en-GB"/>
              </w:rPr>
            </w:pPr>
            <w:ins w:id="96" w:author="Ericsson J before CT1#127-bis-e" w:date="2021-01-27T11:43:00Z">
              <w:r>
                <w:rPr>
                  <w:color w:val="FF0000"/>
                  <w:lang w:eastAsia="en-GB"/>
                </w:rPr>
                <w:t>Revision of C1-210265</w:t>
              </w:r>
            </w:ins>
          </w:p>
          <w:p w14:paraId="30565CEE" w14:textId="77777777" w:rsidR="00D97BF3" w:rsidRDefault="00D97BF3" w:rsidP="00D97BF3">
            <w:pPr>
              <w:rPr>
                <w:ins w:id="97" w:author="PeLe" w:date="2021-01-20T12:53:00Z"/>
                <w:color w:val="FF0000"/>
                <w:lang w:eastAsia="en-GB"/>
              </w:rPr>
            </w:pPr>
            <w:ins w:id="98" w:author="PeLe" w:date="2021-01-20T12:53:00Z">
              <w:r>
                <w:rPr>
                  <w:color w:val="FF0000"/>
                  <w:lang w:eastAsia="en-GB"/>
                </w:rPr>
                <w:t>Revision of C1-210250</w:t>
              </w:r>
            </w:ins>
          </w:p>
          <w:p w14:paraId="7C37F158" w14:textId="77777777" w:rsidR="00D97BF3" w:rsidRPr="003D5C51" w:rsidRDefault="00D97BF3" w:rsidP="00D97BF3">
            <w:pPr>
              <w:rPr>
                <w:rFonts w:eastAsia="Batang" w:cs="Arial"/>
                <w:lang w:eastAsia="ko-KR"/>
              </w:rPr>
            </w:pPr>
          </w:p>
        </w:tc>
      </w:tr>
      <w:tr w:rsidR="00D97BF3" w:rsidRPr="00D95972" w14:paraId="0928CF68" w14:textId="77777777" w:rsidTr="00AB7C1A">
        <w:tc>
          <w:tcPr>
            <w:tcW w:w="976" w:type="dxa"/>
            <w:tcBorders>
              <w:left w:val="thinThickThinSmallGap" w:sz="24" w:space="0" w:color="auto"/>
              <w:bottom w:val="nil"/>
            </w:tcBorders>
            <w:shd w:val="clear" w:color="auto" w:fill="auto"/>
          </w:tcPr>
          <w:p w14:paraId="7C75DCCC" w14:textId="77777777" w:rsidR="00D97BF3" w:rsidRDefault="00D97BF3" w:rsidP="00D97BF3">
            <w:pPr>
              <w:rPr>
                <w:rFonts w:cs="Arial"/>
              </w:rPr>
            </w:pPr>
          </w:p>
        </w:tc>
        <w:tc>
          <w:tcPr>
            <w:tcW w:w="1317" w:type="dxa"/>
            <w:gridSpan w:val="2"/>
            <w:tcBorders>
              <w:bottom w:val="nil"/>
            </w:tcBorders>
            <w:shd w:val="clear" w:color="auto" w:fill="auto"/>
          </w:tcPr>
          <w:p w14:paraId="50A477F1" w14:textId="77777777" w:rsidR="00D97BF3" w:rsidRDefault="00D97BF3" w:rsidP="00D97BF3">
            <w:pPr>
              <w:rPr>
                <w:rFonts w:cs="Arial"/>
              </w:rPr>
            </w:pPr>
          </w:p>
        </w:tc>
        <w:tc>
          <w:tcPr>
            <w:tcW w:w="1088" w:type="dxa"/>
            <w:tcBorders>
              <w:top w:val="single" w:sz="4" w:space="0" w:color="auto"/>
              <w:bottom w:val="single" w:sz="4" w:space="0" w:color="auto"/>
            </w:tcBorders>
            <w:shd w:val="clear" w:color="auto" w:fill="92D050"/>
          </w:tcPr>
          <w:p w14:paraId="509A3FE0" w14:textId="77777777" w:rsidR="00D97BF3" w:rsidRDefault="00D97BF3" w:rsidP="00D97BF3">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489160B9" w14:textId="77777777" w:rsidR="00D97BF3" w:rsidRDefault="00D97BF3" w:rsidP="00D97BF3">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bottom w:val="single" w:sz="4" w:space="0" w:color="auto"/>
            </w:tcBorders>
            <w:shd w:val="clear" w:color="auto" w:fill="92D050"/>
          </w:tcPr>
          <w:p w14:paraId="0C3865B6"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AA2BC0D" w14:textId="77777777" w:rsidR="00D97BF3" w:rsidRDefault="00D97BF3" w:rsidP="00D97BF3">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151CC3" w14:textId="77777777" w:rsidR="00D97BF3" w:rsidRDefault="00D97BF3" w:rsidP="00D97BF3">
            <w:pPr>
              <w:rPr>
                <w:rFonts w:eastAsia="Batang" w:cs="Arial"/>
                <w:lang w:eastAsia="ko-KR"/>
              </w:rPr>
            </w:pPr>
            <w:r>
              <w:rPr>
                <w:rFonts w:eastAsia="Batang" w:cs="Arial"/>
                <w:lang w:eastAsia="ko-KR"/>
              </w:rPr>
              <w:t>Agreed</w:t>
            </w:r>
          </w:p>
          <w:p w14:paraId="44FD16BE" w14:textId="77777777" w:rsidR="00D97BF3" w:rsidRDefault="00D97BF3" w:rsidP="00D97BF3">
            <w:pPr>
              <w:rPr>
                <w:ins w:id="99" w:author="Ericsson J before CT1#127-bis-e" w:date="2021-01-27T20:07:00Z"/>
                <w:rFonts w:eastAsia="Batang" w:cs="Arial"/>
                <w:lang w:eastAsia="ko-KR"/>
              </w:rPr>
            </w:pPr>
            <w:ins w:id="100" w:author="Ericsson J before CT1#127-bis-e" w:date="2021-01-27T20:07:00Z">
              <w:r>
                <w:rPr>
                  <w:rFonts w:eastAsia="Batang" w:cs="Arial"/>
                  <w:lang w:eastAsia="ko-KR"/>
                </w:rPr>
                <w:t>Revision of C1-210253</w:t>
              </w:r>
            </w:ins>
          </w:p>
          <w:p w14:paraId="3C5E4FD1" w14:textId="77777777" w:rsidR="00D97BF3" w:rsidRDefault="00D97BF3" w:rsidP="00D97BF3">
            <w:pPr>
              <w:rPr>
                <w:rFonts w:eastAsia="Batang" w:cs="Arial"/>
                <w:lang w:eastAsia="ko-KR"/>
              </w:rPr>
            </w:pPr>
          </w:p>
        </w:tc>
      </w:tr>
      <w:tr w:rsidR="00D97BF3" w:rsidRPr="00D95972" w14:paraId="36E9A090" w14:textId="77777777" w:rsidTr="00AB7C1A">
        <w:tc>
          <w:tcPr>
            <w:tcW w:w="976" w:type="dxa"/>
            <w:tcBorders>
              <w:left w:val="thinThickThinSmallGap" w:sz="24" w:space="0" w:color="auto"/>
              <w:bottom w:val="nil"/>
            </w:tcBorders>
            <w:shd w:val="clear" w:color="auto" w:fill="auto"/>
          </w:tcPr>
          <w:p w14:paraId="7DA99162" w14:textId="77777777" w:rsidR="00D97BF3" w:rsidRDefault="00D97BF3" w:rsidP="00D97BF3">
            <w:pPr>
              <w:rPr>
                <w:rFonts w:cs="Arial"/>
              </w:rPr>
            </w:pPr>
          </w:p>
        </w:tc>
        <w:tc>
          <w:tcPr>
            <w:tcW w:w="1317" w:type="dxa"/>
            <w:gridSpan w:val="2"/>
            <w:tcBorders>
              <w:bottom w:val="nil"/>
            </w:tcBorders>
            <w:shd w:val="clear" w:color="auto" w:fill="auto"/>
          </w:tcPr>
          <w:p w14:paraId="6D3B5D2D" w14:textId="77777777" w:rsidR="00D97BF3" w:rsidRDefault="00D97BF3" w:rsidP="00D97BF3">
            <w:pPr>
              <w:rPr>
                <w:rFonts w:cs="Arial"/>
              </w:rPr>
            </w:pPr>
          </w:p>
        </w:tc>
        <w:tc>
          <w:tcPr>
            <w:tcW w:w="1088" w:type="dxa"/>
            <w:tcBorders>
              <w:top w:val="single" w:sz="4" w:space="0" w:color="auto"/>
              <w:bottom w:val="single" w:sz="4" w:space="0" w:color="auto"/>
            </w:tcBorders>
            <w:shd w:val="clear" w:color="auto" w:fill="92D050"/>
          </w:tcPr>
          <w:p w14:paraId="19727BDD" w14:textId="77777777" w:rsidR="00D97BF3" w:rsidRDefault="00D97BF3" w:rsidP="00D97BF3">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58069225" w14:textId="77777777" w:rsidR="00D97BF3" w:rsidRDefault="00D97BF3" w:rsidP="00D97BF3">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F216C83" w14:textId="77777777" w:rsidR="00D97BF3" w:rsidRDefault="00D97BF3" w:rsidP="00D97BF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04C939E" w14:textId="77777777" w:rsidR="00D97BF3" w:rsidRDefault="00D97BF3" w:rsidP="00D97BF3">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7C673" w14:textId="77777777" w:rsidR="00D97BF3" w:rsidRDefault="00D97BF3" w:rsidP="00D97BF3">
            <w:pPr>
              <w:rPr>
                <w:rFonts w:eastAsia="Batang" w:cs="Arial"/>
                <w:lang w:eastAsia="ko-KR"/>
              </w:rPr>
            </w:pPr>
            <w:r>
              <w:rPr>
                <w:rFonts w:eastAsia="Batang" w:cs="Arial"/>
                <w:lang w:eastAsia="ko-KR"/>
              </w:rPr>
              <w:t>Agreed</w:t>
            </w:r>
          </w:p>
          <w:p w14:paraId="5F151081" w14:textId="77777777" w:rsidR="00D97BF3" w:rsidRDefault="00D97BF3" w:rsidP="00D97BF3">
            <w:pPr>
              <w:rPr>
                <w:ins w:id="101" w:author="Ericsson J before CT1#127-bis-e" w:date="2021-01-27T22:36:00Z"/>
                <w:rFonts w:eastAsia="Batang" w:cs="Arial"/>
                <w:lang w:eastAsia="ko-KR"/>
              </w:rPr>
            </w:pPr>
            <w:ins w:id="102" w:author="Ericsson J before CT1#127-bis-e" w:date="2021-01-27T22:36:00Z">
              <w:r>
                <w:rPr>
                  <w:rFonts w:eastAsia="Batang" w:cs="Arial"/>
                  <w:lang w:eastAsia="ko-KR"/>
                </w:rPr>
                <w:t>Revision of C1-210277</w:t>
              </w:r>
            </w:ins>
          </w:p>
          <w:p w14:paraId="4626FFD4" w14:textId="77777777" w:rsidR="00D97BF3" w:rsidRDefault="00D97BF3" w:rsidP="00D97BF3">
            <w:pPr>
              <w:rPr>
                <w:ins w:id="103" w:author="Ericsson J before CT1#127-bis-e" w:date="2021-01-27T11:45:00Z"/>
                <w:rFonts w:eastAsia="Batang" w:cs="Arial"/>
                <w:lang w:eastAsia="ko-KR"/>
              </w:rPr>
            </w:pPr>
            <w:ins w:id="104" w:author="Ericsson J before CT1#127-bis-e" w:date="2021-01-27T11:45:00Z">
              <w:r>
                <w:rPr>
                  <w:rFonts w:eastAsia="Batang" w:cs="Arial"/>
                  <w:lang w:eastAsia="ko-KR"/>
                </w:rPr>
                <w:t>Revision of C1-210081</w:t>
              </w:r>
            </w:ins>
          </w:p>
          <w:p w14:paraId="61312F1F" w14:textId="77777777" w:rsidR="00D97BF3" w:rsidRDefault="00D97BF3" w:rsidP="00D97BF3">
            <w:pPr>
              <w:rPr>
                <w:rFonts w:eastAsia="Batang" w:cs="Arial"/>
                <w:lang w:eastAsia="ko-KR"/>
              </w:rPr>
            </w:pPr>
          </w:p>
        </w:tc>
      </w:tr>
      <w:tr w:rsidR="00D97BF3" w14:paraId="73B4099E"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BC18828" w14:textId="77777777" w:rsidR="00D97BF3" w:rsidRDefault="00D97BF3" w:rsidP="00D97BF3">
            <w:pPr>
              <w:rPr>
                <w:rFonts w:cs="Arial"/>
              </w:rPr>
            </w:pPr>
          </w:p>
        </w:tc>
        <w:tc>
          <w:tcPr>
            <w:tcW w:w="1317" w:type="dxa"/>
            <w:gridSpan w:val="2"/>
            <w:tcBorders>
              <w:top w:val="nil"/>
              <w:left w:val="single" w:sz="6" w:space="0" w:color="auto"/>
              <w:bottom w:val="nil"/>
              <w:right w:val="single" w:sz="6" w:space="0" w:color="auto"/>
            </w:tcBorders>
          </w:tcPr>
          <w:p w14:paraId="0A914A31" w14:textId="77777777" w:rsidR="00D97BF3" w:rsidRDefault="00D97BF3" w:rsidP="00D97BF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02D7DD3F" w14:textId="77777777" w:rsidR="00D97BF3" w:rsidRDefault="00D97BF3" w:rsidP="00D97BF3">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2E4F6A24" w14:textId="77777777" w:rsidR="00D97BF3" w:rsidRDefault="00D97BF3" w:rsidP="00D97BF3">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37A7C005" w14:textId="77777777" w:rsidR="00D97BF3" w:rsidRDefault="00D97BF3" w:rsidP="00D97BF3">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397E6199" w14:textId="77777777" w:rsidR="00D97BF3" w:rsidRDefault="00D97BF3" w:rsidP="00D97BF3">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7305FF" w14:textId="77777777" w:rsidR="00D97BF3" w:rsidRDefault="00D97BF3" w:rsidP="00D97BF3">
            <w:pPr>
              <w:rPr>
                <w:rFonts w:eastAsia="Batang" w:cs="Arial"/>
                <w:lang w:eastAsia="ko-KR"/>
              </w:rPr>
            </w:pPr>
            <w:r>
              <w:rPr>
                <w:rFonts w:eastAsia="Batang" w:cs="Arial"/>
                <w:lang w:eastAsia="ko-KR"/>
              </w:rPr>
              <w:t>Agreed</w:t>
            </w:r>
          </w:p>
          <w:p w14:paraId="17B9D231" w14:textId="77777777" w:rsidR="00D97BF3" w:rsidRDefault="00D97BF3" w:rsidP="00D97BF3">
            <w:pPr>
              <w:rPr>
                <w:ins w:id="105" w:author="Ericsson J in CT1#127-bis-e" w:date="2021-01-28T15:08:00Z"/>
                <w:color w:val="FF0000"/>
                <w:lang w:eastAsia="en-GB"/>
              </w:rPr>
            </w:pPr>
            <w:ins w:id="106" w:author="Ericsson J in CT1#127-bis-e" w:date="2021-01-28T15:08:00Z">
              <w:r>
                <w:rPr>
                  <w:color w:val="FF0000"/>
                  <w:lang w:eastAsia="en-GB"/>
                </w:rPr>
                <w:t>Revision of C1-210302</w:t>
              </w:r>
            </w:ins>
          </w:p>
          <w:p w14:paraId="4EC17160" w14:textId="77777777" w:rsidR="00D97BF3" w:rsidRDefault="00D97BF3" w:rsidP="00D97BF3">
            <w:pPr>
              <w:rPr>
                <w:ins w:id="107" w:author="Ericsson J in CT1#127-bis-e" w:date="2021-01-28T14:58:00Z"/>
                <w:color w:val="FF0000"/>
                <w:lang w:eastAsia="en-GB"/>
              </w:rPr>
            </w:pPr>
            <w:ins w:id="108" w:author="Ericsson J in CT1#127-bis-e" w:date="2021-01-28T14:58:00Z">
              <w:r>
                <w:rPr>
                  <w:color w:val="FF0000"/>
                  <w:lang w:eastAsia="en-GB"/>
                </w:rPr>
                <w:t>Revision of C1-210142</w:t>
              </w:r>
            </w:ins>
          </w:p>
          <w:p w14:paraId="6E2745F7" w14:textId="77777777" w:rsidR="00D97BF3" w:rsidRPr="00B3197A" w:rsidRDefault="00D97BF3" w:rsidP="00D97BF3">
            <w:pPr>
              <w:rPr>
                <w:rFonts w:eastAsia="Batang" w:cs="Arial"/>
                <w:lang w:eastAsia="ko-KR"/>
              </w:rPr>
            </w:pPr>
          </w:p>
        </w:tc>
      </w:tr>
      <w:tr w:rsidR="00D97BF3" w14:paraId="7858AB48" w14:textId="77777777" w:rsidTr="00E8159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E1DA06" w14:textId="77777777" w:rsidR="00D97BF3" w:rsidRDefault="00D97BF3" w:rsidP="00D97BF3">
            <w:pPr>
              <w:rPr>
                <w:rFonts w:cs="Arial"/>
              </w:rPr>
            </w:pPr>
          </w:p>
        </w:tc>
        <w:tc>
          <w:tcPr>
            <w:tcW w:w="1317" w:type="dxa"/>
            <w:gridSpan w:val="2"/>
            <w:tcBorders>
              <w:top w:val="nil"/>
              <w:left w:val="single" w:sz="6" w:space="0" w:color="auto"/>
              <w:bottom w:val="nil"/>
              <w:right w:val="single" w:sz="6" w:space="0" w:color="auto"/>
            </w:tcBorders>
          </w:tcPr>
          <w:p w14:paraId="5F75FA1C" w14:textId="77777777" w:rsidR="00D97BF3" w:rsidRDefault="00D97BF3" w:rsidP="00D97BF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08ED85" w14:textId="77777777" w:rsidR="00D97BF3" w:rsidRPr="00AB7C1A" w:rsidRDefault="00D97BF3" w:rsidP="00D97BF3">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CEFFF" w14:textId="77777777" w:rsidR="00D97BF3" w:rsidRDefault="00D97BF3" w:rsidP="00D97BF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2DFB398" w14:textId="77777777" w:rsidR="00D97BF3" w:rsidRDefault="00D97BF3" w:rsidP="00D97BF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F9C3A3" w14:textId="77777777" w:rsidR="00D97BF3" w:rsidRDefault="00D97BF3" w:rsidP="00D97BF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D2E99B" w14:textId="77777777" w:rsidR="00D97BF3" w:rsidRDefault="00D97BF3" w:rsidP="00D97BF3">
            <w:pPr>
              <w:rPr>
                <w:rFonts w:eastAsia="Batang" w:cs="Arial"/>
                <w:lang w:eastAsia="ko-KR"/>
              </w:rPr>
            </w:pPr>
          </w:p>
        </w:tc>
      </w:tr>
      <w:tr w:rsidR="00D97BF3" w14:paraId="5F4054D6" w14:textId="77777777" w:rsidTr="00C129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AFF066" w14:textId="77777777" w:rsidR="00D97BF3" w:rsidRDefault="00D97BF3" w:rsidP="00D97BF3">
            <w:pPr>
              <w:rPr>
                <w:rFonts w:cs="Arial"/>
              </w:rPr>
            </w:pPr>
          </w:p>
        </w:tc>
        <w:tc>
          <w:tcPr>
            <w:tcW w:w="1317" w:type="dxa"/>
            <w:gridSpan w:val="2"/>
            <w:tcBorders>
              <w:top w:val="nil"/>
              <w:left w:val="single" w:sz="6" w:space="0" w:color="auto"/>
              <w:bottom w:val="nil"/>
              <w:right w:val="single" w:sz="6" w:space="0" w:color="auto"/>
            </w:tcBorders>
          </w:tcPr>
          <w:p w14:paraId="04A67404" w14:textId="77777777" w:rsidR="00D97BF3" w:rsidRDefault="00D97BF3" w:rsidP="00D97BF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BD73C8" w14:textId="77777777" w:rsidR="00D97BF3" w:rsidRPr="00AB7C1A" w:rsidRDefault="00D97BF3" w:rsidP="00D97BF3">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0F6737" w14:textId="77777777" w:rsidR="00D97BF3" w:rsidRDefault="00D97BF3" w:rsidP="00D97BF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F7A597" w14:textId="77777777" w:rsidR="00D97BF3" w:rsidRDefault="00D97BF3" w:rsidP="00D97BF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985392" w14:textId="77777777" w:rsidR="00D97BF3" w:rsidRDefault="00D97BF3" w:rsidP="00D97BF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AC6FA" w14:textId="77777777" w:rsidR="00D97BF3" w:rsidRDefault="00D97BF3" w:rsidP="00D97BF3">
            <w:pPr>
              <w:rPr>
                <w:rFonts w:eastAsia="Batang" w:cs="Arial"/>
                <w:lang w:eastAsia="ko-KR"/>
              </w:rPr>
            </w:pPr>
          </w:p>
        </w:tc>
      </w:tr>
      <w:tr w:rsidR="00D97BF3" w:rsidRPr="00D95972" w14:paraId="757E58BC" w14:textId="77777777" w:rsidTr="00C12958">
        <w:tc>
          <w:tcPr>
            <w:tcW w:w="976" w:type="dxa"/>
            <w:tcBorders>
              <w:left w:val="thinThickThinSmallGap" w:sz="24" w:space="0" w:color="auto"/>
              <w:bottom w:val="nil"/>
            </w:tcBorders>
            <w:shd w:val="clear" w:color="auto" w:fill="auto"/>
          </w:tcPr>
          <w:p w14:paraId="420384C9" w14:textId="77777777" w:rsidR="00D97BF3" w:rsidRPr="00D95972" w:rsidRDefault="00D97BF3" w:rsidP="00D97BF3">
            <w:pPr>
              <w:rPr>
                <w:rFonts w:cs="Arial"/>
              </w:rPr>
            </w:pPr>
          </w:p>
        </w:tc>
        <w:tc>
          <w:tcPr>
            <w:tcW w:w="1317" w:type="dxa"/>
            <w:gridSpan w:val="2"/>
            <w:tcBorders>
              <w:bottom w:val="nil"/>
            </w:tcBorders>
            <w:shd w:val="clear" w:color="auto" w:fill="auto"/>
          </w:tcPr>
          <w:p w14:paraId="1C09F43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4EA38EB" w14:textId="77777777" w:rsidR="00D97BF3" w:rsidRPr="00D95972" w:rsidRDefault="00D97BF3" w:rsidP="00D97BF3">
            <w:pPr>
              <w:overflowPunct/>
              <w:autoSpaceDE/>
              <w:autoSpaceDN/>
              <w:adjustRightInd/>
              <w:textAlignment w:val="auto"/>
              <w:rPr>
                <w:rFonts w:cs="Arial"/>
                <w:lang w:val="en-US"/>
              </w:rPr>
            </w:pPr>
            <w:hyperlink r:id="rId596" w:history="1">
              <w:r>
                <w:rPr>
                  <w:rStyle w:val="Hyperlink"/>
                </w:rPr>
                <w:t>C1-210628</w:t>
              </w:r>
            </w:hyperlink>
          </w:p>
        </w:tc>
        <w:tc>
          <w:tcPr>
            <w:tcW w:w="4191" w:type="dxa"/>
            <w:gridSpan w:val="3"/>
            <w:tcBorders>
              <w:top w:val="single" w:sz="4" w:space="0" w:color="auto"/>
              <w:bottom w:val="single" w:sz="4" w:space="0" w:color="auto"/>
            </w:tcBorders>
            <w:shd w:val="clear" w:color="auto" w:fill="FFFF00"/>
          </w:tcPr>
          <w:p w14:paraId="68967AE4" w14:textId="77777777" w:rsidR="00D97BF3" w:rsidRPr="00D95972" w:rsidRDefault="00D97BF3" w:rsidP="00D97BF3">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6FF56FC4" w14:textId="77777777" w:rsidR="00D97BF3" w:rsidRPr="00D95972" w:rsidRDefault="00D97BF3" w:rsidP="00D97BF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5CDA478" w14:textId="77777777" w:rsidR="00D97BF3" w:rsidRPr="00D95972" w:rsidRDefault="00D97BF3" w:rsidP="00D97BF3">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B6996" w14:textId="77777777" w:rsidR="00D97BF3" w:rsidRPr="00D95972" w:rsidRDefault="00D97BF3" w:rsidP="00D97BF3">
            <w:pPr>
              <w:rPr>
                <w:rFonts w:eastAsia="Batang" w:cs="Arial"/>
                <w:lang w:eastAsia="ko-KR"/>
              </w:rPr>
            </w:pPr>
          </w:p>
        </w:tc>
      </w:tr>
      <w:tr w:rsidR="00D97BF3" w:rsidRPr="00D95972" w14:paraId="17BC10FC" w14:textId="77777777" w:rsidTr="00540F3B">
        <w:tc>
          <w:tcPr>
            <w:tcW w:w="976" w:type="dxa"/>
            <w:tcBorders>
              <w:left w:val="thinThickThinSmallGap" w:sz="24" w:space="0" w:color="auto"/>
              <w:bottom w:val="nil"/>
            </w:tcBorders>
            <w:shd w:val="clear" w:color="auto" w:fill="auto"/>
          </w:tcPr>
          <w:p w14:paraId="0B1F1BD0" w14:textId="77777777" w:rsidR="00D97BF3" w:rsidRPr="00D95972" w:rsidRDefault="00D97BF3" w:rsidP="00D97BF3">
            <w:pPr>
              <w:rPr>
                <w:rFonts w:cs="Arial"/>
              </w:rPr>
            </w:pPr>
          </w:p>
        </w:tc>
        <w:tc>
          <w:tcPr>
            <w:tcW w:w="1317" w:type="dxa"/>
            <w:gridSpan w:val="2"/>
            <w:tcBorders>
              <w:bottom w:val="nil"/>
            </w:tcBorders>
            <w:shd w:val="clear" w:color="auto" w:fill="auto"/>
          </w:tcPr>
          <w:p w14:paraId="437AA340"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52D599ED" w14:textId="77777777" w:rsidR="00D97BF3" w:rsidRPr="00D95972" w:rsidRDefault="00D97BF3" w:rsidP="00D97BF3">
            <w:pPr>
              <w:overflowPunct/>
              <w:autoSpaceDE/>
              <w:autoSpaceDN/>
              <w:adjustRightInd/>
              <w:textAlignment w:val="auto"/>
              <w:rPr>
                <w:rFonts w:cs="Arial"/>
                <w:lang w:val="en-US"/>
              </w:rPr>
            </w:pPr>
            <w:hyperlink r:id="rId597" w:history="1">
              <w:r>
                <w:rPr>
                  <w:rStyle w:val="Hyperlink"/>
                </w:rPr>
                <w:t>C1-210887</w:t>
              </w:r>
            </w:hyperlink>
          </w:p>
        </w:tc>
        <w:tc>
          <w:tcPr>
            <w:tcW w:w="4191" w:type="dxa"/>
            <w:gridSpan w:val="3"/>
            <w:tcBorders>
              <w:top w:val="single" w:sz="4" w:space="0" w:color="auto"/>
              <w:bottom w:val="single" w:sz="4" w:space="0" w:color="auto"/>
            </w:tcBorders>
            <w:shd w:val="clear" w:color="auto" w:fill="FFFF00"/>
          </w:tcPr>
          <w:p w14:paraId="677F0478" w14:textId="77777777" w:rsidR="00D97BF3" w:rsidRPr="00D95972" w:rsidRDefault="00D97BF3" w:rsidP="00D97BF3">
            <w:pPr>
              <w:rPr>
                <w:rFonts w:cs="Arial"/>
              </w:rPr>
            </w:pPr>
            <w:r>
              <w:rPr>
                <w:rFonts w:cs="Arial"/>
              </w:rPr>
              <w:t xml:space="preserve">Emergency alert area notification handling at client side for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EDB549A" w14:textId="77777777" w:rsidR="00D97BF3" w:rsidRPr="00D95972"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F4945BB" w14:textId="77777777" w:rsidR="00D97BF3" w:rsidRPr="00D95972" w:rsidRDefault="00D97BF3" w:rsidP="00D97BF3">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04C9BD" w14:textId="77777777" w:rsidR="00D97BF3" w:rsidRPr="00D95972" w:rsidRDefault="00D97BF3" w:rsidP="00D97BF3">
            <w:pPr>
              <w:rPr>
                <w:rFonts w:eastAsia="Batang" w:cs="Arial"/>
                <w:lang w:eastAsia="ko-KR"/>
              </w:rPr>
            </w:pPr>
          </w:p>
        </w:tc>
      </w:tr>
      <w:tr w:rsidR="00D97BF3" w:rsidRPr="00D95972" w14:paraId="0D2F319E" w14:textId="77777777" w:rsidTr="00D2386E">
        <w:tc>
          <w:tcPr>
            <w:tcW w:w="976" w:type="dxa"/>
            <w:tcBorders>
              <w:left w:val="thinThickThinSmallGap" w:sz="24" w:space="0" w:color="auto"/>
              <w:bottom w:val="nil"/>
            </w:tcBorders>
            <w:shd w:val="clear" w:color="auto" w:fill="auto"/>
          </w:tcPr>
          <w:p w14:paraId="24E4454D" w14:textId="77777777" w:rsidR="00D97BF3" w:rsidRPr="00D95972" w:rsidRDefault="00D97BF3" w:rsidP="00D97BF3">
            <w:pPr>
              <w:rPr>
                <w:rFonts w:cs="Arial"/>
              </w:rPr>
            </w:pPr>
          </w:p>
        </w:tc>
        <w:tc>
          <w:tcPr>
            <w:tcW w:w="1317" w:type="dxa"/>
            <w:gridSpan w:val="2"/>
            <w:tcBorders>
              <w:bottom w:val="nil"/>
            </w:tcBorders>
            <w:shd w:val="clear" w:color="auto" w:fill="auto"/>
          </w:tcPr>
          <w:p w14:paraId="644365D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8A63B1A"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361A0D"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72925B1B"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73BE1AB5"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45A" w14:textId="77777777" w:rsidR="00D97BF3" w:rsidRPr="00D95972" w:rsidRDefault="00D97BF3" w:rsidP="00D97BF3">
            <w:pPr>
              <w:rPr>
                <w:rFonts w:eastAsia="Batang" w:cs="Arial"/>
                <w:lang w:eastAsia="ko-KR"/>
              </w:rPr>
            </w:pPr>
          </w:p>
        </w:tc>
      </w:tr>
      <w:tr w:rsidR="00D97BF3" w:rsidRPr="00D95972" w14:paraId="17738652" w14:textId="77777777" w:rsidTr="00D2386E">
        <w:tc>
          <w:tcPr>
            <w:tcW w:w="976" w:type="dxa"/>
            <w:tcBorders>
              <w:left w:val="thinThickThinSmallGap" w:sz="24" w:space="0" w:color="auto"/>
              <w:bottom w:val="nil"/>
            </w:tcBorders>
            <w:shd w:val="clear" w:color="auto" w:fill="auto"/>
          </w:tcPr>
          <w:p w14:paraId="668F239B" w14:textId="77777777" w:rsidR="00D97BF3" w:rsidRPr="00D95972" w:rsidRDefault="00D97BF3" w:rsidP="00D97BF3">
            <w:pPr>
              <w:rPr>
                <w:rFonts w:cs="Arial"/>
              </w:rPr>
            </w:pPr>
          </w:p>
        </w:tc>
        <w:tc>
          <w:tcPr>
            <w:tcW w:w="1317" w:type="dxa"/>
            <w:gridSpan w:val="2"/>
            <w:tcBorders>
              <w:bottom w:val="nil"/>
            </w:tcBorders>
            <w:shd w:val="clear" w:color="auto" w:fill="auto"/>
          </w:tcPr>
          <w:p w14:paraId="1C55EDC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78F46BB"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99353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169AA106"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45201F32"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9ADF5" w14:textId="77777777" w:rsidR="00D97BF3" w:rsidRPr="00D95972" w:rsidRDefault="00D97BF3" w:rsidP="00D97BF3">
            <w:pPr>
              <w:rPr>
                <w:rFonts w:eastAsia="Batang" w:cs="Arial"/>
                <w:lang w:eastAsia="ko-KR"/>
              </w:rPr>
            </w:pPr>
          </w:p>
        </w:tc>
      </w:tr>
      <w:tr w:rsidR="00D97BF3" w:rsidRPr="00D95972" w14:paraId="6641C741" w14:textId="77777777" w:rsidTr="00D2386E">
        <w:tc>
          <w:tcPr>
            <w:tcW w:w="976" w:type="dxa"/>
            <w:tcBorders>
              <w:left w:val="thinThickThinSmallGap" w:sz="24" w:space="0" w:color="auto"/>
              <w:bottom w:val="nil"/>
            </w:tcBorders>
            <w:shd w:val="clear" w:color="auto" w:fill="auto"/>
          </w:tcPr>
          <w:p w14:paraId="45F4A412" w14:textId="77777777" w:rsidR="00D97BF3" w:rsidRPr="00D95972" w:rsidRDefault="00D97BF3" w:rsidP="00D97BF3">
            <w:pPr>
              <w:rPr>
                <w:rFonts w:cs="Arial"/>
              </w:rPr>
            </w:pPr>
          </w:p>
        </w:tc>
        <w:tc>
          <w:tcPr>
            <w:tcW w:w="1317" w:type="dxa"/>
            <w:gridSpan w:val="2"/>
            <w:tcBorders>
              <w:bottom w:val="nil"/>
            </w:tcBorders>
            <w:shd w:val="clear" w:color="auto" w:fill="auto"/>
          </w:tcPr>
          <w:p w14:paraId="55472DC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6B483C3"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2FA076"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1C2BB9CB"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4835C03"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6DD2EE" w14:textId="77777777" w:rsidR="00D97BF3" w:rsidRPr="00D95972" w:rsidRDefault="00D97BF3" w:rsidP="00D97BF3">
            <w:pPr>
              <w:rPr>
                <w:rFonts w:eastAsia="Batang" w:cs="Arial"/>
                <w:lang w:eastAsia="ko-KR"/>
              </w:rPr>
            </w:pPr>
          </w:p>
        </w:tc>
      </w:tr>
      <w:tr w:rsidR="00D97BF3" w:rsidRPr="00D95972" w14:paraId="5D271A01" w14:textId="77777777" w:rsidTr="00D2386E">
        <w:tc>
          <w:tcPr>
            <w:tcW w:w="976" w:type="dxa"/>
            <w:tcBorders>
              <w:left w:val="thinThickThinSmallGap" w:sz="24" w:space="0" w:color="auto"/>
              <w:bottom w:val="nil"/>
            </w:tcBorders>
            <w:shd w:val="clear" w:color="auto" w:fill="auto"/>
          </w:tcPr>
          <w:p w14:paraId="0485FDCE" w14:textId="77777777" w:rsidR="00D97BF3" w:rsidRPr="00D95972" w:rsidRDefault="00D97BF3" w:rsidP="00D97BF3">
            <w:pPr>
              <w:rPr>
                <w:rFonts w:cs="Arial"/>
              </w:rPr>
            </w:pPr>
          </w:p>
        </w:tc>
        <w:tc>
          <w:tcPr>
            <w:tcW w:w="1317" w:type="dxa"/>
            <w:gridSpan w:val="2"/>
            <w:tcBorders>
              <w:bottom w:val="nil"/>
            </w:tcBorders>
            <w:shd w:val="clear" w:color="auto" w:fill="auto"/>
          </w:tcPr>
          <w:p w14:paraId="23667E9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E13F80C"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1FA1E0"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0B91ED16"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78412F3E"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E5DF3" w14:textId="77777777" w:rsidR="00D97BF3" w:rsidRPr="00D95972" w:rsidRDefault="00D97BF3" w:rsidP="00D97BF3">
            <w:pPr>
              <w:rPr>
                <w:rFonts w:eastAsia="Batang" w:cs="Arial"/>
                <w:lang w:eastAsia="ko-KR"/>
              </w:rPr>
            </w:pPr>
          </w:p>
        </w:tc>
      </w:tr>
      <w:tr w:rsidR="00D97BF3" w:rsidRPr="00D95972" w14:paraId="5199262F" w14:textId="77777777" w:rsidTr="00D2386E">
        <w:tc>
          <w:tcPr>
            <w:tcW w:w="976" w:type="dxa"/>
            <w:tcBorders>
              <w:left w:val="thinThickThinSmallGap" w:sz="24" w:space="0" w:color="auto"/>
              <w:bottom w:val="nil"/>
            </w:tcBorders>
            <w:shd w:val="clear" w:color="auto" w:fill="auto"/>
          </w:tcPr>
          <w:p w14:paraId="401D7367" w14:textId="77777777" w:rsidR="00D97BF3" w:rsidRPr="00D95972" w:rsidRDefault="00D97BF3" w:rsidP="00D97BF3">
            <w:pPr>
              <w:rPr>
                <w:rFonts w:cs="Arial"/>
              </w:rPr>
            </w:pPr>
          </w:p>
        </w:tc>
        <w:tc>
          <w:tcPr>
            <w:tcW w:w="1317" w:type="dxa"/>
            <w:gridSpan w:val="2"/>
            <w:tcBorders>
              <w:bottom w:val="nil"/>
            </w:tcBorders>
            <w:shd w:val="clear" w:color="auto" w:fill="auto"/>
          </w:tcPr>
          <w:p w14:paraId="44E1047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77639F5"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9A19DC"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7BDEED0D"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2390DA6"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D71F2" w14:textId="77777777" w:rsidR="00D97BF3" w:rsidRPr="00D95972" w:rsidRDefault="00D97BF3" w:rsidP="00D97BF3">
            <w:pPr>
              <w:rPr>
                <w:rFonts w:eastAsia="Batang" w:cs="Arial"/>
                <w:lang w:eastAsia="ko-KR"/>
              </w:rPr>
            </w:pPr>
          </w:p>
        </w:tc>
      </w:tr>
      <w:tr w:rsidR="00D97BF3" w:rsidRPr="00D95972" w14:paraId="6967BE22" w14:textId="77777777" w:rsidTr="00D2386E">
        <w:tc>
          <w:tcPr>
            <w:tcW w:w="976" w:type="dxa"/>
            <w:tcBorders>
              <w:left w:val="thinThickThinSmallGap" w:sz="24" w:space="0" w:color="auto"/>
              <w:bottom w:val="nil"/>
            </w:tcBorders>
            <w:shd w:val="clear" w:color="auto" w:fill="auto"/>
          </w:tcPr>
          <w:p w14:paraId="7B5AA7AC" w14:textId="77777777" w:rsidR="00D97BF3" w:rsidRPr="00D95972" w:rsidRDefault="00D97BF3" w:rsidP="00D97BF3">
            <w:pPr>
              <w:rPr>
                <w:rFonts w:cs="Arial"/>
              </w:rPr>
            </w:pPr>
          </w:p>
        </w:tc>
        <w:tc>
          <w:tcPr>
            <w:tcW w:w="1317" w:type="dxa"/>
            <w:gridSpan w:val="2"/>
            <w:tcBorders>
              <w:bottom w:val="nil"/>
            </w:tcBorders>
            <w:shd w:val="clear" w:color="auto" w:fill="auto"/>
          </w:tcPr>
          <w:p w14:paraId="5FDF601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1775BD01"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E08BC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335E5463"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44D83BA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09EE" w14:textId="77777777" w:rsidR="00D97BF3" w:rsidRPr="00D95972" w:rsidRDefault="00D97BF3" w:rsidP="00D97BF3">
            <w:pPr>
              <w:rPr>
                <w:rFonts w:eastAsia="Batang" w:cs="Arial"/>
                <w:lang w:eastAsia="ko-KR"/>
              </w:rPr>
            </w:pPr>
          </w:p>
        </w:tc>
      </w:tr>
      <w:tr w:rsidR="00D97BF3" w:rsidRPr="00D95972" w14:paraId="70624EF6"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4BF613EA"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66D19F" w14:textId="77777777" w:rsidR="00D97BF3" w:rsidRPr="00D95972" w:rsidRDefault="00D97BF3" w:rsidP="00D97BF3">
            <w:pPr>
              <w:rPr>
                <w:rFonts w:cs="Arial"/>
              </w:rPr>
            </w:pPr>
            <w:r>
              <w:t>eMONASTERY2</w:t>
            </w:r>
          </w:p>
        </w:tc>
        <w:tc>
          <w:tcPr>
            <w:tcW w:w="1088" w:type="dxa"/>
            <w:tcBorders>
              <w:top w:val="single" w:sz="4" w:space="0" w:color="auto"/>
              <w:bottom w:val="single" w:sz="4" w:space="0" w:color="auto"/>
            </w:tcBorders>
            <w:shd w:val="clear" w:color="auto" w:fill="auto"/>
          </w:tcPr>
          <w:p w14:paraId="1584A3E5"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1C904795"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616EC3A"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187169C1"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F2CE2E" w14:textId="77777777" w:rsidR="00D97BF3" w:rsidRDefault="00D97BF3" w:rsidP="00D97BF3">
            <w:pPr>
              <w:rPr>
                <w:rFonts w:cs="Arial"/>
                <w:color w:val="000000"/>
                <w:lang w:val="en-US"/>
              </w:rPr>
            </w:pPr>
            <w:r w:rsidRPr="00887587">
              <w:rPr>
                <w:rFonts w:cs="Arial"/>
                <w:snapToGrid w:val="0"/>
                <w:color w:val="000000"/>
                <w:lang w:val="en-US"/>
              </w:rPr>
              <w:t xml:space="preserve">Enhancements to Mobile Communication System for Railways Phase 2 </w:t>
            </w:r>
          </w:p>
          <w:p w14:paraId="6ADC95F9" w14:textId="77777777" w:rsidR="00D97BF3" w:rsidRDefault="00D97BF3" w:rsidP="00D97BF3">
            <w:pPr>
              <w:rPr>
                <w:rFonts w:cs="Arial"/>
                <w:color w:val="000000"/>
                <w:lang w:val="en-US"/>
              </w:rPr>
            </w:pPr>
          </w:p>
          <w:p w14:paraId="2B725470" w14:textId="77777777" w:rsidR="00D97BF3" w:rsidRDefault="00D97BF3" w:rsidP="00D97BF3">
            <w:pPr>
              <w:rPr>
                <w:szCs w:val="16"/>
              </w:rPr>
            </w:pPr>
          </w:p>
          <w:p w14:paraId="5C1E2494" w14:textId="77777777" w:rsidR="00D97BF3" w:rsidRDefault="00D97BF3" w:rsidP="00D97BF3">
            <w:pPr>
              <w:rPr>
                <w:rFonts w:cs="Arial"/>
                <w:color w:val="000000"/>
              </w:rPr>
            </w:pPr>
          </w:p>
          <w:p w14:paraId="0B6E1E15" w14:textId="77777777" w:rsidR="00D97BF3" w:rsidRDefault="00D97BF3" w:rsidP="00D97BF3">
            <w:pPr>
              <w:rPr>
                <w:rFonts w:cs="Arial"/>
                <w:color w:val="000000"/>
                <w:lang w:val="en-US"/>
              </w:rPr>
            </w:pPr>
          </w:p>
          <w:p w14:paraId="1A84B6B7" w14:textId="77777777" w:rsidR="00D97BF3" w:rsidRPr="00D95972" w:rsidRDefault="00D97BF3" w:rsidP="00D97BF3">
            <w:pPr>
              <w:rPr>
                <w:rFonts w:eastAsia="Batang" w:cs="Arial"/>
                <w:lang w:eastAsia="ko-KR"/>
              </w:rPr>
            </w:pPr>
          </w:p>
        </w:tc>
      </w:tr>
      <w:tr w:rsidR="00D97BF3" w:rsidRPr="00D95972" w14:paraId="7D1DF562" w14:textId="77777777" w:rsidTr="00AB7C1A">
        <w:tc>
          <w:tcPr>
            <w:tcW w:w="976" w:type="dxa"/>
            <w:tcBorders>
              <w:left w:val="thinThickThinSmallGap" w:sz="24" w:space="0" w:color="auto"/>
              <w:bottom w:val="nil"/>
            </w:tcBorders>
            <w:shd w:val="clear" w:color="auto" w:fill="auto"/>
          </w:tcPr>
          <w:p w14:paraId="067C3453" w14:textId="77777777" w:rsidR="00D97BF3" w:rsidRPr="00D95972" w:rsidRDefault="00D97BF3" w:rsidP="00D97BF3">
            <w:pPr>
              <w:rPr>
                <w:rFonts w:cs="Arial"/>
              </w:rPr>
            </w:pPr>
          </w:p>
        </w:tc>
        <w:tc>
          <w:tcPr>
            <w:tcW w:w="1317" w:type="dxa"/>
            <w:gridSpan w:val="2"/>
            <w:tcBorders>
              <w:bottom w:val="nil"/>
            </w:tcBorders>
            <w:shd w:val="clear" w:color="auto" w:fill="auto"/>
          </w:tcPr>
          <w:p w14:paraId="65EFF87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92D050"/>
          </w:tcPr>
          <w:p w14:paraId="421CD749" w14:textId="77777777" w:rsidR="00D97BF3" w:rsidRDefault="00D97BF3" w:rsidP="00D97BF3">
            <w:r w:rsidRPr="00AB7C1A">
              <w:t>C1-210410</w:t>
            </w:r>
          </w:p>
        </w:tc>
        <w:tc>
          <w:tcPr>
            <w:tcW w:w="4191" w:type="dxa"/>
            <w:gridSpan w:val="3"/>
            <w:tcBorders>
              <w:top w:val="single" w:sz="4" w:space="0" w:color="auto"/>
              <w:bottom w:val="single" w:sz="4" w:space="0" w:color="auto"/>
            </w:tcBorders>
            <w:shd w:val="clear" w:color="auto" w:fill="92D050"/>
          </w:tcPr>
          <w:p w14:paraId="677BD95E" w14:textId="77777777" w:rsidR="00D97BF3" w:rsidRDefault="00D97BF3" w:rsidP="00D97BF3">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54EE0CA" w14:textId="77777777" w:rsidR="00D97BF3"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E125F9B" w14:textId="77777777" w:rsidR="00D97BF3" w:rsidRDefault="00D97BF3" w:rsidP="00D97BF3">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EA75F4" w14:textId="77777777" w:rsidR="00D97BF3" w:rsidRDefault="00D97BF3" w:rsidP="00D97BF3">
            <w:pPr>
              <w:rPr>
                <w:rFonts w:eastAsia="Batang" w:cs="Arial"/>
                <w:lang w:eastAsia="ko-KR"/>
              </w:rPr>
            </w:pPr>
            <w:r>
              <w:rPr>
                <w:rFonts w:eastAsia="Batang" w:cs="Arial"/>
                <w:lang w:eastAsia="ko-KR"/>
              </w:rPr>
              <w:t>Agreed</w:t>
            </w:r>
          </w:p>
          <w:p w14:paraId="4ABBF7C4" w14:textId="77777777" w:rsidR="00D97BF3" w:rsidRDefault="00D97BF3" w:rsidP="00D97BF3">
            <w:pPr>
              <w:rPr>
                <w:ins w:id="109" w:author="Ericsson J in CT1#127-bis-e" w:date="2021-01-28T15:53:00Z"/>
                <w:rFonts w:eastAsia="Batang" w:cs="Arial"/>
                <w:lang w:eastAsia="ko-KR"/>
              </w:rPr>
            </w:pPr>
            <w:ins w:id="110" w:author="Ericsson J in CT1#127-bis-e" w:date="2021-01-28T15:53:00Z">
              <w:r>
                <w:rPr>
                  <w:rFonts w:eastAsia="Batang" w:cs="Arial"/>
                  <w:lang w:eastAsia="ko-KR"/>
                </w:rPr>
                <w:t>Revision of C1-210235</w:t>
              </w:r>
            </w:ins>
          </w:p>
          <w:p w14:paraId="281D0A39" w14:textId="77777777" w:rsidR="00D97BF3" w:rsidRDefault="00D97BF3" w:rsidP="00D97BF3">
            <w:pPr>
              <w:rPr>
                <w:rFonts w:eastAsia="Batang" w:cs="Arial"/>
                <w:lang w:eastAsia="ko-KR"/>
              </w:rPr>
            </w:pPr>
          </w:p>
        </w:tc>
      </w:tr>
      <w:tr w:rsidR="00D97BF3" w:rsidRPr="00D95972" w14:paraId="42B89DB0" w14:textId="77777777" w:rsidTr="00AB7C1A">
        <w:tc>
          <w:tcPr>
            <w:tcW w:w="976" w:type="dxa"/>
            <w:tcBorders>
              <w:left w:val="thinThickThinSmallGap" w:sz="24" w:space="0" w:color="auto"/>
              <w:bottom w:val="nil"/>
            </w:tcBorders>
            <w:shd w:val="clear" w:color="auto" w:fill="auto"/>
          </w:tcPr>
          <w:p w14:paraId="015BB827" w14:textId="77777777" w:rsidR="00D97BF3" w:rsidRPr="00D95972" w:rsidRDefault="00D97BF3" w:rsidP="00D97BF3">
            <w:pPr>
              <w:rPr>
                <w:rFonts w:cs="Arial"/>
              </w:rPr>
            </w:pPr>
          </w:p>
        </w:tc>
        <w:tc>
          <w:tcPr>
            <w:tcW w:w="1317" w:type="dxa"/>
            <w:gridSpan w:val="2"/>
            <w:tcBorders>
              <w:bottom w:val="nil"/>
            </w:tcBorders>
            <w:shd w:val="clear" w:color="auto" w:fill="auto"/>
          </w:tcPr>
          <w:p w14:paraId="36B453E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92D050"/>
          </w:tcPr>
          <w:p w14:paraId="3F03DDC6" w14:textId="77777777" w:rsidR="00D97BF3" w:rsidRDefault="00D97BF3" w:rsidP="00D97BF3">
            <w:r w:rsidRPr="00AB7C1A">
              <w:t>C1-210411</w:t>
            </w:r>
          </w:p>
        </w:tc>
        <w:tc>
          <w:tcPr>
            <w:tcW w:w="4191" w:type="dxa"/>
            <w:gridSpan w:val="3"/>
            <w:tcBorders>
              <w:top w:val="single" w:sz="4" w:space="0" w:color="auto"/>
              <w:bottom w:val="single" w:sz="4" w:space="0" w:color="auto"/>
            </w:tcBorders>
            <w:shd w:val="clear" w:color="auto" w:fill="92D050"/>
          </w:tcPr>
          <w:p w14:paraId="125FC8DA" w14:textId="77777777" w:rsidR="00D97BF3" w:rsidRDefault="00D97BF3" w:rsidP="00D97BF3">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7FA91774" w14:textId="77777777" w:rsidR="00D97BF3"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4F5A931" w14:textId="77777777" w:rsidR="00D97BF3" w:rsidRDefault="00D97BF3" w:rsidP="00D97BF3">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686D95" w14:textId="77777777" w:rsidR="00D97BF3" w:rsidRDefault="00D97BF3" w:rsidP="00D97BF3">
            <w:pPr>
              <w:rPr>
                <w:rFonts w:eastAsia="Batang" w:cs="Arial"/>
                <w:lang w:eastAsia="ko-KR"/>
              </w:rPr>
            </w:pPr>
            <w:r>
              <w:rPr>
                <w:rFonts w:eastAsia="Batang" w:cs="Arial"/>
                <w:lang w:eastAsia="ko-KR"/>
              </w:rPr>
              <w:t>Agreed</w:t>
            </w:r>
          </w:p>
          <w:p w14:paraId="5440AA1F" w14:textId="77777777" w:rsidR="00D97BF3" w:rsidRDefault="00D97BF3" w:rsidP="00D97BF3">
            <w:pPr>
              <w:rPr>
                <w:ins w:id="111" w:author="Ericsson J in CT1#127-bis-e" w:date="2021-01-28T15:54:00Z"/>
                <w:rFonts w:eastAsia="Batang" w:cs="Arial"/>
                <w:lang w:eastAsia="ko-KR"/>
              </w:rPr>
            </w:pPr>
            <w:ins w:id="112" w:author="Ericsson J in CT1#127-bis-e" w:date="2021-01-28T15:54:00Z">
              <w:r>
                <w:rPr>
                  <w:rFonts w:eastAsia="Batang" w:cs="Arial"/>
                  <w:lang w:eastAsia="ko-KR"/>
                </w:rPr>
                <w:t>Revision of C1-210236</w:t>
              </w:r>
            </w:ins>
          </w:p>
          <w:p w14:paraId="4FCB3B8E" w14:textId="77777777" w:rsidR="00D97BF3" w:rsidRDefault="00D97BF3" w:rsidP="00D97BF3">
            <w:pPr>
              <w:rPr>
                <w:rFonts w:eastAsia="Batang" w:cs="Arial"/>
                <w:lang w:eastAsia="ko-KR"/>
              </w:rPr>
            </w:pPr>
          </w:p>
        </w:tc>
      </w:tr>
      <w:tr w:rsidR="00D97BF3" w:rsidRPr="00D95972" w14:paraId="38476000" w14:textId="77777777" w:rsidTr="00E81592">
        <w:tc>
          <w:tcPr>
            <w:tcW w:w="976" w:type="dxa"/>
            <w:tcBorders>
              <w:left w:val="thinThickThinSmallGap" w:sz="24" w:space="0" w:color="auto"/>
              <w:bottom w:val="nil"/>
            </w:tcBorders>
            <w:shd w:val="clear" w:color="auto" w:fill="auto"/>
          </w:tcPr>
          <w:p w14:paraId="3F864061" w14:textId="77777777" w:rsidR="00D97BF3" w:rsidRPr="00D95972" w:rsidRDefault="00D97BF3" w:rsidP="00D97BF3">
            <w:pPr>
              <w:rPr>
                <w:rFonts w:cs="Arial"/>
              </w:rPr>
            </w:pPr>
          </w:p>
        </w:tc>
        <w:tc>
          <w:tcPr>
            <w:tcW w:w="1317" w:type="dxa"/>
            <w:gridSpan w:val="2"/>
            <w:tcBorders>
              <w:bottom w:val="nil"/>
            </w:tcBorders>
            <w:shd w:val="clear" w:color="auto" w:fill="auto"/>
          </w:tcPr>
          <w:p w14:paraId="1C60A21B"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92D050"/>
          </w:tcPr>
          <w:p w14:paraId="4237A99E" w14:textId="77777777" w:rsidR="00D97BF3" w:rsidRDefault="00D97BF3" w:rsidP="00D97BF3">
            <w:r w:rsidRPr="00AB7C1A">
              <w:t>C1-210412</w:t>
            </w:r>
          </w:p>
        </w:tc>
        <w:tc>
          <w:tcPr>
            <w:tcW w:w="4191" w:type="dxa"/>
            <w:gridSpan w:val="3"/>
            <w:tcBorders>
              <w:top w:val="single" w:sz="4" w:space="0" w:color="auto"/>
              <w:bottom w:val="single" w:sz="4" w:space="0" w:color="auto"/>
            </w:tcBorders>
            <w:shd w:val="clear" w:color="auto" w:fill="92D050"/>
          </w:tcPr>
          <w:p w14:paraId="6C72FAFF" w14:textId="77777777" w:rsidR="00D97BF3" w:rsidRDefault="00D97BF3" w:rsidP="00D97BF3">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92D050"/>
          </w:tcPr>
          <w:p w14:paraId="1213F85C" w14:textId="77777777" w:rsidR="00D97BF3"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32B8E4E" w14:textId="77777777" w:rsidR="00D97BF3" w:rsidRDefault="00D97BF3" w:rsidP="00D97BF3">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F189B" w14:textId="77777777" w:rsidR="00D97BF3" w:rsidRDefault="00D97BF3" w:rsidP="00D97BF3">
            <w:pPr>
              <w:rPr>
                <w:rFonts w:eastAsia="Batang" w:cs="Arial"/>
                <w:lang w:eastAsia="ko-KR"/>
              </w:rPr>
            </w:pPr>
            <w:r>
              <w:rPr>
                <w:rFonts w:eastAsia="Batang" w:cs="Arial"/>
                <w:lang w:eastAsia="ko-KR"/>
              </w:rPr>
              <w:t>Agreed</w:t>
            </w:r>
          </w:p>
          <w:p w14:paraId="4D5FDD15" w14:textId="77777777" w:rsidR="00D97BF3" w:rsidRDefault="00D97BF3" w:rsidP="00D97BF3">
            <w:pPr>
              <w:rPr>
                <w:ins w:id="113" w:author="Ericsson J in CT1#127-bis-e" w:date="2021-01-28T15:56:00Z"/>
                <w:rFonts w:eastAsia="Batang" w:cs="Arial"/>
                <w:lang w:eastAsia="ko-KR"/>
              </w:rPr>
            </w:pPr>
            <w:ins w:id="114" w:author="Ericsson J in CT1#127-bis-e" w:date="2021-01-28T15:56:00Z">
              <w:r>
                <w:rPr>
                  <w:rFonts w:eastAsia="Batang" w:cs="Arial"/>
                  <w:lang w:eastAsia="ko-KR"/>
                </w:rPr>
                <w:t>Revision of C1-210237</w:t>
              </w:r>
            </w:ins>
          </w:p>
          <w:p w14:paraId="71B1423F" w14:textId="77777777" w:rsidR="00D97BF3" w:rsidRDefault="00D97BF3" w:rsidP="00D97BF3">
            <w:pPr>
              <w:rPr>
                <w:rFonts w:eastAsia="Batang" w:cs="Arial"/>
                <w:lang w:eastAsia="ko-KR"/>
              </w:rPr>
            </w:pPr>
          </w:p>
        </w:tc>
      </w:tr>
      <w:tr w:rsidR="00D97BF3" w:rsidRPr="00D95972" w14:paraId="4EAA58BC" w14:textId="77777777" w:rsidTr="00E81592">
        <w:tc>
          <w:tcPr>
            <w:tcW w:w="976" w:type="dxa"/>
            <w:tcBorders>
              <w:left w:val="thinThickThinSmallGap" w:sz="24" w:space="0" w:color="auto"/>
              <w:bottom w:val="nil"/>
            </w:tcBorders>
            <w:shd w:val="clear" w:color="auto" w:fill="auto"/>
          </w:tcPr>
          <w:p w14:paraId="253AB63F" w14:textId="77777777" w:rsidR="00D97BF3" w:rsidRPr="00D95972" w:rsidRDefault="00D97BF3" w:rsidP="00D97BF3">
            <w:pPr>
              <w:rPr>
                <w:rFonts w:cs="Arial"/>
              </w:rPr>
            </w:pPr>
          </w:p>
        </w:tc>
        <w:tc>
          <w:tcPr>
            <w:tcW w:w="1317" w:type="dxa"/>
            <w:gridSpan w:val="2"/>
            <w:tcBorders>
              <w:bottom w:val="nil"/>
            </w:tcBorders>
            <w:shd w:val="clear" w:color="auto" w:fill="auto"/>
          </w:tcPr>
          <w:p w14:paraId="586E44F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195956EF" w14:textId="77777777" w:rsidR="00D97BF3" w:rsidRPr="00AB7C1A" w:rsidRDefault="00D97BF3" w:rsidP="00D97BF3"/>
        </w:tc>
        <w:tc>
          <w:tcPr>
            <w:tcW w:w="4191" w:type="dxa"/>
            <w:gridSpan w:val="3"/>
            <w:tcBorders>
              <w:top w:val="single" w:sz="4" w:space="0" w:color="auto"/>
              <w:bottom w:val="single" w:sz="4" w:space="0" w:color="auto"/>
            </w:tcBorders>
            <w:shd w:val="clear" w:color="auto" w:fill="FFFFFF"/>
          </w:tcPr>
          <w:p w14:paraId="1368CB12"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FFFFFF"/>
          </w:tcPr>
          <w:p w14:paraId="36432684"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FFFFFF"/>
          </w:tcPr>
          <w:p w14:paraId="4929598A" w14:textId="77777777" w:rsidR="00D97BF3" w:rsidRDefault="00D97BF3" w:rsidP="00D97B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CD6D4" w14:textId="77777777" w:rsidR="00D97BF3" w:rsidRDefault="00D97BF3" w:rsidP="00D97BF3">
            <w:pPr>
              <w:rPr>
                <w:rFonts w:eastAsia="Batang" w:cs="Arial"/>
                <w:lang w:eastAsia="ko-KR"/>
              </w:rPr>
            </w:pPr>
          </w:p>
        </w:tc>
      </w:tr>
      <w:tr w:rsidR="00D97BF3" w:rsidRPr="00D95972" w14:paraId="47821916" w14:textId="77777777" w:rsidTr="00C12958">
        <w:tc>
          <w:tcPr>
            <w:tcW w:w="976" w:type="dxa"/>
            <w:tcBorders>
              <w:left w:val="thinThickThinSmallGap" w:sz="24" w:space="0" w:color="auto"/>
              <w:bottom w:val="nil"/>
            </w:tcBorders>
            <w:shd w:val="clear" w:color="auto" w:fill="auto"/>
          </w:tcPr>
          <w:p w14:paraId="781AF657" w14:textId="77777777" w:rsidR="00D97BF3" w:rsidRPr="00D95972" w:rsidRDefault="00D97BF3" w:rsidP="00D97BF3">
            <w:pPr>
              <w:rPr>
                <w:rFonts w:cs="Arial"/>
              </w:rPr>
            </w:pPr>
          </w:p>
        </w:tc>
        <w:tc>
          <w:tcPr>
            <w:tcW w:w="1317" w:type="dxa"/>
            <w:gridSpan w:val="2"/>
            <w:tcBorders>
              <w:bottom w:val="nil"/>
            </w:tcBorders>
            <w:shd w:val="clear" w:color="auto" w:fill="auto"/>
          </w:tcPr>
          <w:p w14:paraId="3D6963D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F27E8E1" w14:textId="77777777" w:rsidR="00D97BF3" w:rsidRPr="00AB7C1A" w:rsidRDefault="00D97BF3" w:rsidP="00D97BF3"/>
        </w:tc>
        <w:tc>
          <w:tcPr>
            <w:tcW w:w="4191" w:type="dxa"/>
            <w:gridSpan w:val="3"/>
            <w:tcBorders>
              <w:top w:val="single" w:sz="4" w:space="0" w:color="auto"/>
              <w:bottom w:val="single" w:sz="4" w:space="0" w:color="auto"/>
            </w:tcBorders>
            <w:shd w:val="clear" w:color="auto" w:fill="FFFFFF"/>
          </w:tcPr>
          <w:p w14:paraId="091DB4F1"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FFFFFF"/>
          </w:tcPr>
          <w:p w14:paraId="53B333AD"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FFFFFF"/>
          </w:tcPr>
          <w:p w14:paraId="1CD2618C" w14:textId="77777777" w:rsidR="00D97BF3" w:rsidRDefault="00D97BF3" w:rsidP="00D97B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4E856" w14:textId="77777777" w:rsidR="00D97BF3" w:rsidRDefault="00D97BF3" w:rsidP="00D97BF3">
            <w:pPr>
              <w:rPr>
                <w:rFonts w:eastAsia="Batang" w:cs="Arial"/>
                <w:lang w:eastAsia="ko-KR"/>
              </w:rPr>
            </w:pPr>
          </w:p>
        </w:tc>
      </w:tr>
      <w:tr w:rsidR="00D97BF3" w:rsidRPr="00D95972" w14:paraId="59E2FB0E" w14:textId="77777777" w:rsidTr="00C12958">
        <w:tc>
          <w:tcPr>
            <w:tcW w:w="976" w:type="dxa"/>
            <w:tcBorders>
              <w:left w:val="thinThickThinSmallGap" w:sz="24" w:space="0" w:color="auto"/>
              <w:bottom w:val="nil"/>
            </w:tcBorders>
            <w:shd w:val="clear" w:color="auto" w:fill="auto"/>
          </w:tcPr>
          <w:p w14:paraId="650945C5" w14:textId="77777777" w:rsidR="00D97BF3" w:rsidRPr="00D95972" w:rsidRDefault="00D97BF3" w:rsidP="00D97BF3">
            <w:pPr>
              <w:rPr>
                <w:rFonts w:cs="Arial"/>
              </w:rPr>
            </w:pPr>
          </w:p>
        </w:tc>
        <w:tc>
          <w:tcPr>
            <w:tcW w:w="1317" w:type="dxa"/>
            <w:gridSpan w:val="2"/>
            <w:tcBorders>
              <w:bottom w:val="nil"/>
            </w:tcBorders>
            <w:shd w:val="clear" w:color="auto" w:fill="auto"/>
          </w:tcPr>
          <w:p w14:paraId="2FC67C2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C966326" w14:textId="77777777" w:rsidR="00D97BF3" w:rsidRPr="00D95972" w:rsidRDefault="00D97BF3" w:rsidP="00D97BF3">
            <w:pPr>
              <w:overflowPunct/>
              <w:autoSpaceDE/>
              <w:autoSpaceDN/>
              <w:adjustRightInd/>
              <w:textAlignment w:val="auto"/>
              <w:rPr>
                <w:rFonts w:cs="Arial"/>
                <w:lang w:val="en-US"/>
              </w:rPr>
            </w:pPr>
            <w:hyperlink r:id="rId598" w:history="1">
              <w:r>
                <w:rPr>
                  <w:rStyle w:val="Hyperlink"/>
                </w:rPr>
                <w:t>C1-210625</w:t>
              </w:r>
            </w:hyperlink>
          </w:p>
        </w:tc>
        <w:tc>
          <w:tcPr>
            <w:tcW w:w="4191" w:type="dxa"/>
            <w:gridSpan w:val="3"/>
            <w:tcBorders>
              <w:top w:val="single" w:sz="4" w:space="0" w:color="auto"/>
              <w:bottom w:val="single" w:sz="4" w:space="0" w:color="auto"/>
            </w:tcBorders>
            <w:shd w:val="clear" w:color="auto" w:fill="FFFF00"/>
          </w:tcPr>
          <w:p w14:paraId="6066875D" w14:textId="77777777" w:rsidR="00D97BF3" w:rsidRPr="00D95972" w:rsidRDefault="00D97BF3" w:rsidP="00D97BF3">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5863DD9D" w14:textId="77777777" w:rsidR="00D97BF3" w:rsidRPr="00D95972" w:rsidRDefault="00D97BF3" w:rsidP="00D97BF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A39C048" w14:textId="77777777" w:rsidR="00D97BF3" w:rsidRPr="00D95972" w:rsidRDefault="00D97BF3" w:rsidP="00D97BF3">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4160" w14:textId="77777777" w:rsidR="00D97BF3" w:rsidRPr="00D95972" w:rsidRDefault="00D97BF3" w:rsidP="00D97BF3">
            <w:pPr>
              <w:rPr>
                <w:rFonts w:eastAsia="Batang" w:cs="Arial"/>
                <w:lang w:eastAsia="ko-KR"/>
              </w:rPr>
            </w:pPr>
          </w:p>
        </w:tc>
      </w:tr>
      <w:tr w:rsidR="00D97BF3" w:rsidRPr="00D95972" w14:paraId="214F125D" w14:textId="77777777" w:rsidTr="00C12958">
        <w:tc>
          <w:tcPr>
            <w:tcW w:w="976" w:type="dxa"/>
            <w:tcBorders>
              <w:left w:val="thinThickThinSmallGap" w:sz="24" w:space="0" w:color="auto"/>
              <w:bottom w:val="nil"/>
            </w:tcBorders>
            <w:shd w:val="clear" w:color="auto" w:fill="auto"/>
          </w:tcPr>
          <w:p w14:paraId="73C63999" w14:textId="77777777" w:rsidR="00D97BF3" w:rsidRPr="00D95972" w:rsidRDefault="00D97BF3" w:rsidP="00D97BF3">
            <w:pPr>
              <w:rPr>
                <w:rFonts w:cs="Arial"/>
              </w:rPr>
            </w:pPr>
          </w:p>
        </w:tc>
        <w:tc>
          <w:tcPr>
            <w:tcW w:w="1317" w:type="dxa"/>
            <w:gridSpan w:val="2"/>
            <w:tcBorders>
              <w:bottom w:val="nil"/>
            </w:tcBorders>
            <w:shd w:val="clear" w:color="auto" w:fill="auto"/>
          </w:tcPr>
          <w:p w14:paraId="169CA9E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32EDE8F" w14:textId="77777777" w:rsidR="00D97BF3" w:rsidRPr="00D95972" w:rsidRDefault="00D97BF3" w:rsidP="00D97BF3">
            <w:pPr>
              <w:overflowPunct/>
              <w:autoSpaceDE/>
              <w:autoSpaceDN/>
              <w:adjustRightInd/>
              <w:textAlignment w:val="auto"/>
              <w:rPr>
                <w:rFonts w:cs="Arial"/>
                <w:lang w:val="en-US"/>
              </w:rPr>
            </w:pPr>
            <w:hyperlink r:id="rId599" w:history="1">
              <w:r>
                <w:rPr>
                  <w:rStyle w:val="Hyperlink"/>
                </w:rPr>
                <w:t>C1-210626</w:t>
              </w:r>
            </w:hyperlink>
          </w:p>
        </w:tc>
        <w:tc>
          <w:tcPr>
            <w:tcW w:w="4191" w:type="dxa"/>
            <w:gridSpan w:val="3"/>
            <w:tcBorders>
              <w:top w:val="single" w:sz="4" w:space="0" w:color="auto"/>
              <w:bottom w:val="single" w:sz="4" w:space="0" w:color="auto"/>
            </w:tcBorders>
            <w:shd w:val="clear" w:color="auto" w:fill="FFFF00"/>
          </w:tcPr>
          <w:p w14:paraId="081CCD0C" w14:textId="77777777" w:rsidR="00D97BF3" w:rsidRPr="00D95972" w:rsidRDefault="00D97BF3" w:rsidP="00D97BF3">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53F30892" w14:textId="77777777" w:rsidR="00D97BF3" w:rsidRPr="00D95972" w:rsidRDefault="00D97BF3" w:rsidP="00D97BF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D9CA042" w14:textId="77777777" w:rsidR="00D97BF3" w:rsidRPr="00D95972" w:rsidRDefault="00D97BF3" w:rsidP="00D97BF3">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BCC7EF" w14:textId="77777777" w:rsidR="00D97BF3" w:rsidRPr="00D95972" w:rsidRDefault="00D97BF3" w:rsidP="00D97BF3">
            <w:pPr>
              <w:rPr>
                <w:rFonts w:eastAsia="Batang" w:cs="Arial"/>
                <w:lang w:eastAsia="ko-KR"/>
              </w:rPr>
            </w:pPr>
          </w:p>
        </w:tc>
      </w:tr>
      <w:tr w:rsidR="00D97BF3" w:rsidRPr="00D95972" w14:paraId="22077945" w14:textId="77777777" w:rsidTr="00C12958">
        <w:tc>
          <w:tcPr>
            <w:tcW w:w="976" w:type="dxa"/>
            <w:tcBorders>
              <w:left w:val="thinThickThinSmallGap" w:sz="24" w:space="0" w:color="auto"/>
              <w:bottom w:val="nil"/>
            </w:tcBorders>
            <w:shd w:val="clear" w:color="auto" w:fill="auto"/>
          </w:tcPr>
          <w:p w14:paraId="71803B0C" w14:textId="77777777" w:rsidR="00D97BF3" w:rsidRPr="00D95972" w:rsidRDefault="00D97BF3" w:rsidP="00D97BF3">
            <w:pPr>
              <w:rPr>
                <w:rFonts w:cs="Arial"/>
              </w:rPr>
            </w:pPr>
          </w:p>
        </w:tc>
        <w:tc>
          <w:tcPr>
            <w:tcW w:w="1317" w:type="dxa"/>
            <w:gridSpan w:val="2"/>
            <w:tcBorders>
              <w:bottom w:val="nil"/>
            </w:tcBorders>
            <w:shd w:val="clear" w:color="auto" w:fill="auto"/>
          </w:tcPr>
          <w:p w14:paraId="5F661D37"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B7BA982" w14:textId="77777777" w:rsidR="00D97BF3" w:rsidRPr="00D95972" w:rsidRDefault="00D97BF3" w:rsidP="00D97BF3">
            <w:pPr>
              <w:overflowPunct/>
              <w:autoSpaceDE/>
              <w:autoSpaceDN/>
              <w:adjustRightInd/>
              <w:textAlignment w:val="auto"/>
              <w:rPr>
                <w:rFonts w:cs="Arial"/>
                <w:lang w:val="en-US"/>
              </w:rPr>
            </w:pPr>
            <w:hyperlink r:id="rId600" w:history="1">
              <w:r>
                <w:rPr>
                  <w:rStyle w:val="Hyperlink"/>
                </w:rPr>
                <w:t>C1-210627</w:t>
              </w:r>
            </w:hyperlink>
          </w:p>
        </w:tc>
        <w:tc>
          <w:tcPr>
            <w:tcW w:w="4191" w:type="dxa"/>
            <w:gridSpan w:val="3"/>
            <w:tcBorders>
              <w:top w:val="single" w:sz="4" w:space="0" w:color="auto"/>
              <w:bottom w:val="single" w:sz="4" w:space="0" w:color="auto"/>
            </w:tcBorders>
            <w:shd w:val="clear" w:color="auto" w:fill="FFFF00"/>
          </w:tcPr>
          <w:p w14:paraId="0222DAF7" w14:textId="77777777" w:rsidR="00D97BF3" w:rsidRPr="00D95972" w:rsidRDefault="00D97BF3" w:rsidP="00D97BF3">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0E36D73A" w14:textId="77777777" w:rsidR="00D97BF3" w:rsidRPr="00D95972" w:rsidRDefault="00D97BF3" w:rsidP="00D97BF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8EB86F7" w14:textId="77777777" w:rsidR="00D97BF3" w:rsidRPr="00D95972" w:rsidRDefault="00D97BF3" w:rsidP="00D97BF3">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599BB" w14:textId="77777777" w:rsidR="00D97BF3" w:rsidRPr="00D95972" w:rsidRDefault="00D97BF3" w:rsidP="00D97BF3">
            <w:pPr>
              <w:rPr>
                <w:rFonts w:eastAsia="Batang" w:cs="Arial"/>
                <w:lang w:eastAsia="ko-KR"/>
              </w:rPr>
            </w:pPr>
          </w:p>
        </w:tc>
      </w:tr>
      <w:tr w:rsidR="00D97BF3" w:rsidRPr="00D95972" w14:paraId="6B50991D" w14:textId="77777777" w:rsidTr="00C12958">
        <w:tc>
          <w:tcPr>
            <w:tcW w:w="976" w:type="dxa"/>
            <w:tcBorders>
              <w:left w:val="thinThickThinSmallGap" w:sz="24" w:space="0" w:color="auto"/>
              <w:bottom w:val="nil"/>
            </w:tcBorders>
            <w:shd w:val="clear" w:color="auto" w:fill="auto"/>
          </w:tcPr>
          <w:p w14:paraId="13C419D8" w14:textId="77777777" w:rsidR="00D97BF3" w:rsidRPr="00D95972" w:rsidRDefault="00D97BF3" w:rsidP="00D97BF3">
            <w:pPr>
              <w:rPr>
                <w:rFonts w:cs="Arial"/>
              </w:rPr>
            </w:pPr>
          </w:p>
        </w:tc>
        <w:tc>
          <w:tcPr>
            <w:tcW w:w="1317" w:type="dxa"/>
            <w:gridSpan w:val="2"/>
            <w:tcBorders>
              <w:bottom w:val="nil"/>
            </w:tcBorders>
            <w:shd w:val="clear" w:color="auto" w:fill="auto"/>
          </w:tcPr>
          <w:p w14:paraId="65203BC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0A1FFA3" w14:textId="77777777" w:rsidR="00D97BF3" w:rsidRPr="00D95972" w:rsidRDefault="00D97BF3" w:rsidP="00D97BF3">
            <w:pPr>
              <w:overflowPunct/>
              <w:autoSpaceDE/>
              <w:autoSpaceDN/>
              <w:adjustRightInd/>
              <w:textAlignment w:val="auto"/>
              <w:rPr>
                <w:rFonts w:cs="Arial"/>
                <w:lang w:val="en-US"/>
              </w:rPr>
            </w:pPr>
            <w:hyperlink r:id="rId601" w:history="1">
              <w:r>
                <w:rPr>
                  <w:rStyle w:val="Hyperlink"/>
                </w:rPr>
                <w:t>C1-211132</w:t>
              </w:r>
            </w:hyperlink>
          </w:p>
        </w:tc>
        <w:tc>
          <w:tcPr>
            <w:tcW w:w="4191" w:type="dxa"/>
            <w:gridSpan w:val="3"/>
            <w:tcBorders>
              <w:top w:val="single" w:sz="4" w:space="0" w:color="auto"/>
              <w:bottom w:val="single" w:sz="4" w:space="0" w:color="auto"/>
            </w:tcBorders>
            <w:shd w:val="clear" w:color="auto" w:fill="FFFF00"/>
          </w:tcPr>
          <w:p w14:paraId="01D8C87D" w14:textId="77777777" w:rsidR="00D97BF3" w:rsidRPr="00D95972" w:rsidRDefault="00D97BF3" w:rsidP="00D97BF3">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749026B1"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2958DA" w14:textId="77777777" w:rsidR="00D97BF3" w:rsidRPr="00D95972" w:rsidRDefault="00D97BF3" w:rsidP="00D97BF3">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27A0A" w14:textId="77777777" w:rsidR="00D97BF3" w:rsidRPr="00D95972" w:rsidRDefault="00D97BF3" w:rsidP="00D97BF3">
            <w:pPr>
              <w:rPr>
                <w:rFonts w:eastAsia="Batang" w:cs="Arial"/>
                <w:lang w:eastAsia="ko-KR"/>
              </w:rPr>
            </w:pPr>
          </w:p>
        </w:tc>
      </w:tr>
      <w:tr w:rsidR="00D97BF3" w:rsidRPr="00D95972" w14:paraId="6AB56727" w14:textId="77777777" w:rsidTr="00C12958">
        <w:tc>
          <w:tcPr>
            <w:tcW w:w="976" w:type="dxa"/>
            <w:tcBorders>
              <w:left w:val="thinThickThinSmallGap" w:sz="24" w:space="0" w:color="auto"/>
              <w:bottom w:val="nil"/>
            </w:tcBorders>
            <w:shd w:val="clear" w:color="auto" w:fill="auto"/>
          </w:tcPr>
          <w:p w14:paraId="0E0ED251" w14:textId="77777777" w:rsidR="00D97BF3" w:rsidRPr="00D95972" w:rsidRDefault="00D97BF3" w:rsidP="00D97BF3">
            <w:pPr>
              <w:rPr>
                <w:rFonts w:cs="Arial"/>
              </w:rPr>
            </w:pPr>
          </w:p>
        </w:tc>
        <w:tc>
          <w:tcPr>
            <w:tcW w:w="1317" w:type="dxa"/>
            <w:gridSpan w:val="2"/>
            <w:tcBorders>
              <w:bottom w:val="nil"/>
            </w:tcBorders>
            <w:shd w:val="clear" w:color="auto" w:fill="auto"/>
          </w:tcPr>
          <w:p w14:paraId="69A72CBD"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4D6C3B28" w14:textId="77777777" w:rsidR="00D97BF3" w:rsidRPr="00D95972" w:rsidRDefault="00D97BF3" w:rsidP="00D97BF3">
            <w:pPr>
              <w:overflowPunct/>
              <w:autoSpaceDE/>
              <w:autoSpaceDN/>
              <w:adjustRightInd/>
              <w:textAlignment w:val="auto"/>
              <w:rPr>
                <w:rFonts w:cs="Arial"/>
                <w:lang w:val="en-US"/>
              </w:rPr>
            </w:pPr>
            <w:hyperlink r:id="rId602" w:history="1">
              <w:r>
                <w:rPr>
                  <w:rStyle w:val="Hyperlink"/>
                </w:rPr>
                <w:t>C1-211133</w:t>
              </w:r>
            </w:hyperlink>
          </w:p>
        </w:tc>
        <w:tc>
          <w:tcPr>
            <w:tcW w:w="4191" w:type="dxa"/>
            <w:gridSpan w:val="3"/>
            <w:tcBorders>
              <w:top w:val="single" w:sz="4" w:space="0" w:color="auto"/>
              <w:bottom w:val="single" w:sz="4" w:space="0" w:color="auto"/>
            </w:tcBorders>
            <w:shd w:val="clear" w:color="auto" w:fill="FFFF00"/>
          </w:tcPr>
          <w:p w14:paraId="4C2647F8" w14:textId="77777777" w:rsidR="00D97BF3" w:rsidRPr="00D95972" w:rsidRDefault="00D97BF3" w:rsidP="00D97BF3">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14:paraId="73A3D825"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80896" w14:textId="77777777" w:rsidR="00D97BF3" w:rsidRPr="00D95972" w:rsidRDefault="00D97BF3" w:rsidP="00D97BF3">
            <w:pPr>
              <w:rPr>
                <w:rFonts w:cs="Arial"/>
              </w:rPr>
            </w:pPr>
            <w:r>
              <w:rPr>
                <w:rFonts w:cs="Arial"/>
              </w:rPr>
              <w:t xml:space="preserve">CR 0175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5A28" w14:textId="77777777" w:rsidR="00D97BF3" w:rsidRPr="00D95972" w:rsidRDefault="00D97BF3" w:rsidP="00D97BF3">
            <w:pPr>
              <w:rPr>
                <w:rFonts w:eastAsia="Batang" w:cs="Arial"/>
                <w:lang w:eastAsia="ko-KR"/>
              </w:rPr>
            </w:pPr>
          </w:p>
        </w:tc>
      </w:tr>
      <w:tr w:rsidR="00D97BF3" w:rsidRPr="00D95972" w14:paraId="1A27D968" w14:textId="77777777" w:rsidTr="00C12958">
        <w:tc>
          <w:tcPr>
            <w:tcW w:w="976" w:type="dxa"/>
            <w:tcBorders>
              <w:left w:val="thinThickThinSmallGap" w:sz="24" w:space="0" w:color="auto"/>
              <w:bottom w:val="nil"/>
            </w:tcBorders>
            <w:shd w:val="clear" w:color="auto" w:fill="auto"/>
          </w:tcPr>
          <w:p w14:paraId="4C432CF7" w14:textId="77777777" w:rsidR="00D97BF3" w:rsidRPr="00D95972" w:rsidRDefault="00D97BF3" w:rsidP="00D97BF3">
            <w:pPr>
              <w:rPr>
                <w:rFonts w:cs="Arial"/>
              </w:rPr>
            </w:pPr>
          </w:p>
        </w:tc>
        <w:tc>
          <w:tcPr>
            <w:tcW w:w="1317" w:type="dxa"/>
            <w:gridSpan w:val="2"/>
            <w:tcBorders>
              <w:bottom w:val="nil"/>
            </w:tcBorders>
            <w:shd w:val="clear" w:color="auto" w:fill="auto"/>
          </w:tcPr>
          <w:p w14:paraId="4820EBD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204E828" w14:textId="77777777" w:rsidR="00D97BF3" w:rsidRPr="00D95972" w:rsidRDefault="00D97BF3" w:rsidP="00D97BF3">
            <w:pPr>
              <w:overflowPunct/>
              <w:autoSpaceDE/>
              <w:autoSpaceDN/>
              <w:adjustRightInd/>
              <w:textAlignment w:val="auto"/>
              <w:rPr>
                <w:rFonts w:cs="Arial"/>
                <w:lang w:val="en-US"/>
              </w:rPr>
            </w:pPr>
            <w:hyperlink r:id="rId603" w:history="1">
              <w:r>
                <w:rPr>
                  <w:rStyle w:val="Hyperlink"/>
                </w:rPr>
                <w:t>C1-211134</w:t>
              </w:r>
            </w:hyperlink>
          </w:p>
        </w:tc>
        <w:tc>
          <w:tcPr>
            <w:tcW w:w="4191" w:type="dxa"/>
            <w:gridSpan w:val="3"/>
            <w:tcBorders>
              <w:top w:val="single" w:sz="4" w:space="0" w:color="auto"/>
              <w:bottom w:val="single" w:sz="4" w:space="0" w:color="auto"/>
            </w:tcBorders>
            <w:shd w:val="clear" w:color="auto" w:fill="FFFF00"/>
          </w:tcPr>
          <w:p w14:paraId="014B17D5" w14:textId="77777777" w:rsidR="00D97BF3" w:rsidRPr="00D95972" w:rsidRDefault="00D97BF3" w:rsidP="00D97BF3">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8DDFCED"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3CF2EE" w14:textId="77777777" w:rsidR="00D97BF3" w:rsidRPr="00D95972" w:rsidRDefault="00D97BF3" w:rsidP="00D97BF3">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069CE" w14:textId="77777777" w:rsidR="00D97BF3" w:rsidRPr="00D95972" w:rsidRDefault="00D97BF3" w:rsidP="00D97BF3">
            <w:pPr>
              <w:rPr>
                <w:rFonts w:eastAsia="Batang" w:cs="Arial"/>
                <w:lang w:eastAsia="ko-KR"/>
              </w:rPr>
            </w:pPr>
          </w:p>
        </w:tc>
      </w:tr>
      <w:tr w:rsidR="00D97BF3" w:rsidRPr="00D95972" w14:paraId="1B9CFBC0" w14:textId="77777777" w:rsidTr="00C12958">
        <w:tc>
          <w:tcPr>
            <w:tcW w:w="976" w:type="dxa"/>
            <w:tcBorders>
              <w:left w:val="thinThickThinSmallGap" w:sz="24" w:space="0" w:color="auto"/>
              <w:bottom w:val="nil"/>
            </w:tcBorders>
            <w:shd w:val="clear" w:color="auto" w:fill="auto"/>
          </w:tcPr>
          <w:p w14:paraId="05CC2EE5" w14:textId="77777777" w:rsidR="00D97BF3" w:rsidRPr="00D95972" w:rsidRDefault="00D97BF3" w:rsidP="00D97BF3">
            <w:pPr>
              <w:rPr>
                <w:rFonts w:cs="Arial"/>
              </w:rPr>
            </w:pPr>
          </w:p>
        </w:tc>
        <w:tc>
          <w:tcPr>
            <w:tcW w:w="1317" w:type="dxa"/>
            <w:gridSpan w:val="2"/>
            <w:tcBorders>
              <w:bottom w:val="nil"/>
            </w:tcBorders>
            <w:shd w:val="clear" w:color="auto" w:fill="auto"/>
          </w:tcPr>
          <w:p w14:paraId="052FBEF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13BCDC6D" w14:textId="77777777" w:rsidR="00D97BF3" w:rsidRPr="00D95972" w:rsidRDefault="00D97BF3" w:rsidP="00D97BF3">
            <w:pPr>
              <w:overflowPunct/>
              <w:autoSpaceDE/>
              <w:autoSpaceDN/>
              <w:adjustRightInd/>
              <w:textAlignment w:val="auto"/>
              <w:rPr>
                <w:rFonts w:cs="Arial"/>
                <w:lang w:val="en-US"/>
              </w:rPr>
            </w:pPr>
            <w:hyperlink r:id="rId604" w:history="1">
              <w:r>
                <w:rPr>
                  <w:rStyle w:val="Hyperlink"/>
                </w:rPr>
                <w:t>C1-211141</w:t>
              </w:r>
            </w:hyperlink>
          </w:p>
        </w:tc>
        <w:tc>
          <w:tcPr>
            <w:tcW w:w="4191" w:type="dxa"/>
            <w:gridSpan w:val="3"/>
            <w:tcBorders>
              <w:top w:val="single" w:sz="4" w:space="0" w:color="auto"/>
              <w:bottom w:val="single" w:sz="4" w:space="0" w:color="auto"/>
            </w:tcBorders>
            <w:shd w:val="clear" w:color="auto" w:fill="FFFF00"/>
          </w:tcPr>
          <w:p w14:paraId="4F60EFE7" w14:textId="77777777" w:rsidR="00D97BF3" w:rsidRPr="00D95972" w:rsidRDefault="00D97BF3" w:rsidP="00D97BF3">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4E0547F" w14:textId="77777777" w:rsidR="00D97BF3" w:rsidRPr="00D95972"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167556" w14:textId="77777777" w:rsidR="00D97BF3" w:rsidRPr="00D95972" w:rsidRDefault="00D97BF3" w:rsidP="00D97B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03EFC" w14:textId="77777777" w:rsidR="00D97BF3" w:rsidRPr="00D95972" w:rsidRDefault="00D97BF3" w:rsidP="00D97BF3">
            <w:pPr>
              <w:rPr>
                <w:rFonts w:eastAsia="Batang" w:cs="Arial"/>
                <w:lang w:eastAsia="ko-KR"/>
              </w:rPr>
            </w:pPr>
          </w:p>
        </w:tc>
      </w:tr>
      <w:tr w:rsidR="00D97BF3" w:rsidRPr="00D95972" w14:paraId="5ACE8A01" w14:textId="77777777" w:rsidTr="00D2386E">
        <w:tc>
          <w:tcPr>
            <w:tcW w:w="976" w:type="dxa"/>
            <w:tcBorders>
              <w:left w:val="thinThickThinSmallGap" w:sz="24" w:space="0" w:color="auto"/>
              <w:bottom w:val="nil"/>
            </w:tcBorders>
            <w:shd w:val="clear" w:color="auto" w:fill="auto"/>
          </w:tcPr>
          <w:p w14:paraId="7072C30C" w14:textId="77777777" w:rsidR="00D97BF3" w:rsidRPr="00D95972" w:rsidRDefault="00D97BF3" w:rsidP="00D97BF3">
            <w:pPr>
              <w:rPr>
                <w:rFonts w:cs="Arial"/>
              </w:rPr>
            </w:pPr>
          </w:p>
        </w:tc>
        <w:tc>
          <w:tcPr>
            <w:tcW w:w="1317" w:type="dxa"/>
            <w:gridSpan w:val="2"/>
            <w:tcBorders>
              <w:bottom w:val="nil"/>
            </w:tcBorders>
            <w:shd w:val="clear" w:color="auto" w:fill="auto"/>
          </w:tcPr>
          <w:p w14:paraId="7DB19C7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1CB8946"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DFD67"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8CF0A05"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69C04518"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9D69" w14:textId="77777777" w:rsidR="00D97BF3" w:rsidRPr="00D95972" w:rsidRDefault="00D97BF3" w:rsidP="00D97BF3">
            <w:pPr>
              <w:rPr>
                <w:rFonts w:eastAsia="Batang" w:cs="Arial"/>
                <w:lang w:eastAsia="ko-KR"/>
              </w:rPr>
            </w:pPr>
          </w:p>
        </w:tc>
      </w:tr>
      <w:tr w:rsidR="00D97BF3" w:rsidRPr="00D95972" w14:paraId="04220985" w14:textId="77777777" w:rsidTr="00D2386E">
        <w:tc>
          <w:tcPr>
            <w:tcW w:w="976" w:type="dxa"/>
            <w:tcBorders>
              <w:left w:val="thinThickThinSmallGap" w:sz="24" w:space="0" w:color="auto"/>
              <w:bottom w:val="nil"/>
            </w:tcBorders>
            <w:shd w:val="clear" w:color="auto" w:fill="auto"/>
          </w:tcPr>
          <w:p w14:paraId="40911F6E" w14:textId="77777777" w:rsidR="00D97BF3" w:rsidRPr="00D95972" w:rsidRDefault="00D97BF3" w:rsidP="00D97BF3">
            <w:pPr>
              <w:rPr>
                <w:rFonts w:cs="Arial"/>
              </w:rPr>
            </w:pPr>
          </w:p>
        </w:tc>
        <w:tc>
          <w:tcPr>
            <w:tcW w:w="1317" w:type="dxa"/>
            <w:gridSpan w:val="2"/>
            <w:tcBorders>
              <w:bottom w:val="nil"/>
            </w:tcBorders>
            <w:shd w:val="clear" w:color="auto" w:fill="auto"/>
          </w:tcPr>
          <w:p w14:paraId="1A6F9B5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46A77DBF"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8FEF1E"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06D50680"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567239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CDD99C" w14:textId="77777777" w:rsidR="00D97BF3" w:rsidRPr="00D95972" w:rsidRDefault="00D97BF3" w:rsidP="00D97BF3">
            <w:pPr>
              <w:rPr>
                <w:rFonts w:eastAsia="Batang" w:cs="Arial"/>
                <w:lang w:eastAsia="ko-KR"/>
              </w:rPr>
            </w:pPr>
          </w:p>
        </w:tc>
      </w:tr>
      <w:tr w:rsidR="00D97BF3" w:rsidRPr="00D95972" w14:paraId="6C5C8E2F" w14:textId="77777777" w:rsidTr="00D2386E">
        <w:tc>
          <w:tcPr>
            <w:tcW w:w="976" w:type="dxa"/>
            <w:tcBorders>
              <w:left w:val="thinThickThinSmallGap" w:sz="24" w:space="0" w:color="auto"/>
              <w:bottom w:val="nil"/>
            </w:tcBorders>
            <w:shd w:val="clear" w:color="auto" w:fill="auto"/>
          </w:tcPr>
          <w:p w14:paraId="28D3F09C" w14:textId="77777777" w:rsidR="00D97BF3" w:rsidRPr="00D95972" w:rsidRDefault="00D97BF3" w:rsidP="00D97BF3">
            <w:pPr>
              <w:rPr>
                <w:rFonts w:cs="Arial"/>
              </w:rPr>
            </w:pPr>
          </w:p>
        </w:tc>
        <w:tc>
          <w:tcPr>
            <w:tcW w:w="1317" w:type="dxa"/>
            <w:gridSpan w:val="2"/>
            <w:tcBorders>
              <w:bottom w:val="nil"/>
            </w:tcBorders>
            <w:shd w:val="clear" w:color="auto" w:fill="auto"/>
          </w:tcPr>
          <w:p w14:paraId="65C25A79"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6C15D0EF"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D6021"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25D9CD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C56CF8E"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54031" w14:textId="77777777" w:rsidR="00D97BF3" w:rsidRPr="00D95972" w:rsidRDefault="00D97BF3" w:rsidP="00D97BF3">
            <w:pPr>
              <w:rPr>
                <w:rFonts w:eastAsia="Batang" w:cs="Arial"/>
                <w:lang w:eastAsia="ko-KR"/>
              </w:rPr>
            </w:pPr>
          </w:p>
        </w:tc>
      </w:tr>
      <w:tr w:rsidR="00D97BF3" w:rsidRPr="00D95972" w14:paraId="20FE17CA" w14:textId="77777777" w:rsidTr="00D2386E">
        <w:tc>
          <w:tcPr>
            <w:tcW w:w="976" w:type="dxa"/>
            <w:tcBorders>
              <w:left w:val="thinThickThinSmallGap" w:sz="24" w:space="0" w:color="auto"/>
              <w:bottom w:val="nil"/>
            </w:tcBorders>
            <w:shd w:val="clear" w:color="auto" w:fill="auto"/>
          </w:tcPr>
          <w:p w14:paraId="35C7A0FA" w14:textId="77777777" w:rsidR="00D97BF3" w:rsidRPr="00D95972" w:rsidRDefault="00D97BF3" w:rsidP="00D97BF3">
            <w:pPr>
              <w:rPr>
                <w:rFonts w:cs="Arial"/>
              </w:rPr>
            </w:pPr>
          </w:p>
        </w:tc>
        <w:tc>
          <w:tcPr>
            <w:tcW w:w="1317" w:type="dxa"/>
            <w:gridSpan w:val="2"/>
            <w:tcBorders>
              <w:bottom w:val="nil"/>
            </w:tcBorders>
            <w:shd w:val="clear" w:color="auto" w:fill="auto"/>
          </w:tcPr>
          <w:p w14:paraId="4677730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6F85D0ED"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AD0310"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375B7D7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4BE9136C"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B043B" w14:textId="77777777" w:rsidR="00D97BF3" w:rsidRPr="00D95972" w:rsidRDefault="00D97BF3" w:rsidP="00D97BF3">
            <w:pPr>
              <w:rPr>
                <w:rFonts w:eastAsia="Batang" w:cs="Arial"/>
                <w:lang w:eastAsia="ko-KR"/>
              </w:rPr>
            </w:pPr>
          </w:p>
        </w:tc>
      </w:tr>
      <w:tr w:rsidR="00D97BF3" w:rsidRPr="00D95972" w14:paraId="5FDBE016" w14:textId="77777777" w:rsidTr="00D2386E">
        <w:tc>
          <w:tcPr>
            <w:tcW w:w="976" w:type="dxa"/>
            <w:tcBorders>
              <w:left w:val="thinThickThinSmallGap" w:sz="24" w:space="0" w:color="auto"/>
              <w:bottom w:val="nil"/>
            </w:tcBorders>
            <w:shd w:val="clear" w:color="auto" w:fill="auto"/>
          </w:tcPr>
          <w:p w14:paraId="4EE35761" w14:textId="77777777" w:rsidR="00D97BF3" w:rsidRPr="00D95972" w:rsidRDefault="00D97BF3" w:rsidP="00D97BF3">
            <w:pPr>
              <w:rPr>
                <w:rFonts w:cs="Arial"/>
              </w:rPr>
            </w:pPr>
          </w:p>
        </w:tc>
        <w:tc>
          <w:tcPr>
            <w:tcW w:w="1317" w:type="dxa"/>
            <w:gridSpan w:val="2"/>
            <w:tcBorders>
              <w:bottom w:val="nil"/>
            </w:tcBorders>
            <w:shd w:val="clear" w:color="auto" w:fill="auto"/>
          </w:tcPr>
          <w:p w14:paraId="029C0A85"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74C4178"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78786F"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3FB0EAA7"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0126E895"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53C6C" w14:textId="77777777" w:rsidR="00D97BF3" w:rsidRPr="00D95972" w:rsidRDefault="00D97BF3" w:rsidP="00D97BF3">
            <w:pPr>
              <w:rPr>
                <w:rFonts w:eastAsia="Batang" w:cs="Arial"/>
                <w:lang w:eastAsia="ko-KR"/>
              </w:rPr>
            </w:pPr>
          </w:p>
        </w:tc>
      </w:tr>
      <w:tr w:rsidR="00D97BF3" w:rsidRPr="00D95972" w14:paraId="4DFBE20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130A408"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21179F0" w14:textId="77777777" w:rsidR="00D97BF3" w:rsidRPr="00D95972" w:rsidRDefault="00D97BF3" w:rsidP="00D97BF3">
            <w:pPr>
              <w:rPr>
                <w:rFonts w:cs="Arial"/>
              </w:rPr>
            </w:pPr>
            <w:r>
              <w:t>Stop24980</w:t>
            </w:r>
          </w:p>
        </w:tc>
        <w:tc>
          <w:tcPr>
            <w:tcW w:w="1088" w:type="dxa"/>
            <w:tcBorders>
              <w:top w:val="single" w:sz="4" w:space="0" w:color="auto"/>
              <w:bottom w:val="single" w:sz="4" w:space="0" w:color="auto"/>
            </w:tcBorders>
            <w:shd w:val="clear" w:color="auto" w:fill="auto"/>
          </w:tcPr>
          <w:p w14:paraId="437F940D"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105F827A"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B1D4E4C"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auto"/>
          </w:tcPr>
          <w:p w14:paraId="6E519A7D"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A0A84B" w14:textId="77777777" w:rsidR="00D97BF3" w:rsidRDefault="00D97BF3" w:rsidP="00D97BF3">
            <w:pPr>
              <w:rPr>
                <w:rFonts w:cs="Arial"/>
                <w:color w:val="000000"/>
                <w:lang w:val="en-US"/>
              </w:rPr>
            </w:pPr>
            <w:r w:rsidRPr="000861EF">
              <w:rPr>
                <w:rFonts w:cs="Arial"/>
                <w:snapToGrid w:val="0"/>
                <w:color w:val="000000"/>
                <w:lang w:val="en-US"/>
              </w:rPr>
              <w:t xml:space="preserve">Stop updating TR </w:t>
            </w:r>
            <w:proofErr w:type="gramStart"/>
            <w:r w:rsidRPr="000861EF">
              <w:rPr>
                <w:rFonts w:cs="Arial"/>
                <w:snapToGrid w:val="0"/>
                <w:color w:val="000000"/>
                <w:lang w:val="en-US"/>
              </w:rPr>
              <w:t>24.980</w:t>
            </w:r>
            <w:proofErr w:type="gramEnd"/>
          </w:p>
          <w:p w14:paraId="6D651AE3" w14:textId="77777777" w:rsidR="00D97BF3" w:rsidRDefault="00D97BF3" w:rsidP="00D97BF3">
            <w:pPr>
              <w:rPr>
                <w:rFonts w:cs="Arial"/>
                <w:color w:val="000000"/>
                <w:lang w:val="en-US"/>
              </w:rPr>
            </w:pPr>
          </w:p>
          <w:p w14:paraId="5AC567E8" w14:textId="77777777" w:rsidR="00D97BF3" w:rsidRDefault="00D97BF3" w:rsidP="00D97BF3">
            <w:pPr>
              <w:rPr>
                <w:szCs w:val="16"/>
              </w:rPr>
            </w:pPr>
            <w:r>
              <w:rPr>
                <w:szCs w:val="16"/>
              </w:rPr>
              <w:t xml:space="preserve">No CRs needed, </w:t>
            </w:r>
            <w:r w:rsidRPr="00CC74DF">
              <w:rPr>
                <w:szCs w:val="16"/>
                <w:highlight w:val="green"/>
              </w:rPr>
              <w:t>100%</w:t>
            </w:r>
          </w:p>
          <w:p w14:paraId="6230096B" w14:textId="77777777" w:rsidR="00D97BF3" w:rsidRDefault="00D97BF3" w:rsidP="00D97BF3">
            <w:pPr>
              <w:rPr>
                <w:rFonts w:cs="Arial"/>
                <w:color w:val="000000"/>
              </w:rPr>
            </w:pPr>
          </w:p>
          <w:p w14:paraId="67E63B6A" w14:textId="77777777" w:rsidR="00D97BF3" w:rsidRDefault="00D97BF3" w:rsidP="00D97BF3">
            <w:pPr>
              <w:rPr>
                <w:rFonts w:cs="Arial"/>
                <w:color w:val="000000"/>
                <w:lang w:val="en-US"/>
              </w:rPr>
            </w:pPr>
          </w:p>
          <w:p w14:paraId="068240C8" w14:textId="77777777" w:rsidR="00D97BF3" w:rsidRPr="00D95972" w:rsidRDefault="00D97BF3" w:rsidP="00D97BF3">
            <w:pPr>
              <w:rPr>
                <w:rFonts w:eastAsia="Batang" w:cs="Arial"/>
                <w:lang w:eastAsia="ko-KR"/>
              </w:rPr>
            </w:pPr>
          </w:p>
        </w:tc>
      </w:tr>
      <w:tr w:rsidR="00D97BF3" w:rsidRPr="00D95972" w14:paraId="53D230FD" w14:textId="77777777" w:rsidTr="00CF672C">
        <w:tc>
          <w:tcPr>
            <w:tcW w:w="976" w:type="dxa"/>
            <w:tcBorders>
              <w:left w:val="thinThickThinSmallGap" w:sz="24" w:space="0" w:color="auto"/>
              <w:bottom w:val="nil"/>
            </w:tcBorders>
            <w:shd w:val="clear" w:color="auto" w:fill="auto"/>
          </w:tcPr>
          <w:p w14:paraId="531A977B" w14:textId="77777777" w:rsidR="00D97BF3" w:rsidRPr="00D95972" w:rsidRDefault="00D97BF3" w:rsidP="00D97BF3">
            <w:pPr>
              <w:rPr>
                <w:rFonts w:cs="Arial"/>
              </w:rPr>
            </w:pPr>
          </w:p>
        </w:tc>
        <w:tc>
          <w:tcPr>
            <w:tcW w:w="1317" w:type="dxa"/>
            <w:gridSpan w:val="2"/>
            <w:tcBorders>
              <w:bottom w:val="nil"/>
            </w:tcBorders>
            <w:shd w:val="clear" w:color="auto" w:fill="auto"/>
          </w:tcPr>
          <w:p w14:paraId="3E32365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75B1CE4"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7031A4"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042D401E"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70162CA"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37B972" w14:textId="77777777" w:rsidR="00D97BF3" w:rsidRPr="00D95972" w:rsidRDefault="00D97BF3" w:rsidP="00D97BF3">
            <w:pPr>
              <w:rPr>
                <w:rFonts w:eastAsia="Batang" w:cs="Arial"/>
                <w:lang w:eastAsia="ko-KR"/>
              </w:rPr>
            </w:pPr>
          </w:p>
        </w:tc>
      </w:tr>
      <w:tr w:rsidR="00D97BF3" w:rsidRPr="00D95972" w14:paraId="6623AFDB" w14:textId="77777777" w:rsidTr="00976D40">
        <w:tc>
          <w:tcPr>
            <w:tcW w:w="976" w:type="dxa"/>
            <w:tcBorders>
              <w:left w:val="thinThickThinSmallGap" w:sz="24" w:space="0" w:color="auto"/>
              <w:bottom w:val="nil"/>
            </w:tcBorders>
            <w:shd w:val="clear" w:color="auto" w:fill="auto"/>
          </w:tcPr>
          <w:p w14:paraId="41AE4D60" w14:textId="77777777" w:rsidR="00D97BF3" w:rsidRPr="00D95972" w:rsidRDefault="00D97BF3" w:rsidP="00D97BF3">
            <w:pPr>
              <w:rPr>
                <w:rFonts w:cs="Arial"/>
              </w:rPr>
            </w:pPr>
          </w:p>
        </w:tc>
        <w:tc>
          <w:tcPr>
            <w:tcW w:w="1317" w:type="dxa"/>
            <w:gridSpan w:val="2"/>
            <w:tcBorders>
              <w:bottom w:val="nil"/>
            </w:tcBorders>
            <w:shd w:val="clear" w:color="auto" w:fill="auto"/>
          </w:tcPr>
          <w:p w14:paraId="56DB323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221653B"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3563B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093E86A6"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3EC03FC2"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ACAD1" w14:textId="77777777" w:rsidR="00D97BF3" w:rsidRPr="00D95972" w:rsidRDefault="00D97BF3" w:rsidP="00D97BF3">
            <w:pPr>
              <w:rPr>
                <w:rFonts w:eastAsia="Batang" w:cs="Arial"/>
                <w:lang w:eastAsia="ko-KR"/>
              </w:rPr>
            </w:pPr>
          </w:p>
        </w:tc>
      </w:tr>
      <w:tr w:rsidR="00D97BF3" w:rsidRPr="00D95972" w14:paraId="05465AD5" w14:textId="77777777" w:rsidTr="00976D40">
        <w:tc>
          <w:tcPr>
            <w:tcW w:w="976" w:type="dxa"/>
            <w:tcBorders>
              <w:left w:val="thinThickThinSmallGap" w:sz="24" w:space="0" w:color="auto"/>
              <w:bottom w:val="nil"/>
            </w:tcBorders>
            <w:shd w:val="clear" w:color="auto" w:fill="auto"/>
          </w:tcPr>
          <w:p w14:paraId="021E4F30" w14:textId="77777777" w:rsidR="00D97BF3" w:rsidRPr="00D95972" w:rsidRDefault="00D97BF3" w:rsidP="00D97BF3">
            <w:pPr>
              <w:rPr>
                <w:rFonts w:cs="Arial"/>
              </w:rPr>
            </w:pPr>
          </w:p>
        </w:tc>
        <w:tc>
          <w:tcPr>
            <w:tcW w:w="1317" w:type="dxa"/>
            <w:gridSpan w:val="2"/>
            <w:tcBorders>
              <w:bottom w:val="nil"/>
            </w:tcBorders>
            <w:shd w:val="clear" w:color="auto" w:fill="auto"/>
          </w:tcPr>
          <w:p w14:paraId="5FD083C2"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D5B8078"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5C6805"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660F34EC"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706E28E8"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24510E" w14:textId="77777777" w:rsidR="00D97BF3" w:rsidRPr="00D95972" w:rsidRDefault="00D97BF3" w:rsidP="00D97BF3">
            <w:pPr>
              <w:rPr>
                <w:rFonts w:eastAsia="Batang" w:cs="Arial"/>
                <w:lang w:eastAsia="ko-KR"/>
              </w:rPr>
            </w:pPr>
          </w:p>
        </w:tc>
      </w:tr>
      <w:tr w:rsidR="00D97BF3" w:rsidRPr="00D95972" w14:paraId="7C5B5497" w14:textId="77777777" w:rsidTr="00976D40">
        <w:tc>
          <w:tcPr>
            <w:tcW w:w="976" w:type="dxa"/>
            <w:tcBorders>
              <w:left w:val="thinThickThinSmallGap" w:sz="24" w:space="0" w:color="auto"/>
              <w:bottom w:val="nil"/>
            </w:tcBorders>
            <w:shd w:val="clear" w:color="auto" w:fill="auto"/>
          </w:tcPr>
          <w:p w14:paraId="77176190" w14:textId="77777777" w:rsidR="00D97BF3" w:rsidRPr="00D95972" w:rsidRDefault="00D97BF3" w:rsidP="00D97BF3">
            <w:pPr>
              <w:rPr>
                <w:rFonts w:cs="Arial"/>
              </w:rPr>
            </w:pPr>
          </w:p>
        </w:tc>
        <w:tc>
          <w:tcPr>
            <w:tcW w:w="1317" w:type="dxa"/>
            <w:gridSpan w:val="2"/>
            <w:tcBorders>
              <w:bottom w:val="nil"/>
            </w:tcBorders>
            <w:shd w:val="clear" w:color="auto" w:fill="auto"/>
          </w:tcPr>
          <w:p w14:paraId="5706B66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378FF584"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CAA4F8"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012773AC"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618D3C17"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471773" w14:textId="77777777" w:rsidR="00D97BF3" w:rsidRPr="00D95972" w:rsidRDefault="00D97BF3" w:rsidP="00D97BF3">
            <w:pPr>
              <w:rPr>
                <w:rFonts w:eastAsia="Batang" w:cs="Arial"/>
                <w:lang w:eastAsia="ko-KR"/>
              </w:rPr>
            </w:pPr>
          </w:p>
        </w:tc>
      </w:tr>
      <w:tr w:rsidR="00D97BF3" w:rsidRPr="00D95972" w14:paraId="0518F575" w14:textId="77777777" w:rsidTr="00712D6F">
        <w:tc>
          <w:tcPr>
            <w:tcW w:w="976" w:type="dxa"/>
            <w:tcBorders>
              <w:top w:val="single" w:sz="4" w:space="0" w:color="auto"/>
              <w:left w:val="thinThickThinSmallGap" w:sz="24" w:space="0" w:color="auto"/>
              <w:bottom w:val="single" w:sz="4" w:space="0" w:color="auto"/>
            </w:tcBorders>
            <w:shd w:val="clear" w:color="auto" w:fill="FFFFFF"/>
          </w:tcPr>
          <w:p w14:paraId="56C91F70" w14:textId="77777777" w:rsidR="00D97BF3" w:rsidRPr="00D95972" w:rsidRDefault="00D97BF3" w:rsidP="00D97B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C802E5" w14:textId="77777777" w:rsidR="00D97BF3" w:rsidRPr="00D95972" w:rsidRDefault="00D97BF3" w:rsidP="00D97BF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0240B05" w14:textId="77777777" w:rsidR="00D97BF3" w:rsidRPr="00D95972" w:rsidRDefault="00D97BF3" w:rsidP="00D97BF3">
            <w:pPr>
              <w:rPr>
                <w:rFonts w:cs="Arial"/>
              </w:rPr>
            </w:pPr>
          </w:p>
        </w:tc>
        <w:tc>
          <w:tcPr>
            <w:tcW w:w="4191" w:type="dxa"/>
            <w:gridSpan w:val="3"/>
            <w:tcBorders>
              <w:top w:val="single" w:sz="4" w:space="0" w:color="auto"/>
              <w:bottom w:val="single" w:sz="4" w:space="0" w:color="auto"/>
            </w:tcBorders>
          </w:tcPr>
          <w:p w14:paraId="21C79429" w14:textId="77777777" w:rsidR="00D97BF3" w:rsidRPr="00D95972" w:rsidRDefault="00D97BF3" w:rsidP="00D97BF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08BBE78" w14:textId="77777777" w:rsidR="00D97BF3" w:rsidRPr="00D95972" w:rsidRDefault="00D97BF3" w:rsidP="00D97BF3">
            <w:pPr>
              <w:rPr>
                <w:rFonts w:cs="Arial"/>
              </w:rPr>
            </w:pPr>
          </w:p>
        </w:tc>
        <w:tc>
          <w:tcPr>
            <w:tcW w:w="826" w:type="dxa"/>
            <w:tcBorders>
              <w:top w:val="single" w:sz="4" w:space="0" w:color="auto"/>
              <w:bottom w:val="single" w:sz="4" w:space="0" w:color="auto"/>
            </w:tcBorders>
          </w:tcPr>
          <w:p w14:paraId="0C169F58"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tcPr>
          <w:p w14:paraId="5AEBAAB7" w14:textId="77777777" w:rsidR="00D97BF3" w:rsidRDefault="00D97BF3" w:rsidP="00D97BF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E011938" w14:textId="77777777" w:rsidR="00D97BF3" w:rsidRDefault="00D97BF3" w:rsidP="00D97BF3">
            <w:pPr>
              <w:rPr>
                <w:rFonts w:eastAsia="Batang" w:cs="Arial"/>
                <w:color w:val="000000"/>
                <w:lang w:eastAsia="ko-KR"/>
              </w:rPr>
            </w:pPr>
          </w:p>
          <w:p w14:paraId="2B313656" w14:textId="77777777" w:rsidR="00D97BF3" w:rsidRDefault="00D97BF3" w:rsidP="00D97BF3">
            <w:pPr>
              <w:rPr>
                <w:rFonts w:cs="Arial"/>
                <w:color w:val="000000"/>
              </w:rPr>
            </w:pPr>
          </w:p>
          <w:p w14:paraId="19FE558A" w14:textId="77777777" w:rsidR="00D97BF3" w:rsidRPr="00D95972" w:rsidRDefault="00D97BF3" w:rsidP="00D97BF3">
            <w:pPr>
              <w:rPr>
                <w:rFonts w:eastAsia="Batang" w:cs="Arial"/>
                <w:color w:val="000000"/>
                <w:lang w:eastAsia="ko-KR"/>
              </w:rPr>
            </w:pPr>
          </w:p>
          <w:p w14:paraId="4D244FDF" w14:textId="77777777" w:rsidR="00D97BF3" w:rsidRPr="00D95972" w:rsidRDefault="00D97BF3" w:rsidP="00D97BF3">
            <w:pPr>
              <w:rPr>
                <w:rFonts w:eastAsia="Batang" w:cs="Arial"/>
                <w:lang w:eastAsia="ko-KR"/>
              </w:rPr>
            </w:pPr>
          </w:p>
        </w:tc>
      </w:tr>
      <w:tr w:rsidR="00D97BF3" w:rsidRPr="00D95972" w14:paraId="390BDAFF" w14:textId="77777777" w:rsidTr="00712D6F">
        <w:tc>
          <w:tcPr>
            <w:tcW w:w="976" w:type="dxa"/>
            <w:tcBorders>
              <w:left w:val="thinThickThinSmallGap" w:sz="24" w:space="0" w:color="auto"/>
              <w:bottom w:val="nil"/>
            </w:tcBorders>
            <w:shd w:val="clear" w:color="auto" w:fill="auto"/>
          </w:tcPr>
          <w:p w14:paraId="298D3C02" w14:textId="77777777" w:rsidR="00D97BF3" w:rsidRPr="00D95972" w:rsidRDefault="00D97BF3" w:rsidP="00D97BF3">
            <w:pPr>
              <w:rPr>
                <w:rFonts w:cs="Arial"/>
              </w:rPr>
            </w:pPr>
          </w:p>
        </w:tc>
        <w:tc>
          <w:tcPr>
            <w:tcW w:w="1317" w:type="dxa"/>
            <w:gridSpan w:val="2"/>
            <w:tcBorders>
              <w:bottom w:val="nil"/>
            </w:tcBorders>
            <w:shd w:val="clear" w:color="auto" w:fill="auto"/>
          </w:tcPr>
          <w:p w14:paraId="2A43DC8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8705C60" w14:textId="77777777" w:rsidR="00D97BF3" w:rsidRPr="00D95972" w:rsidRDefault="00D97BF3" w:rsidP="00D97BF3">
            <w:pPr>
              <w:overflowPunct/>
              <w:autoSpaceDE/>
              <w:autoSpaceDN/>
              <w:adjustRightInd/>
              <w:textAlignment w:val="auto"/>
              <w:rPr>
                <w:rFonts w:cs="Arial"/>
                <w:lang w:val="en-US"/>
              </w:rPr>
            </w:pPr>
            <w:hyperlink r:id="rId605" w:history="1">
              <w:r>
                <w:rPr>
                  <w:rStyle w:val="Hyperlink"/>
                </w:rPr>
                <w:t>C1-210576</w:t>
              </w:r>
            </w:hyperlink>
          </w:p>
        </w:tc>
        <w:tc>
          <w:tcPr>
            <w:tcW w:w="4191" w:type="dxa"/>
            <w:gridSpan w:val="3"/>
            <w:tcBorders>
              <w:top w:val="single" w:sz="4" w:space="0" w:color="auto"/>
              <w:bottom w:val="single" w:sz="4" w:space="0" w:color="auto"/>
            </w:tcBorders>
            <w:shd w:val="clear" w:color="auto" w:fill="FFFF00"/>
          </w:tcPr>
          <w:p w14:paraId="599471DE" w14:textId="77777777" w:rsidR="00D97BF3" w:rsidRPr="00D95972" w:rsidRDefault="00D97BF3" w:rsidP="00D97BF3">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2EE124D2" w14:textId="77777777" w:rsidR="00D97BF3" w:rsidRPr="00D95972" w:rsidRDefault="00D97BF3" w:rsidP="00D97BF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E4E5798" w14:textId="77777777" w:rsidR="00D97BF3" w:rsidRPr="00D95972" w:rsidRDefault="00D97BF3" w:rsidP="00D97BF3">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2ABF" w14:textId="77777777" w:rsidR="00D97BF3" w:rsidRPr="00D95972" w:rsidRDefault="00D97BF3" w:rsidP="00D97BF3">
            <w:pPr>
              <w:rPr>
                <w:rFonts w:eastAsia="Batang" w:cs="Arial"/>
                <w:lang w:eastAsia="ko-KR"/>
              </w:rPr>
            </w:pPr>
            <w:r>
              <w:rPr>
                <w:rFonts w:eastAsia="Batang" w:cs="Arial"/>
                <w:lang w:eastAsia="ko-KR"/>
              </w:rPr>
              <w:t>Revision of C1-207511</w:t>
            </w:r>
          </w:p>
        </w:tc>
      </w:tr>
      <w:tr w:rsidR="00D97BF3" w:rsidRPr="00D95972" w14:paraId="767ABB1A" w14:textId="77777777" w:rsidTr="00712D6F">
        <w:tc>
          <w:tcPr>
            <w:tcW w:w="976" w:type="dxa"/>
            <w:tcBorders>
              <w:left w:val="thinThickThinSmallGap" w:sz="24" w:space="0" w:color="auto"/>
              <w:bottom w:val="nil"/>
            </w:tcBorders>
            <w:shd w:val="clear" w:color="auto" w:fill="auto"/>
          </w:tcPr>
          <w:p w14:paraId="16DD3AFC" w14:textId="77777777" w:rsidR="00D97BF3" w:rsidRPr="00D95972" w:rsidRDefault="00D97BF3" w:rsidP="00D97BF3">
            <w:pPr>
              <w:rPr>
                <w:rFonts w:cs="Arial"/>
              </w:rPr>
            </w:pPr>
          </w:p>
        </w:tc>
        <w:tc>
          <w:tcPr>
            <w:tcW w:w="1317" w:type="dxa"/>
            <w:gridSpan w:val="2"/>
            <w:tcBorders>
              <w:bottom w:val="nil"/>
            </w:tcBorders>
            <w:shd w:val="clear" w:color="auto" w:fill="auto"/>
          </w:tcPr>
          <w:p w14:paraId="402CA0ED"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B26739A" w14:textId="77777777" w:rsidR="00D97BF3" w:rsidRPr="00D95972" w:rsidRDefault="00D97BF3" w:rsidP="00D97BF3">
            <w:pPr>
              <w:overflowPunct/>
              <w:autoSpaceDE/>
              <w:autoSpaceDN/>
              <w:adjustRightInd/>
              <w:textAlignment w:val="auto"/>
              <w:rPr>
                <w:rFonts w:cs="Arial"/>
                <w:lang w:val="en-US"/>
              </w:rPr>
            </w:pPr>
            <w:hyperlink r:id="rId606" w:history="1">
              <w:r>
                <w:rPr>
                  <w:rStyle w:val="Hyperlink"/>
                </w:rPr>
                <w:t>C1-210582</w:t>
              </w:r>
            </w:hyperlink>
          </w:p>
        </w:tc>
        <w:tc>
          <w:tcPr>
            <w:tcW w:w="4191" w:type="dxa"/>
            <w:gridSpan w:val="3"/>
            <w:tcBorders>
              <w:top w:val="single" w:sz="4" w:space="0" w:color="auto"/>
              <w:bottom w:val="single" w:sz="4" w:space="0" w:color="auto"/>
            </w:tcBorders>
            <w:shd w:val="clear" w:color="auto" w:fill="FFFF00"/>
          </w:tcPr>
          <w:p w14:paraId="5D2D83B4" w14:textId="77777777" w:rsidR="00D97BF3" w:rsidRPr="00D95972" w:rsidRDefault="00D97BF3" w:rsidP="00D97BF3">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00"/>
          </w:tcPr>
          <w:p w14:paraId="36228967" w14:textId="77777777" w:rsidR="00D97BF3" w:rsidRPr="00D95972" w:rsidRDefault="00D97BF3" w:rsidP="00D97BF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5FDF54E" w14:textId="77777777" w:rsidR="00D97BF3" w:rsidRPr="00D95972" w:rsidRDefault="00D97BF3" w:rsidP="00D97BF3">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896B6" w14:textId="77777777" w:rsidR="00D97BF3" w:rsidRPr="00D95972" w:rsidRDefault="00D97BF3" w:rsidP="00D97BF3">
            <w:pPr>
              <w:rPr>
                <w:rFonts w:eastAsia="Batang" w:cs="Arial"/>
                <w:lang w:eastAsia="ko-KR"/>
              </w:rPr>
            </w:pPr>
            <w:r>
              <w:rPr>
                <w:rFonts w:eastAsia="Batang" w:cs="Arial"/>
                <w:lang w:eastAsia="ko-KR"/>
              </w:rPr>
              <w:t>Spelling error for the WIC</w:t>
            </w:r>
          </w:p>
        </w:tc>
      </w:tr>
      <w:tr w:rsidR="00D97BF3" w:rsidRPr="00D95972" w14:paraId="7BD9C303" w14:textId="77777777" w:rsidTr="00712D6F">
        <w:tc>
          <w:tcPr>
            <w:tcW w:w="976" w:type="dxa"/>
            <w:tcBorders>
              <w:left w:val="thinThickThinSmallGap" w:sz="24" w:space="0" w:color="auto"/>
              <w:bottom w:val="nil"/>
            </w:tcBorders>
            <w:shd w:val="clear" w:color="auto" w:fill="auto"/>
          </w:tcPr>
          <w:p w14:paraId="5D68BF5E" w14:textId="77777777" w:rsidR="00D97BF3" w:rsidRPr="00D95972" w:rsidRDefault="00D97BF3" w:rsidP="00D97BF3">
            <w:pPr>
              <w:rPr>
                <w:rFonts w:cs="Arial"/>
              </w:rPr>
            </w:pPr>
          </w:p>
        </w:tc>
        <w:tc>
          <w:tcPr>
            <w:tcW w:w="1317" w:type="dxa"/>
            <w:gridSpan w:val="2"/>
            <w:tcBorders>
              <w:bottom w:val="nil"/>
            </w:tcBorders>
            <w:shd w:val="clear" w:color="auto" w:fill="auto"/>
          </w:tcPr>
          <w:p w14:paraId="16825AC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1E17822" w14:textId="77777777" w:rsidR="00D97BF3" w:rsidRPr="00D95972" w:rsidRDefault="00D97BF3" w:rsidP="00D97BF3">
            <w:pPr>
              <w:overflowPunct/>
              <w:autoSpaceDE/>
              <w:autoSpaceDN/>
              <w:adjustRightInd/>
              <w:textAlignment w:val="auto"/>
              <w:rPr>
                <w:rFonts w:cs="Arial"/>
                <w:lang w:val="en-US"/>
              </w:rPr>
            </w:pPr>
            <w:hyperlink r:id="rId607" w:history="1">
              <w:r>
                <w:rPr>
                  <w:rStyle w:val="Hyperlink"/>
                </w:rPr>
                <w:t>C1-210583</w:t>
              </w:r>
            </w:hyperlink>
          </w:p>
        </w:tc>
        <w:tc>
          <w:tcPr>
            <w:tcW w:w="4191" w:type="dxa"/>
            <w:gridSpan w:val="3"/>
            <w:tcBorders>
              <w:top w:val="single" w:sz="4" w:space="0" w:color="auto"/>
              <w:bottom w:val="single" w:sz="4" w:space="0" w:color="auto"/>
            </w:tcBorders>
            <w:shd w:val="clear" w:color="auto" w:fill="FFFF00"/>
          </w:tcPr>
          <w:p w14:paraId="61CA8325" w14:textId="77777777" w:rsidR="00D97BF3" w:rsidRPr="00D95972" w:rsidRDefault="00D97BF3" w:rsidP="00D97BF3">
            <w:pPr>
              <w:rPr>
                <w:rFonts w:cs="Arial"/>
              </w:rPr>
            </w:pPr>
            <w:r>
              <w:rPr>
                <w:rFonts w:cs="Arial"/>
              </w:rPr>
              <w:t xml:space="preserve">Adding non-seamless </w:t>
            </w:r>
            <w:proofErr w:type="spellStart"/>
            <w:r>
              <w:rPr>
                <w:rFonts w:cs="Arial"/>
              </w:rPr>
              <w:t>wifi</w:t>
            </w:r>
            <w:proofErr w:type="spellEnd"/>
            <w:r>
              <w:rPr>
                <w:rFonts w:cs="Arial"/>
              </w:rPr>
              <w:t xml:space="preserve"> access type to </w:t>
            </w:r>
            <w:proofErr w:type="spellStart"/>
            <w:r>
              <w:rPr>
                <w:rFonts w:cs="Arial"/>
              </w:rPr>
              <w:t>XCAP_conn_params_policy</w:t>
            </w:r>
            <w:proofErr w:type="spellEnd"/>
          </w:p>
        </w:tc>
        <w:tc>
          <w:tcPr>
            <w:tcW w:w="1767" w:type="dxa"/>
            <w:tcBorders>
              <w:top w:val="single" w:sz="4" w:space="0" w:color="auto"/>
              <w:bottom w:val="single" w:sz="4" w:space="0" w:color="auto"/>
            </w:tcBorders>
            <w:shd w:val="clear" w:color="auto" w:fill="FFFF00"/>
          </w:tcPr>
          <w:p w14:paraId="311617A1" w14:textId="77777777" w:rsidR="00D97BF3" w:rsidRPr="00D95972" w:rsidRDefault="00D97BF3" w:rsidP="00D97BF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79558A0" w14:textId="77777777" w:rsidR="00D97BF3" w:rsidRPr="00D95972" w:rsidRDefault="00D97BF3" w:rsidP="00D97BF3">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5C37E" w14:textId="77777777" w:rsidR="00D97BF3" w:rsidRPr="00D95972" w:rsidRDefault="00D97BF3" w:rsidP="00D97BF3">
            <w:pPr>
              <w:rPr>
                <w:rFonts w:eastAsia="Batang" w:cs="Arial"/>
                <w:lang w:eastAsia="ko-KR"/>
              </w:rPr>
            </w:pPr>
          </w:p>
        </w:tc>
      </w:tr>
      <w:tr w:rsidR="00D97BF3" w:rsidRPr="00D95972" w14:paraId="70C3B9C8" w14:textId="77777777" w:rsidTr="00C12958">
        <w:tc>
          <w:tcPr>
            <w:tcW w:w="976" w:type="dxa"/>
            <w:tcBorders>
              <w:left w:val="thinThickThinSmallGap" w:sz="24" w:space="0" w:color="auto"/>
              <w:bottom w:val="nil"/>
            </w:tcBorders>
            <w:shd w:val="clear" w:color="auto" w:fill="auto"/>
          </w:tcPr>
          <w:p w14:paraId="6C1B4F3C" w14:textId="77777777" w:rsidR="00D97BF3" w:rsidRPr="00D95972" w:rsidRDefault="00D97BF3" w:rsidP="00D97BF3">
            <w:pPr>
              <w:rPr>
                <w:rFonts w:cs="Arial"/>
              </w:rPr>
            </w:pPr>
          </w:p>
        </w:tc>
        <w:tc>
          <w:tcPr>
            <w:tcW w:w="1317" w:type="dxa"/>
            <w:gridSpan w:val="2"/>
            <w:tcBorders>
              <w:bottom w:val="nil"/>
            </w:tcBorders>
            <w:shd w:val="clear" w:color="auto" w:fill="auto"/>
          </w:tcPr>
          <w:p w14:paraId="6EBBA87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03A6D7E" w14:textId="77777777" w:rsidR="00D97BF3" w:rsidRPr="00D95972" w:rsidRDefault="00D97BF3" w:rsidP="00D97BF3">
            <w:pPr>
              <w:overflowPunct/>
              <w:autoSpaceDE/>
              <w:autoSpaceDN/>
              <w:adjustRightInd/>
              <w:textAlignment w:val="auto"/>
              <w:rPr>
                <w:rFonts w:cs="Arial"/>
                <w:lang w:val="en-US"/>
              </w:rPr>
            </w:pPr>
            <w:hyperlink r:id="rId608" w:history="1">
              <w:r>
                <w:rPr>
                  <w:rStyle w:val="Hyperlink"/>
                </w:rPr>
                <w:t>C1-210587</w:t>
              </w:r>
            </w:hyperlink>
          </w:p>
        </w:tc>
        <w:tc>
          <w:tcPr>
            <w:tcW w:w="4191" w:type="dxa"/>
            <w:gridSpan w:val="3"/>
            <w:tcBorders>
              <w:top w:val="single" w:sz="4" w:space="0" w:color="auto"/>
              <w:bottom w:val="single" w:sz="4" w:space="0" w:color="auto"/>
            </w:tcBorders>
            <w:shd w:val="clear" w:color="auto" w:fill="FFFF00"/>
          </w:tcPr>
          <w:p w14:paraId="4C873E49" w14:textId="77777777" w:rsidR="00D97BF3" w:rsidRPr="00D95972" w:rsidRDefault="00D97BF3" w:rsidP="00D97BF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7B6D433E" w14:textId="77777777" w:rsidR="00D97BF3" w:rsidRPr="00D95972" w:rsidRDefault="00D97BF3" w:rsidP="00D97BF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29B9A1BA" w14:textId="77777777" w:rsidR="00D97BF3" w:rsidRPr="00D95972" w:rsidRDefault="00D97BF3" w:rsidP="00D97BF3">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E2E51" w14:textId="77777777" w:rsidR="00D97BF3" w:rsidRPr="00D95972" w:rsidRDefault="00D97BF3" w:rsidP="00D97BF3">
            <w:pPr>
              <w:rPr>
                <w:rFonts w:eastAsia="Batang" w:cs="Arial"/>
                <w:lang w:eastAsia="ko-KR"/>
              </w:rPr>
            </w:pPr>
          </w:p>
        </w:tc>
      </w:tr>
      <w:tr w:rsidR="00D97BF3" w:rsidRPr="00D95972" w14:paraId="4CF70AF5" w14:textId="77777777" w:rsidTr="00C12958">
        <w:tc>
          <w:tcPr>
            <w:tcW w:w="976" w:type="dxa"/>
            <w:tcBorders>
              <w:left w:val="thinThickThinSmallGap" w:sz="24" w:space="0" w:color="auto"/>
              <w:bottom w:val="nil"/>
            </w:tcBorders>
            <w:shd w:val="clear" w:color="auto" w:fill="auto"/>
          </w:tcPr>
          <w:p w14:paraId="1FBB1E20" w14:textId="77777777" w:rsidR="00D97BF3" w:rsidRPr="00D95972" w:rsidRDefault="00D97BF3" w:rsidP="00D97BF3">
            <w:pPr>
              <w:rPr>
                <w:rFonts w:cs="Arial"/>
              </w:rPr>
            </w:pPr>
          </w:p>
        </w:tc>
        <w:tc>
          <w:tcPr>
            <w:tcW w:w="1317" w:type="dxa"/>
            <w:gridSpan w:val="2"/>
            <w:tcBorders>
              <w:bottom w:val="nil"/>
            </w:tcBorders>
            <w:shd w:val="clear" w:color="auto" w:fill="auto"/>
          </w:tcPr>
          <w:p w14:paraId="687F7DD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E0AFD70" w14:textId="77777777" w:rsidR="00D97BF3" w:rsidRPr="00D95972" w:rsidRDefault="00D97BF3" w:rsidP="00D97BF3">
            <w:pPr>
              <w:overflowPunct/>
              <w:autoSpaceDE/>
              <w:autoSpaceDN/>
              <w:adjustRightInd/>
              <w:textAlignment w:val="auto"/>
              <w:rPr>
                <w:rFonts w:cs="Arial"/>
                <w:lang w:val="en-US"/>
              </w:rPr>
            </w:pPr>
            <w:hyperlink r:id="rId609" w:history="1">
              <w:r>
                <w:rPr>
                  <w:rStyle w:val="Hyperlink"/>
                </w:rPr>
                <w:t>C1-210624</w:t>
              </w:r>
            </w:hyperlink>
          </w:p>
        </w:tc>
        <w:tc>
          <w:tcPr>
            <w:tcW w:w="4191" w:type="dxa"/>
            <w:gridSpan w:val="3"/>
            <w:tcBorders>
              <w:top w:val="single" w:sz="4" w:space="0" w:color="auto"/>
              <w:bottom w:val="single" w:sz="4" w:space="0" w:color="auto"/>
            </w:tcBorders>
            <w:shd w:val="clear" w:color="auto" w:fill="FFFF00"/>
          </w:tcPr>
          <w:p w14:paraId="06A9A036" w14:textId="77777777" w:rsidR="00D97BF3" w:rsidRPr="00D95972" w:rsidRDefault="00D97BF3" w:rsidP="00D97BF3">
            <w:pPr>
              <w:rPr>
                <w:rFonts w:cs="Arial"/>
              </w:rPr>
            </w:pPr>
            <w:r>
              <w:rPr>
                <w:rFonts w:cs="Arial"/>
              </w:rPr>
              <w:t xml:space="preserve">UE </w:t>
            </w:r>
            <w:proofErr w:type="spellStart"/>
            <w:r>
              <w:rPr>
                <w:rFonts w:cs="Arial"/>
              </w:rPr>
              <w:t>behavior</w:t>
            </w:r>
            <w:proofErr w:type="spellEnd"/>
            <w:r>
              <w:rPr>
                <w:rFonts w:cs="Arial"/>
              </w:rPr>
              <w:t xml:space="preserve"> clarification when IMS voice not available</w:t>
            </w:r>
          </w:p>
        </w:tc>
        <w:tc>
          <w:tcPr>
            <w:tcW w:w="1767" w:type="dxa"/>
            <w:tcBorders>
              <w:top w:val="single" w:sz="4" w:space="0" w:color="auto"/>
              <w:bottom w:val="single" w:sz="4" w:space="0" w:color="auto"/>
            </w:tcBorders>
            <w:shd w:val="clear" w:color="auto" w:fill="FFFF00"/>
          </w:tcPr>
          <w:p w14:paraId="3473E819" w14:textId="77777777" w:rsidR="00D97BF3" w:rsidRPr="00D95972" w:rsidRDefault="00D97BF3" w:rsidP="00D97BF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D9BCE90" w14:textId="77777777" w:rsidR="00D97BF3" w:rsidRPr="00D95972" w:rsidRDefault="00D97BF3" w:rsidP="00D97BF3">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04F17" w14:textId="77777777" w:rsidR="00D97BF3" w:rsidRPr="00D95972" w:rsidRDefault="00D97BF3" w:rsidP="00D97BF3">
            <w:pPr>
              <w:rPr>
                <w:rFonts w:eastAsia="Batang" w:cs="Arial"/>
                <w:lang w:eastAsia="ko-KR"/>
              </w:rPr>
            </w:pPr>
          </w:p>
        </w:tc>
      </w:tr>
      <w:tr w:rsidR="00D97BF3" w:rsidRPr="00D95972" w14:paraId="327F5D90" w14:textId="77777777" w:rsidTr="00C12958">
        <w:tc>
          <w:tcPr>
            <w:tcW w:w="976" w:type="dxa"/>
            <w:tcBorders>
              <w:left w:val="thinThickThinSmallGap" w:sz="24" w:space="0" w:color="auto"/>
              <w:bottom w:val="nil"/>
            </w:tcBorders>
            <w:shd w:val="clear" w:color="auto" w:fill="auto"/>
          </w:tcPr>
          <w:p w14:paraId="3C6C3E88" w14:textId="77777777" w:rsidR="00D97BF3" w:rsidRPr="00D95972" w:rsidRDefault="00D97BF3" w:rsidP="00D97BF3">
            <w:pPr>
              <w:rPr>
                <w:rFonts w:cs="Arial"/>
              </w:rPr>
            </w:pPr>
          </w:p>
        </w:tc>
        <w:tc>
          <w:tcPr>
            <w:tcW w:w="1317" w:type="dxa"/>
            <w:gridSpan w:val="2"/>
            <w:tcBorders>
              <w:bottom w:val="nil"/>
            </w:tcBorders>
            <w:shd w:val="clear" w:color="auto" w:fill="auto"/>
          </w:tcPr>
          <w:p w14:paraId="1FA7C5F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0262776A" w14:textId="77777777" w:rsidR="00D97BF3" w:rsidRPr="00D95972" w:rsidRDefault="00D97BF3" w:rsidP="00D97BF3">
            <w:pPr>
              <w:overflowPunct/>
              <w:autoSpaceDE/>
              <w:autoSpaceDN/>
              <w:adjustRightInd/>
              <w:textAlignment w:val="auto"/>
              <w:rPr>
                <w:rFonts w:cs="Arial"/>
                <w:lang w:val="en-US"/>
              </w:rPr>
            </w:pPr>
            <w:hyperlink r:id="rId610" w:history="1">
              <w:r>
                <w:rPr>
                  <w:rStyle w:val="Hyperlink"/>
                </w:rPr>
                <w:t>C1-210632</w:t>
              </w:r>
            </w:hyperlink>
          </w:p>
        </w:tc>
        <w:tc>
          <w:tcPr>
            <w:tcW w:w="4191" w:type="dxa"/>
            <w:gridSpan w:val="3"/>
            <w:tcBorders>
              <w:top w:val="single" w:sz="4" w:space="0" w:color="auto"/>
              <w:bottom w:val="single" w:sz="4" w:space="0" w:color="auto"/>
            </w:tcBorders>
            <w:shd w:val="clear" w:color="auto" w:fill="FFFF00"/>
          </w:tcPr>
          <w:p w14:paraId="168BD974" w14:textId="77777777" w:rsidR="00D97BF3" w:rsidRPr="00D95972" w:rsidRDefault="00D97BF3" w:rsidP="00D97BF3">
            <w:pPr>
              <w:rPr>
                <w:rFonts w:cs="Arial"/>
              </w:rPr>
            </w:pPr>
            <w:r>
              <w:rPr>
                <w:rFonts w:cs="Arial"/>
              </w:rPr>
              <w:t xml:space="preserve">Error </w:t>
            </w:r>
            <w:proofErr w:type="gramStart"/>
            <w:r>
              <w:rPr>
                <w:rFonts w:cs="Arial"/>
              </w:rPr>
              <w:t>in reference to</w:t>
            </w:r>
            <w:proofErr w:type="gramEnd"/>
            <w:r>
              <w:rPr>
                <w:rFonts w:cs="Arial"/>
              </w:rPr>
              <w:t xml:space="preserve"> 23.167</w:t>
            </w:r>
          </w:p>
        </w:tc>
        <w:tc>
          <w:tcPr>
            <w:tcW w:w="1767" w:type="dxa"/>
            <w:tcBorders>
              <w:top w:val="single" w:sz="4" w:space="0" w:color="auto"/>
              <w:bottom w:val="single" w:sz="4" w:space="0" w:color="auto"/>
            </w:tcBorders>
            <w:shd w:val="clear" w:color="auto" w:fill="FFFF00"/>
          </w:tcPr>
          <w:p w14:paraId="0E21F69C" w14:textId="77777777" w:rsidR="00D97BF3" w:rsidRPr="00D95972" w:rsidRDefault="00D97BF3" w:rsidP="00D97BF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E8362" w14:textId="77777777" w:rsidR="00D97BF3" w:rsidRPr="00D95972" w:rsidRDefault="00D97BF3" w:rsidP="00D97BF3">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30FBC" w14:textId="77777777" w:rsidR="00D97BF3" w:rsidRPr="00D95972" w:rsidRDefault="00D97BF3" w:rsidP="00D97BF3">
            <w:pPr>
              <w:rPr>
                <w:rFonts w:eastAsia="Batang" w:cs="Arial"/>
                <w:lang w:eastAsia="ko-KR"/>
              </w:rPr>
            </w:pPr>
          </w:p>
        </w:tc>
      </w:tr>
      <w:tr w:rsidR="00D97BF3" w:rsidRPr="00D95972" w14:paraId="130C25D7" w14:textId="77777777" w:rsidTr="00540F3B">
        <w:tc>
          <w:tcPr>
            <w:tcW w:w="976" w:type="dxa"/>
            <w:tcBorders>
              <w:left w:val="thinThickThinSmallGap" w:sz="24" w:space="0" w:color="auto"/>
              <w:bottom w:val="nil"/>
            </w:tcBorders>
            <w:shd w:val="clear" w:color="auto" w:fill="auto"/>
          </w:tcPr>
          <w:p w14:paraId="5B3534FA" w14:textId="77777777" w:rsidR="00D97BF3" w:rsidRPr="00D95972" w:rsidRDefault="00D97BF3" w:rsidP="00D97BF3">
            <w:pPr>
              <w:rPr>
                <w:rFonts w:cs="Arial"/>
              </w:rPr>
            </w:pPr>
          </w:p>
        </w:tc>
        <w:tc>
          <w:tcPr>
            <w:tcW w:w="1317" w:type="dxa"/>
            <w:gridSpan w:val="2"/>
            <w:tcBorders>
              <w:bottom w:val="nil"/>
            </w:tcBorders>
            <w:shd w:val="clear" w:color="auto" w:fill="auto"/>
          </w:tcPr>
          <w:p w14:paraId="233E489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2773A6AB" w14:textId="77777777" w:rsidR="00D97BF3" w:rsidRPr="00D95972" w:rsidRDefault="00D97BF3" w:rsidP="00D97BF3">
            <w:pPr>
              <w:overflowPunct/>
              <w:autoSpaceDE/>
              <w:autoSpaceDN/>
              <w:adjustRightInd/>
              <w:textAlignment w:val="auto"/>
              <w:rPr>
                <w:rFonts w:cs="Arial"/>
                <w:lang w:val="en-US"/>
              </w:rPr>
            </w:pPr>
            <w:hyperlink r:id="rId611" w:history="1">
              <w:r>
                <w:rPr>
                  <w:rStyle w:val="Hyperlink"/>
                </w:rPr>
                <w:t>C1-210652</w:t>
              </w:r>
            </w:hyperlink>
          </w:p>
        </w:tc>
        <w:tc>
          <w:tcPr>
            <w:tcW w:w="4191" w:type="dxa"/>
            <w:gridSpan w:val="3"/>
            <w:tcBorders>
              <w:top w:val="single" w:sz="4" w:space="0" w:color="auto"/>
              <w:bottom w:val="single" w:sz="4" w:space="0" w:color="auto"/>
            </w:tcBorders>
            <w:shd w:val="clear" w:color="auto" w:fill="FFFF00"/>
          </w:tcPr>
          <w:p w14:paraId="1ACDB17C" w14:textId="77777777" w:rsidR="00D97BF3" w:rsidRPr="00D95972" w:rsidRDefault="00D97BF3" w:rsidP="00D97BF3">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00"/>
          </w:tcPr>
          <w:p w14:paraId="601EA0D6" w14:textId="77777777" w:rsidR="00D97BF3" w:rsidRPr="00D95972" w:rsidRDefault="00D97BF3" w:rsidP="00D97BF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120D13D4" w14:textId="77777777" w:rsidR="00D97BF3" w:rsidRPr="00D95972" w:rsidRDefault="00D97BF3" w:rsidP="00D97BF3">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BE5694" w14:textId="77777777" w:rsidR="00D97BF3" w:rsidRPr="00D95972" w:rsidRDefault="00D97BF3" w:rsidP="00D97BF3">
            <w:pPr>
              <w:rPr>
                <w:rFonts w:eastAsia="Batang" w:cs="Arial"/>
                <w:lang w:eastAsia="ko-KR"/>
              </w:rPr>
            </w:pPr>
            <w:r>
              <w:rPr>
                <w:rFonts w:eastAsia="Batang" w:cs="Arial"/>
                <w:lang w:eastAsia="ko-KR"/>
              </w:rPr>
              <w:t>FF: redo the CR with fresh cover sheet</w:t>
            </w:r>
          </w:p>
        </w:tc>
      </w:tr>
      <w:tr w:rsidR="00D97BF3" w:rsidRPr="00D95972" w14:paraId="64D008D4" w14:textId="77777777" w:rsidTr="00712D6F">
        <w:tc>
          <w:tcPr>
            <w:tcW w:w="976" w:type="dxa"/>
            <w:tcBorders>
              <w:left w:val="thinThickThinSmallGap" w:sz="24" w:space="0" w:color="auto"/>
              <w:bottom w:val="nil"/>
            </w:tcBorders>
            <w:shd w:val="clear" w:color="auto" w:fill="auto"/>
          </w:tcPr>
          <w:p w14:paraId="541453D0" w14:textId="77777777" w:rsidR="00D97BF3" w:rsidRPr="00D95972" w:rsidRDefault="00D97BF3" w:rsidP="00D97BF3">
            <w:pPr>
              <w:rPr>
                <w:rFonts w:cs="Arial"/>
              </w:rPr>
            </w:pPr>
          </w:p>
        </w:tc>
        <w:tc>
          <w:tcPr>
            <w:tcW w:w="1317" w:type="dxa"/>
            <w:gridSpan w:val="2"/>
            <w:tcBorders>
              <w:bottom w:val="nil"/>
            </w:tcBorders>
            <w:shd w:val="clear" w:color="auto" w:fill="auto"/>
          </w:tcPr>
          <w:p w14:paraId="2AE040EF"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7827D9A7" w14:textId="77777777" w:rsidR="00D97BF3" w:rsidRPr="00D95972" w:rsidRDefault="00D97BF3" w:rsidP="00D97BF3">
            <w:pPr>
              <w:overflowPunct/>
              <w:autoSpaceDE/>
              <w:autoSpaceDN/>
              <w:adjustRightInd/>
              <w:textAlignment w:val="auto"/>
              <w:rPr>
                <w:rFonts w:cs="Arial"/>
                <w:lang w:val="en-US"/>
              </w:rPr>
            </w:pPr>
            <w:hyperlink r:id="rId612" w:history="1">
              <w:r>
                <w:rPr>
                  <w:rStyle w:val="Hyperlink"/>
                </w:rPr>
                <w:t>C1-210769</w:t>
              </w:r>
            </w:hyperlink>
          </w:p>
        </w:tc>
        <w:tc>
          <w:tcPr>
            <w:tcW w:w="4191" w:type="dxa"/>
            <w:gridSpan w:val="3"/>
            <w:tcBorders>
              <w:top w:val="single" w:sz="4" w:space="0" w:color="auto"/>
              <w:bottom w:val="single" w:sz="4" w:space="0" w:color="auto"/>
            </w:tcBorders>
            <w:shd w:val="clear" w:color="auto" w:fill="FFFF00"/>
          </w:tcPr>
          <w:p w14:paraId="2BD5CACA" w14:textId="77777777" w:rsidR="00D97BF3" w:rsidRPr="00D95972" w:rsidRDefault="00D97BF3" w:rsidP="00D97BF3">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43D1693F" w14:textId="77777777" w:rsidR="00D97BF3" w:rsidRPr="00D95972" w:rsidRDefault="00D97BF3" w:rsidP="00D97BF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3BF62C3" w14:textId="77777777" w:rsidR="00D97BF3" w:rsidRPr="00D95972" w:rsidRDefault="00D97BF3" w:rsidP="00D97BF3">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CBA9D" w14:textId="77777777" w:rsidR="00D97BF3" w:rsidRPr="00D95972" w:rsidRDefault="00D97BF3" w:rsidP="00D97BF3">
            <w:pPr>
              <w:rPr>
                <w:rFonts w:eastAsia="Batang" w:cs="Arial"/>
                <w:lang w:eastAsia="ko-KR"/>
              </w:rPr>
            </w:pPr>
          </w:p>
        </w:tc>
      </w:tr>
      <w:tr w:rsidR="00D97BF3" w:rsidRPr="00D95972" w14:paraId="2A38EFF5" w14:textId="77777777" w:rsidTr="00712D6F">
        <w:tc>
          <w:tcPr>
            <w:tcW w:w="976" w:type="dxa"/>
            <w:tcBorders>
              <w:left w:val="thinThickThinSmallGap" w:sz="24" w:space="0" w:color="auto"/>
              <w:bottom w:val="nil"/>
            </w:tcBorders>
            <w:shd w:val="clear" w:color="auto" w:fill="auto"/>
          </w:tcPr>
          <w:p w14:paraId="1BEF8728" w14:textId="77777777" w:rsidR="00D97BF3" w:rsidRPr="00D95972" w:rsidRDefault="00D97BF3" w:rsidP="00D97BF3">
            <w:pPr>
              <w:rPr>
                <w:rFonts w:cs="Arial"/>
              </w:rPr>
            </w:pPr>
          </w:p>
        </w:tc>
        <w:tc>
          <w:tcPr>
            <w:tcW w:w="1317" w:type="dxa"/>
            <w:gridSpan w:val="2"/>
            <w:tcBorders>
              <w:bottom w:val="nil"/>
            </w:tcBorders>
            <w:shd w:val="clear" w:color="auto" w:fill="auto"/>
          </w:tcPr>
          <w:p w14:paraId="4F20D0B6"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8F3C563" w14:textId="77777777" w:rsidR="00D97BF3" w:rsidRPr="00D95972" w:rsidRDefault="00D97BF3" w:rsidP="00D97BF3">
            <w:pPr>
              <w:overflowPunct/>
              <w:autoSpaceDE/>
              <w:autoSpaceDN/>
              <w:adjustRightInd/>
              <w:textAlignment w:val="auto"/>
              <w:rPr>
                <w:rFonts w:cs="Arial"/>
                <w:lang w:val="en-US"/>
              </w:rPr>
            </w:pPr>
            <w:hyperlink r:id="rId613" w:history="1">
              <w:r>
                <w:rPr>
                  <w:rStyle w:val="Hyperlink"/>
                </w:rPr>
                <w:t>C1-210770</w:t>
              </w:r>
            </w:hyperlink>
          </w:p>
        </w:tc>
        <w:tc>
          <w:tcPr>
            <w:tcW w:w="4191" w:type="dxa"/>
            <w:gridSpan w:val="3"/>
            <w:tcBorders>
              <w:top w:val="single" w:sz="4" w:space="0" w:color="auto"/>
              <w:bottom w:val="single" w:sz="4" w:space="0" w:color="auto"/>
            </w:tcBorders>
            <w:shd w:val="clear" w:color="auto" w:fill="FFFF00"/>
          </w:tcPr>
          <w:p w14:paraId="7AE836AF" w14:textId="77777777" w:rsidR="00D97BF3" w:rsidRPr="00D95972" w:rsidRDefault="00D97BF3" w:rsidP="00D97BF3">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986E1F8" w14:textId="77777777" w:rsidR="00D97BF3" w:rsidRPr="00D95972" w:rsidRDefault="00D97BF3" w:rsidP="00D97BF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697AD75" w14:textId="77777777" w:rsidR="00D97BF3" w:rsidRPr="00D95972" w:rsidRDefault="00D97BF3" w:rsidP="00D97BF3">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60420" w14:textId="77777777" w:rsidR="00D97BF3" w:rsidRPr="00D95972" w:rsidRDefault="00D97BF3" w:rsidP="00D97BF3">
            <w:pPr>
              <w:rPr>
                <w:rFonts w:eastAsia="Batang" w:cs="Arial"/>
                <w:lang w:eastAsia="ko-KR"/>
              </w:rPr>
            </w:pPr>
            <w:r>
              <w:rPr>
                <w:rFonts w:eastAsia="Batang" w:cs="Arial"/>
                <w:lang w:eastAsia="ko-KR"/>
              </w:rPr>
              <w:t>No consequences if not approved</w:t>
            </w:r>
          </w:p>
        </w:tc>
      </w:tr>
      <w:tr w:rsidR="00D97BF3" w:rsidRPr="00D95972" w14:paraId="33C5E445" w14:textId="77777777" w:rsidTr="00540F3B">
        <w:tc>
          <w:tcPr>
            <w:tcW w:w="976" w:type="dxa"/>
            <w:tcBorders>
              <w:left w:val="thinThickThinSmallGap" w:sz="24" w:space="0" w:color="auto"/>
              <w:bottom w:val="nil"/>
            </w:tcBorders>
            <w:shd w:val="clear" w:color="auto" w:fill="auto"/>
          </w:tcPr>
          <w:p w14:paraId="655A438C" w14:textId="77777777" w:rsidR="00D97BF3" w:rsidRPr="00D95972" w:rsidRDefault="00D97BF3" w:rsidP="00D97BF3">
            <w:pPr>
              <w:rPr>
                <w:rFonts w:cs="Arial"/>
              </w:rPr>
            </w:pPr>
          </w:p>
        </w:tc>
        <w:tc>
          <w:tcPr>
            <w:tcW w:w="1317" w:type="dxa"/>
            <w:gridSpan w:val="2"/>
            <w:tcBorders>
              <w:bottom w:val="nil"/>
            </w:tcBorders>
            <w:shd w:val="clear" w:color="auto" w:fill="auto"/>
          </w:tcPr>
          <w:p w14:paraId="52DE3EE1"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31F2298" w14:textId="77777777" w:rsidR="00D97BF3" w:rsidRPr="00D95972" w:rsidRDefault="00D97BF3" w:rsidP="00D97BF3">
            <w:pPr>
              <w:overflowPunct/>
              <w:autoSpaceDE/>
              <w:autoSpaceDN/>
              <w:adjustRightInd/>
              <w:textAlignment w:val="auto"/>
              <w:rPr>
                <w:rFonts w:cs="Arial"/>
                <w:lang w:val="en-US"/>
              </w:rPr>
            </w:pPr>
            <w:hyperlink r:id="rId614" w:history="1">
              <w:r>
                <w:rPr>
                  <w:rStyle w:val="Hyperlink"/>
                </w:rPr>
                <w:t>C1-210906</w:t>
              </w:r>
            </w:hyperlink>
          </w:p>
        </w:tc>
        <w:tc>
          <w:tcPr>
            <w:tcW w:w="4191" w:type="dxa"/>
            <w:gridSpan w:val="3"/>
            <w:tcBorders>
              <w:top w:val="single" w:sz="4" w:space="0" w:color="auto"/>
              <w:bottom w:val="single" w:sz="4" w:space="0" w:color="auto"/>
            </w:tcBorders>
            <w:shd w:val="clear" w:color="auto" w:fill="FFFF00"/>
          </w:tcPr>
          <w:p w14:paraId="4C7EE76D" w14:textId="77777777" w:rsidR="00D97BF3" w:rsidRPr="00D95972" w:rsidRDefault="00D97BF3" w:rsidP="00D97BF3">
            <w:pPr>
              <w:rPr>
                <w:rFonts w:cs="Arial"/>
              </w:rPr>
            </w:pPr>
            <w:r>
              <w:rPr>
                <w:rFonts w:cs="Arial"/>
              </w:rPr>
              <w:t xml:space="preserve">Adding Digest Access authentication mechanism in </w:t>
            </w:r>
            <w:proofErr w:type="spellStart"/>
            <w:r>
              <w:rPr>
                <w:rFonts w:cs="Arial"/>
              </w:rPr>
              <w:t>AuthenticationForXCAP</w:t>
            </w:r>
            <w:proofErr w:type="spellEnd"/>
            <w:r>
              <w:rPr>
                <w:rFonts w:cs="Arial"/>
              </w:rPr>
              <w:t xml:space="preserve"> leaf node</w:t>
            </w:r>
          </w:p>
        </w:tc>
        <w:tc>
          <w:tcPr>
            <w:tcW w:w="1767" w:type="dxa"/>
            <w:tcBorders>
              <w:top w:val="single" w:sz="4" w:space="0" w:color="auto"/>
              <w:bottom w:val="single" w:sz="4" w:space="0" w:color="auto"/>
            </w:tcBorders>
            <w:shd w:val="clear" w:color="auto" w:fill="FFFF00"/>
          </w:tcPr>
          <w:p w14:paraId="3B812201" w14:textId="77777777" w:rsidR="00D97BF3" w:rsidRPr="00D95972" w:rsidRDefault="00D97BF3" w:rsidP="00D97BF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64025F4C" w14:textId="77777777" w:rsidR="00D97BF3" w:rsidRPr="00D95972" w:rsidRDefault="00D97BF3" w:rsidP="00D97BF3">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EC5C5" w14:textId="77777777" w:rsidR="00D97BF3" w:rsidRPr="00D95972" w:rsidRDefault="00D97BF3" w:rsidP="00D97BF3">
            <w:pPr>
              <w:rPr>
                <w:rFonts w:eastAsia="Batang" w:cs="Arial"/>
                <w:lang w:eastAsia="ko-KR"/>
              </w:rPr>
            </w:pPr>
            <w:r>
              <w:rPr>
                <w:color w:val="000000"/>
                <w:lang w:eastAsia="en-GB"/>
              </w:rPr>
              <w:t xml:space="preserve">What is the CR number? It reads 0010 on the cover page but the </w:t>
            </w:r>
            <w:proofErr w:type="spellStart"/>
            <w:r>
              <w:rPr>
                <w:color w:val="000000"/>
                <w:lang w:eastAsia="en-GB"/>
              </w:rPr>
              <w:t>Tdoc</w:t>
            </w:r>
            <w:proofErr w:type="spellEnd"/>
            <w:r>
              <w:rPr>
                <w:color w:val="000000"/>
                <w:lang w:eastAsia="en-GB"/>
              </w:rPr>
              <w:t xml:space="preserve"> is reserved for CR number 0011.</w:t>
            </w:r>
          </w:p>
        </w:tc>
      </w:tr>
      <w:tr w:rsidR="00D97BF3" w:rsidRPr="00D95972" w14:paraId="45099ADC" w14:textId="77777777" w:rsidTr="00F75A50">
        <w:tc>
          <w:tcPr>
            <w:tcW w:w="976" w:type="dxa"/>
            <w:tcBorders>
              <w:left w:val="thinThickThinSmallGap" w:sz="24" w:space="0" w:color="auto"/>
              <w:bottom w:val="nil"/>
            </w:tcBorders>
            <w:shd w:val="clear" w:color="auto" w:fill="auto"/>
          </w:tcPr>
          <w:p w14:paraId="49D2EC67" w14:textId="77777777" w:rsidR="00D97BF3" w:rsidRPr="00D95972" w:rsidRDefault="00D97BF3" w:rsidP="00D97BF3">
            <w:pPr>
              <w:rPr>
                <w:rFonts w:cs="Arial"/>
              </w:rPr>
            </w:pPr>
          </w:p>
        </w:tc>
        <w:tc>
          <w:tcPr>
            <w:tcW w:w="1317" w:type="dxa"/>
            <w:gridSpan w:val="2"/>
            <w:tcBorders>
              <w:bottom w:val="nil"/>
            </w:tcBorders>
            <w:shd w:val="clear" w:color="auto" w:fill="auto"/>
          </w:tcPr>
          <w:p w14:paraId="3BC4143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6C496CC8" w14:textId="77777777" w:rsidR="00D97BF3" w:rsidRPr="00D95972" w:rsidRDefault="00D97BF3" w:rsidP="00D97BF3">
            <w:pPr>
              <w:overflowPunct/>
              <w:autoSpaceDE/>
              <w:autoSpaceDN/>
              <w:adjustRightInd/>
              <w:textAlignment w:val="auto"/>
              <w:rPr>
                <w:rFonts w:cs="Arial"/>
                <w:lang w:val="en-US"/>
              </w:rPr>
            </w:pPr>
            <w:hyperlink r:id="rId615" w:history="1">
              <w:r>
                <w:rPr>
                  <w:rStyle w:val="Hyperlink"/>
                </w:rPr>
                <w:t>C1-210986</w:t>
              </w:r>
            </w:hyperlink>
          </w:p>
        </w:tc>
        <w:tc>
          <w:tcPr>
            <w:tcW w:w="4191" w:type="dxa"/>
            <w:gridSpan w:val="3"/>
            <w:tcBorders>
              <w:top w:val="single" w:sz="4" w:space="0" w:color="auto"/>
              <w:bottom w:val="single" w:sz="4" w:space="0" w:color="auto"/>
            </w:tcBorders>
            <w:shd w:val="clear" w:color="auto" w:fill="FFFF00"/>
          </w:tcPr>
          <w:p w14:paraId="57DF21D3" w14:textId="77777777" w:rsidR="00D97BF3" w:rsidRPr="00D95972" w:rsidRDefault="00D97BF3" w:rsidP="00D97BF3">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26218E85" w14:textId="77777777" w:rsidR="00D97BF3" w:rsidRPr="00D95972" w:rsidRDefault="00D97BF3" w:rsidP="00D97BF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065493F" w14:textId="77777777" w:rsidR="00D97BF3" w:rsidRPr="00D95972" w:rsidRDefault="00D97BF3" w:rsidP="00D97BF3">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7FA48" w14:textId="77777777" w:rsidR="00D97BF3" w:rsidRPr="00D95972" w:rsidRDefault="00D97BF3" w:rsidP="00D97BF3">
            <w:pPr>
              <w:rPr>
                <w:rFonts w:eastAsia="Batang" w:cs="Arial"/>
                <w:lang w:eastAsia="ko-KR"/>
              </w:rPr>
            </w:pPr>
            <w:r>
              <w:rPr>
                <w:color w:val="000000"/>
                <w:lang w:eastAsia="en-GB"/>
              </w:rPr>
              <w:t>Parsing failed! Correct template? Correct cover page header? Redo with new template</w:t>
            </w:r>
          </w:p>
        </w:tc>
      </w:tr>
      <w:tr w:rsidR="00D97BF3" w:rsidRPr="00D95972" w14:paraId="5F6E4A9E" w14:textId="77777777" w:rsidTr="00591866">
        <w:tc>
          <w:tcPr>
            <w:tcW w:w="976" w:type="dxa"/>
            <w:tcBorders>
              <w:left w:val="thinThickThinSmallGap" w:sz="24" w:space="0" w:color="auto"/>
              <w:bottom w:val="nil"/>
            </w:tcBorders>
            <w:shd w:val="clear" w:color="auto" w:fill="auto"/>
          </w:tcPr>
          <w:p w14:paraId="1C86C9C2" w14:textId="77777777" w:rsidR="00D97BF3" w:rsidRPr="00D95972" w:rsidRDefault="00D97BF3" w:rsidP="00D97BF3">
            <w:pPr>
              <w:rPr>
                <w:rFonts w:cs="Arial"/>
              </w:rPr>
            </w:pPr>
          </w:p>
        </w:tc>
        <w:tc>
          <w:tcPr>
            <w:tcW w:w="1317" w:type="dxa"/>
            <w:gridSpan w:val="2"/>
            <w:tcBorders>
              <w:bottom w:val="nil"/>
            </w:tcBorders>
            <w:shd w:val="clear" w:color="auto" w:fill="auto"/>
          </w:tcPr>
          <w:p w14:paraId="79F6D72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0DA94F3C"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6B5"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5743C349"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5DA7B6F0"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1F2DA" w14:textId="77777777" w:rsidR="00D97BF3" w:rsidRPr="00D95972" w:rsidRDefault="00D97BF3" w:rsidP="00D97BF3">
            <w:pPr>
              <w:rPr>
                <w:rFonts w:eastAsia="Batang" w:cs="Arial"/>
                <w:lang w:eastAsia="ko-KR"/>
              </w:rPr>
            </w:pPr>
          </w:p>
        </w:tc>
      </w:tr>
      <w:tr w:rsidR="00D97BF3" w:rsidRPr="00D95972" w14:paraId="1E349E15" w14:textId="77777777" w:rsidTr="00976D40">
        <w:tc>
          <w:tcPr>
            <w:tcW w:w="976" w:type="dxa"/>
            <w:tcBorders>
              <w:left w:val="thinThickThinSmallGap" w:sz="24" w:space="0" w:color="auto"/>
              <w:bottom w:val="nil"/>
            </w:tcBorders>
            <w:shd w:val="clear" w:color="auto" w:fill="auto"/>
          </w:tcPr>
          <w:p w14:paraId="25317CCC" w14:textId="77777777" w:rsidR="00D97BF3" w:rsidRPr="00D95972" w:rsidRDefault="00D97BF3" w:rsidP="00D97BF3">
            <w:pPr>
              <w:rPr>
                <w:rFonts w:cs="Arial"/>
              </w:rPr>
            </w:pPr>
          </w:p>
        </w:tc>
        <w:tc>
          <w:tcPr>
            <w:tcW w:w="1317" w:type="dxa"/>
            <w:gridSpan w:val="2"/>
            <w:tcBorders>
              <w:bottom w:val="nil"/>
            </w:tcBorders>
            <w:shd w:val="clear" w:color="auto" w:fill="auto"/>
          </w:tcPr>
          <w:p w14:paraId="768D5913"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79F2C3C"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0B6DE"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1F24178D"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46A838D7"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967EC" w14:textId="77777777" w:rsidR="00D97BF3" w:rsidRPr="00D95972" w:rsidRDefault="00D97BF3" w:rsidP="00D97BF3">
            <w:pPr>
              <w:rPr>
                <w:rFonts w:eastAsia="Batang" w:cs="Arial"/>
                <w:lang w:eastAsia="ko-KR"/>
              </w:rPr>
            </w:pPr>
          </w:p>
        </w:tc>
      </w:tr>
      <w:tr w:rsidR="00D97BF3" w:rsidRPr="00D95972" w14:paraId="72A62F00" w14:textId="77777777" w:rsidTr="00976D40">
        <w:tc>
          <w:tcPr>
            <w:tcW w:w="976" w:type="dxa"/>
            <w:tcBorders>
              <w:left w:val="thinThickThinSmallGap" w:sz="24" w:space="0" w:color="auto"/>
              <w:bottom w:val="nil"/>
            </w:tcBorders>
            <w:shd w:val="clear" w:color="auto" w:fill="auto"/>
          </w:tcPr>
          <w:p w14:paraId="63A13AD5" w14:textId="77777777" w:rsidR="00D97BF3" w:rsidRPr="00D95972" w:rsidRDefault="00D97BF3" w:rsidP="00D97BF3">
            <w:pPr>
              <w:rPr>
                <w:rFonts w:cs="Arial"/>
              </w:rPr>
            </w:pPr>
          </w:p>
        </w:tc>
        <w:tc>
          <w:tcPr>
            <w:tcW w:w="1317" w:type="dxa"/>
            <w:gridSpan w:val="2"/>
            <w:tcBorders>
              <w:bottom w:val="nil"/>
            </w:tcBorders>
            <w:shd w:val="clear" w:color="auto" w:fill="auto"/>
          </w:tcPr>
          <w:p w14:paraId="3B5AE7D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97D744F" w14:textId="77777777" w:rsidR="00D97BF3" w:rsidRPr="00D95972" w:rsidRDefault="00D97BF3" w:rsidP="00D97B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E3B392" w14:textId="77777777" w:rsidR="00D97BF3" w:rsidRPr="00D95972" w:rsidRDefault="00D97BF3" w:rsidP="00D97BF3">
            <w:pPr>
              <w:rPr>
                <w:rFonts w:cs="Arial"/>
              </w:rPr>
            </w:pPr>
          </w:p>
        </w:tc>
        <w:tc>
          <w:tcPr>
            <w:tcW w:w="1767" w:type="dxa"/>
            <w:tcBorders>
              <w:top w:val="single" w:sz="4" w:space="0" w:color="auto"/>
              <w:bottom w:val="single" w:sz="4" w:space="0" w:color="auto"/>
            </w:tcBorders>
            <w:shd w:val="clear" w:color="auto" w:fill="FFFFFF"/>
          </w:tcPr>
          <w:p w14:paraId="566CBCB5" w14:textId="77777777" w:rsidR="00D97BF3" w:rsidRPr="00D95972" w:rsidRDefault="00D97BF3" w:rsidP="00D97BF3">
            <w:pPr>
              <w:rPr>
                <w:rFonts w:cs="Arial"/>
              </w:rPr>
            </w:pPr>
          </w:p>
        </w:tc>
        <w:tc>
          <w:tcPr>
            <w:tcW w:w="826" w:type="dxa"/>
            <w:tcBorders>
              <w:top w:val="single" w:sz="4" w:space="0" w:color="auto"/>
              <w:bottom w:val="single" w:sz="4" w:space="0" w:color="auto"/>
            </w:tcBorders>
            <w:shd w:val="clear" w:color="auto" w:fill="FFFFFF"/>
          </w:tcPr>
          <w:p w14:paraId="24904F56" w14:textId="77777777" w:rsidR="00D97BF3" w:rsidRPr="00D95972"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405914" w14:textId="77777777" w:rsidR="00D97BF3" w:rsidRPr="00D95972" w:rsidRDefault="00D97BF3" w:rsidP="00D97BF3">
            <w:pPr>
              <w:rPr>
                <w:rFonts w:eastAsia="Batang" w:cs="Arial"/>
                <w:lang w:eastAsia="ko-KR"/>
              </w:rPr>
            </w:pPr>
          </w:p>
        </w:tc>
      </w:tr>
      <w:tr w:rsidR="00D97BF3" w:rsidRPr="00DA4B50" w14:paraId="6EC21431" w14:textId="77777777" w:rsidTr="00976D40">
        <w:tc>
          <w:tcPr>
            <w:tcW w:w="976" w:type="dxa"/>
            <w:tcBorders>
              <w:top w:val="nil"/>
              <w:left w:val="thinThickThinSmallGap" w:sz="24" w:space="0" w:color="auto"/>
              <w:bottom w:val="nil"/>
            </w:tcBorders>
            <w:shd w:val="clear" w:color="auto" w:fill="auto"/>
          </w:tcPr>
          <w:p w14:paraId="6C6611ED" w14:textId="77777777" w:rsidR="00D97BF3" w:rsidRPr="00B876FF" w:rsidRDefault="00D97BF3" w:rsidP="00D97BF3">
            <w:pPr>
              <w:rPr>
                <w:rFonts w:cs="Arial"/>
              </w:rPr>
            </w:pPr>
          </w:p>
        </w:tc>
        <w:tc>
          <w:tcPr>
            <w:tcW w:w="1317" w:type="dxa"/>
            <w:gridSpan w:val="2"/>
            <w:tcBorders>
              <w:top w:val="nil"/>
              <w:bottom w:val="nil"/>
            </w:tcBorders>
            <w:shd w:val="clear" w:color="auto" w:fill="auto"/>
          </w:tcPr>
          <w:p w14:paraId="22CAA5EA" w14:textId="77777777" w:rsidR="00D97BF3" w:rsidRPr="00DA4B50" w:rsidRDefault="00D97BF3" w:rsidP="00D97BF3">
            <w:pPr>
              <w:rPr>
                <w:rFonts w:eastAsia="Arial Unicode MS" w:cs="Arial"/>
                <w:lang w:val="en-US"/>
              </w:rPr>
            </w:pPr>
          </w:p>
        </w:tc>
        <w:tc>
          <w:tcPr>
            <w:tcW w:w="1088" w:type="dxa"/>
            <w:tcBorders>
              <w:top w:val="single" w:sz="4" w:space="0" w:color="auto"/>
              <w:bottom w:val="single" w:sz="4" w:space="0" w:color="auto"/>
            </w:tcBorders>
            <w:shd w:val="clear" w:color="auto" w:fill="FFFFFF"/>
          </w:tcPr>
          <w:p w14:paraId="534BBC60" w14:textId="77777777" w:rsidR="00D97BF3" w:rsidRPr="00DA4B50" w:rsidRDefault="00D97BF3" w:rsidP="00D97BF3">
            <w:pPr>
              <w:rPr>
                <w:rFonts w:cs="Arial"/>
                <w:lang w:val="en-US"/>
              </w:rPr>
            </w:pPr>
          </w:p>
        </w:tc>
        <w:tc>
          <w:tcPr>
            <w:tcW w:w="4191" w:type="dxa"/>
            <w:gridSpan w:val="3"/>
            <w:tcBorders>
              <w:top w:val="single" w:sz="4" w:space="0" w:color="auto"/>
              <w:bottom w:val="single" w:sz="4" w:space="0" w:color="auto"/>
            </w:tcBorders>
            <w:shd w:val="clear" w:color="auto" w:fill="FFFFFF"/>
          </w:tcPr>
          <w:p w14:paraId="1B869BD3" w14:textId="77777777" w:rsidR="00D97BF3" w:rsidRPr="00DA4B50" w:rsidRDefault="00D97BF3" w:rsidP="00D97BF3">
            <w:pPr>
              <w:rPr>
                <w:rFonts w:cs="Arial"/>
                <w:lang w:val="en-US"/>
              </w:rPr>
            </w:pPr>
          </w:p>
        </w:tc>
        <w:tc>
          <w:tcPr>
            <w:tcW w:w="1767" w:type="dxa"/>
            <w:tcBorders>
              <w:top w:val="single" w:sz="4" w:space="0" w:color="auto"/>
              <w:bottom w:val="single" w:sz="4" w:space="0" w:color="auto"/>
            </w:tcBorders>
            <w:shd w:val="clear" w:color="auto" w:fill="FFFFFF"/>
          </w:tcPr>
          <w:p w14:paraId="1614A52D" w14:textId="77777777" w:rsidR="00D97BF3" w:rsidRPr="00DA4B50" w:rsidRDefault="00D97BF3" w:rsidP="00D97BF3">
            <w:pPr>
              <w:rPr>
                <w:rFonts w:cs="Arial"/>
                <w:lang w:val="en-US"/>
              </w:rPr>
            </w:pPr>
          </w:p>
        </w:tc>
        <w:tc>
          <w:tcPr>
            <w:tcW w:w="826" w:type="dxa"/>
            <w:tcBorders>
              <w:top w:val="single" w:sz="4" w:space="0" w:color="auto"/>
              <w:bottom w:val="single" w:sz="4" w:space="0" w:color="auto"/>
            </w:tcBorders>
            <w:shd w:val="clear" w:color="auto" w:fill="FFFFFF"/>
          </w:tcPr>
          <w:p w14:paraId="311179AE" w14:textId="77777777" w:rsidR="00D97BF3" w:rsidRPr="00DA4B50" w:rsidRDefault="00D97BF3" w:rsidP="00D97B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5C2E2" w14:textId="77777777" w:rsidR="00D97BF3" w:rsidRPr="00DA4B50" w:rsidRDefault="00D97BF3" w:rsidP="00D97BF3">
            <w:pPr>
              <w:rPr>
                <w:rFonts w:cs="Arial"/>
                <w:lang w:val="en-US"/>
              </w:rPr>
            </w:pPr>
          </w:p>
        </w:tc>
      </w:tr>
      <w:tr w:rsidR="00D97BF3" w:rsidRPr="00D95972" w14:paraId="2F1CE769" w14:textId="77777777" w:rsidTr="00712D6F">
        <w:tc>
          <w:tcPr>
            <w:tcW w:w="976" w:type="dxa"/>
            <w:tcBorders>
              <w:top w:val="single" w:sz="12" w:space="0" w:color="auto"/>
              <w:left w:val="thinThickThinSmallGap" w:sz="24" w:space="0" w:color="auto"/>
              <w:bottom w:val="single" w:sz="4" w:space="0" w:color="auto"/>
            </w:tcBorders>
            <w:shd w:val="clear" w:color="auto" w:fill="0000FF"/>
          </w:tcPr>
          <w:p w14:paraId="268D8F91" w14:textId="77777777" w:rsidR="00D97BF3" w:rsidRPr="00DA4B50" w:rsidRDefault="00D97BF3" w:rsidP="00D97BF3">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1FC97995" w14:textId="77777777" w:rsidR="00D97BF3" w:rsidRPr="00D95972" w:rsidRDefault="00D97BF3" w:rsidP="00D97BF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0F49FCAF" w14:textId="77777777" w:rsidR="00D97BF3" w:rsidRPr="00D95972" w:rsidRDefault="00D97BF3" w:rsidP="00D97BF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46F77DA" w14:textId="77777777" w:rsidR="00D97BF3" w:rsidRPr="00D95972" w:rsidRDefault="00D97BF3" w:rsidP="00D97BF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55BB76" w14:textId="77777777" w:rsidR="00D97BF3" w:rsidRPr="00D95972" w:rsidRDefault="00D97BF3" w:rsidP="00D97BF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6B0592D4" w14:textId="77777777" w:rsidR="00D97BF3" w:rsidRPr="00D95972" w:rsidRDefault="00D97BF3" w:rsidP="00D97BF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FDEBD9C" w14:textId="77777777" w:rsidR="00D97BF3" w:rsidRPr="00D95972" w:rsidRDefault="00D97BF3" w:rsidP="00D97BF3">
            <w:pPr>
              <w:rPr>
                <w:rFonts w:eastAsia="Batang" w:cs="Arial"/>
                <w:color w:val="000000"/>
                <w:lang w:eastAsia="ko-KR"/>
              </w:rPr>
            </w:pPr>
            <w:r w:rsidRPr="00D95972">
              <w:rPr>
                <w:rFonts w:cs="Arial"/>
              </w:rPr>
              <w:t>Result &amp; comment</w:t>
            </w:r>
          </w:p>
        </w:tc>
      </w:tr>
      <w:tr w:rsidR="00D97BF3" w:rsidRPr="00D95972" w14:paraId="4A785594" w14:textId="77777777" w:rsidTr="00712D6F">
        <w:tc>
          <w:tcPr>
            <w:tcW w:w="976" w:type="dxa"/>
            <w:tcBorders>
              <w:top w:val="nil"/>
              <w:left w:val="thinThickThinSmallGap" w:sz="24" w:space="0" w:color="auto"/>
              <w:bottom w:val="nil"/>
            </w:tcBorders>
          </w:tcPr>
          <w:p w14:paraId="02E6638A" w14:textId="77777777" w:rsidR="00D97BF3" w:rsidRPr="00D95972" w:rsidRDefault="00D97BF3" w:rsidP="00D97BF3">
            <w:pPr>
              <w:rPr>
                <w:rFonts w:cs="Arial"/>
                <w:lang w:val="en-US"/>
              </w:rPr>
            </w:pPr>
          </w:p>
        </w:tc>
        <w:tc>
          <w:tcPr>
            <w:tcW w:w="1317" w:type="dxa"/>
            <w:gridSpan w:val="2"/>
            <w:tcBorders>
              <w:top w:val="nil"/>
              <w:bottom w:val="nil"/>
            </w:tcBorders>
          </w:tcPr>
          <w:p w14:paraId="5B85680B"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00"/>
          </w:tcPr>
          <w:p w14:paraId="27F54FB5" w14:textId="77777777" w:rsidR="00D97BF3" w:rsidRPr="009A4107" w:rsidRDefault="00D97BF3" w:rsidP="00D97BF3">
            <w:pPr>
              <w:rPr>
                <w:rFonts w:cs="Arial"/>
                <w:lang w:val="en-US"/>
              </w:rPr>
            </w:pPr>
            <w:hyperlink r:id="rId616" w:history="1">
              <w:r>
                <w:rPr>
                  <w:rStyle w:val="Hyperlink"/>
                </w:rPr>
                <w:t>C1-210577</w:t>
              </w:r>
            </w:hyperlink>
          </w:p>
        </w:tc>
        <w:tc>
          <w:tcPr>
            <w:tcW w:w="4191" w:type="dxa"/>
            <w:gridSpan w:val="3"/>
            <w:tcBorders>
              <w:top w:val="single" w:sz="4" w:space="0" w:color="auto"/>
              <w:bottom w:val="single" w:sz="4" w:space="0" w:color="auto"/>
            </w:tcBorders>
            <w:shd w:val="clear" w:color="auto" w:fill="FFFF00"/>
          </w:tcPr>
          <w:p w14:paraId="08FF97D7" w14:textId="77777777" w:rsidR="00D97BF3" w:rsidRPr="009A4107" w:rsidRDefault="00D97BF3" w:rsidP="00D97BF3">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5070D8B7" w14:textId="77777777" w:rsidR="00D97BF3" w:rsidRPr="009A4107" w:rsidRDefault="00D97BF3" w:rsidP="00D97BF3">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1436B482" w14:textId="77777777" w:rsidR="00D97BF3" w:rsidRPr="00AB5FEE" w:rsidRDefault="00D97BF3" w:rsidP="00D97BF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79268" w14:textId="77777777" w:rsidR="00D97BF3" w:rsidRPr="009A4107" w:rsidRDefault="00D97BF3" w:rsidP="00D97BF3">
            <w:pPr>
              <w:rPr>
                <w:rFonts w:cs="Arial"/>
                <w:color w:val="000000"/>
                <w:lang w:val="en-US"/>
              </w:rPr>
            </w:pPr>
            <w:r>
              <w:rPr>
                <w:rFonts w:cs="Arial"/>
                <w:color w:val="000000"/>
                <w:lang w:val="en-US"/>
              </w:rPr>
              <w:t>Revision of C1-207512</w:t>
            </w:r>
          </w:p>
        </w:tc>
      </w:tr>
      <w:tr w:rsidR="00D97BF3" w:rsidRPr="00D95972" w14:paraId="2D28A4BE" w14:textId="77777777" w:rsidTr="00540F3B">
        <w:tc>
          <w:tcPr>
            <w:tcW w:w="976" w:type="dxa"/>
            <w:tcBorders>
              <w:top w:val="nil"/>
              <w:left w:val="thinThickThinSmallGap" w:sz="24" w:space="0" w:color="auto"/>
              <w:bottom w:val="nil"/>
            </w:tcBorders>
          </w:tcPr>
          <w:p w14:paraId="0577F8A5" w14:textId="77777777" w:rsidR="00D97BF3" w:rsidRPr="00D95972" w:rsidRDefault="00D97BF3" w:rsidP="00D97BF3">
            <w:pPr>
              <w:rPr>
                <w:rFonts w:cs="Arial"/>
                <w:lang w:val="en-US"/>
              </w:rPr>
            </w:pPr>
          </w:p>
        </w:tc>
        <w:tc>
          <w:tcPr>
            <w:tcW w:w="1317" w:type="dxa"/>
            <w:gridSpan w:val="2"/>
            <w:tcBorders>
              <w:top w:val="nil"/>
              <w:bottom w:val="nil"/>
            </w:tcBorders>
          </w:tcPr>
          <w:p w14:paraId="668A784D" w14:textId="77777777" w:rsidR="00D97BF3" w:rsidRPr="00D95972" w:rsidRDefault="00D97BF3" w:rsidP="00D97BF3">
            <w:pPr>
              <w:rPr>
                <w:rFonts w:cs="Arial"/>
                <w:lang w:val="en-US"/>
              </w:rPr>
            </w:pPr>
          </w:p>
        </w:tc>
        <w:bookmarkStart w:id="115" w:name="_Hlk64869639"/>
        <w:tc>
          <w:tcPr>
            <w:tcW w:w="1088" w:type="dxa"/>
            <w:tcBorders>
              <w:top w:val="single" w:sz="4" w:space="0" w:color="auto"/>
              <w:bottom w:val="single" w:sz="4" w:space="0" w:color="auto"/>
            </w:tcBorders>
            <w:shd w:val="clear" w:color="auto" w:fill="FFFF00"/>
          </w:tcPr>
          <w:p w14:paraId="6936222C" w14:textId="77777777" w:rsidR="00D97BF3" w:rsidRDefault="00D97BF3" w:rsidP="00D97BF3">
            <w:pPr>
              <w:rPr>
                <w:rFonts w:cs="Arial"/>
              </w:rPr>
            </w:pPr>
            <w:r>
              <w:fldChar w:fldCharType="begin"/>
            </w:r>
            <w:r>
              <w:instrText xml:space="preserve"> HYPERLINK "file:///C:\\Users\\dems1ce9\\OneDrive%20-%20Nokia\\3gpp\\cn1\\meetings\\128-e-electronic-0221\\docs\\C1-210737.zip" </w:instrText>
            </w:r>
            <w:r>
              <w:fldChar w:fldCharType="separate"/>
            </w:r>
            <w:r>
              <w:rPr>
                <w:rStyle w:val="Hyperlink"/>
              </w:rPr>
              <w:t>C1-210737</w:t>
            </w:r>
            <w:r>
              <w:rPr>
                <w:rStyle w:val="Hyperlink"/>
              </w:rPr>
              <w:fldChar w:fldCharType="end"/>
            </w:r>
            <w:bookmarkEnd w:id="115"/>
          </w:p>
        </w:tc>
        <w:tc>
          <w:tcPr>
            <w:tcW w:w="4191" w:type="dxa"/>
            <w:gridSpan w:val="3"/>
            <w:tcBorders>
              <w:top w:val="single" w:sz="4" w:space="0" w:color="auto"/>
              <w:bottom w:val="single" w:sz="4" w:space="0" w:color="auto"/>
            </w:tcBorders>
            <w:shd w:val="clear" w:color="auto" w:fill="FFFF00"/>
          </w:tcPr>
          <w:p w14:paraId="5CC9EA05" w14:textId="77777777" w:rsidR="00D97BF3" w:rsidRDefault="00D97BF3" w:rsidP="00D97BF3">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49239B35" w14:textId="77777777" w:rsidR="00D97BF3" w:rsidRDefault="00D97BF3" w:rsidP="00D97B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060E7A" w14:textId="77777777" w:rsidR="00D97BF3" w:rsidRPr="003C7CDD" w:rsidRDefault="00D97BF3" w:rsidP="00D97BF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6506F" w14:textId="77777777" w:rsidR="00D97BF3" w:rsidRPr="00D95972" w:rsidRDefault="00D97BF3" w:rsidP="00D97BF3">
            <w:pPr>
              <w:rPr>
                <w:rFonts w:cs="Arial"/>
              </w:rPr>
            </w:pPr>
          </w:p>
        </w:tc>
      </w:tr>
      <w:tr w:rsidR="00D97BF3" w:rsidRPr="00D95972" w14:paraId="126EC888" w14:textId="77777777" w:rsidTr="00C12958">
        <w:tc>
          <w:tcPr>
            <w:tcW w:w="976" w:type="dxa"/>
            <w:tcBorders>
              <w:top w:val="nil"/>
              <w:left w:val="thinThickThinSmallGap" w:sz="24" w:space="0" w:color="auto"/>
              <w:bottom w:val="nil"/>
            </w:tcBorders>
          </w:tcPr>
          <w:p w14:paraId="0B44CE84" w14:textId="77777777" w:rsidR="00D97BF3" w:rsidRPr="00D95972" w:rsidRDefault="00D97BF3" w:rsidP="00D97BF3">
            <w:pPr>
              <w:rPr>
                <w:rFonts w:cs="Arial"/>
                <w:lang w:val="en-US"/>
              </w:rPr>
            </w:pPr>
          </w:p>
        </w:tc>
        <w:tc>
          <w:tcPr>
            <w:tcW w:w="1317" w:type="dxa"/>
            <w:gridSpan w:val="2"/>
            <w:tcBorders>
              <w:top w:val="nil"/>
              <w:bottom w:val="nil"/>
            </w:tcBorders>
          </w:tcPr>
          <w:p w14:paraId="69B347FC"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00"/>
          </w:tcPr>
          <w:p w14:paraId="1DDD8AEE" w14:textId="77777777" w:rsidR="00D97BF3" w:rsidRDefault="00D97BF3" w:rsidP="00D97BF3">
            <w:pPr>
              <w:rPr>
                <w:rFonts w:cs="Arial"/>
              </w:rPr>
            </w:pPr>
            <w:hyperlink r:id="rId617" w:history="1">
              <w:r>
                <w:rPr>
                  <w:rStyle w:val="Hyperlink"/>
                </w:rPr>
                <w:t>C1-210900</w:t>
              </w:r>
            </w:hyperlink>
          </w:p>
        </w:tc>
        <w:tc>
          <w:tcPr>
            <w:tcW w:w="4191" w:type="dxa"/>
            <w:gridSpan w:val="3"/>
            <w:tcBorders>
              <w:top w:val="single" w:sz="4" w:space="0" w:color="auto"/>
              <w:bottom w:val="single" w:sz="4" w:space="0" w:color="auto"/>
            </w:tcBorders>
            <w:shd w:val="clear" w:color="auto" w:fill="FFFF00"/>
          </w:tcPr>
          <w:p w14:paraId="57279404" w14:textId="77777777" w:rsidR="00D97BF3" w:rsidRDefault="00D97BF3" w:rsidP="00D97BF3">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24664934" w14:textId="77777777" w:rsidR="00D97BF3" w:rsidRDefault="00D97BF3" w:rsidP="00D97BF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130B03" w14:textId="77777777" w:rsidR="00D97BF3" w:rsidRPr="003C7CDD" w:rsidRDefault="00D97BF3" w:rsidP="00D97BF3">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31A2" w14:textId="77777777" w:rsidR="00D97BF3" w:rsidRPr="00D95972" w:rsidRDefault="00D97BF3" w:rsidP="00D97BF3">
            <w:pPr>
              <w:rPr>
                <w:rFonts w:cs="Arial"/>
              </w:rPr>
            </w:pPr>
            <w:r>
              <w:rPr>
                <w:rFonts w:cs="Arial"/>
              </w:rPr>
              <w:t>Revision of C1-210258</w:t>
            </w:r>
          </w:p>
        </w:tc>
      </w:tr>
      <w:tr w:rsidR="00D97BF3" w:rsidRPr="00D95972" w14:paraId="79E7806A" w14:textId="77777777" w:rsidTr="00C12958">
        <w:tc>
          <w:tcPr>
            <w:tcW w:w="976" w:type="dxa"/>
            <w:tcBorders>
              <w:top w:val="nil"/>
              <w:left w:val="thinThickThinSmallGap" w:sz="24" w:space="0" w:color="auto"/>
              <w:bottom w:val="nil"/>
            </w:tcBorders>
          </w:tcPr>
          <w:p w14:paraId="3F0FC81D" w14:textId="77777777" w:rsidR="00D97BF3" w:rsidRPr="00D95972" w:rsidRDefault="00D97BF3" w:rsidP="00D97BF3">
            <w:pPr>
              <w:rPr>
                <w:rFonts w:cs="Arial"/>
                <w:lang w:val="en-US"/>
              </w:rPr>
            </w:pPr>
          </w:p>
        </w:tc>
        <w:tc>
          <w:tcPr>
            <w:tcW w:w="1317" w:type="dxa"/>
            <w:gridSpan w:val="2"/>
            <w:tcBorders>
              <w:top w:val="nil"/>
              <w:bottom w:val="nil"/>
            </w:tcBorders>
          </w:tcPr>
          <w:p w14:paraId="5B7CCC66"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00"/>
          </w:tcPr>
          <w:p w14:paraId="5DBA4EB4" w14:textId="77777777" w:rsidR="00D97BF3" w:rsidRDefault="00D97BF3" w:rsidP="00D97BF3">
            <w:pPr>
              <w:rPr>
                <w:rFonts w:cs="Arial"/>
              </w:rPr>
            </w:pPr>
            <w:hyperlink r:id="rId618" w:history="1">
              <w:r>
                <w:rPr>
                  <w:rStyle w:val="Hyperlink"/>
                </w:rPr>
                <w:t>C1-210949</w:t>
              </w:r>
            </w:hyperlink>
          </w:p>
        </w:tc>
        <w:tc>
          <w:tcPr>
            <w:tcW w:w="4191" w:type="dxa"/>
            <w:gridSpan w:val="3"/>
            <w:tcBorders>
              <w:top w:val="single" w:sz="4" w:space="0" w:color="auto"/>
              <w:bottom w:val="single" w:sz="4" w:space="0" w:color="auto"/>
            </w:tcBorders>
            <w:shd w:val="clear" w:color="auto" w:fill="FFFF00"/>
          </w:tcPr>
          <w:p w14:paraId="4F6A2D93" w14:textId="77777777" w:rsidR="00D97BF3" w:rsidRDefault="00D97BF3" w:rsidP="00D97BF3">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3763469B" w14:textId="77777777" w:rsidR="00D97BF3" w:rsidRDefault="00D97BF3" w:rsidP="00D97B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69878DA" w14:textId="77777777" w:rsidR="00D97BF3" w:rsidRPr="003C7CDD" w:rsidRDefault="00D97BF3" w:rsidP="00D97BF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14D83" w14:textId="77777777" w:rsidR="00D97BF3" w:rsidRPr="00D95972" w:rsidRDefault="00D97BF3" w:rsidP="00D97BF3">
            <w:pPr>
              <w:rPr>
                <w:rFonts w:cs="Arial"/>
              </w:rPr>
            </w:pPr>
          </w:p>
        </w:tc>
      </w:tr>
      <w:tr w:rsidR="00D97BF3" w:rsidRPr="00D95972" w14:paraId="5F4EED90" w14:textId="77777777" w:rsidTr="00F75A50">
        <w:tc>
          <w:tcPr>
            <w:tcW w:w="976" w:type="dxa"/>
            <w:tcBorders>
              <w:top w:val="nil"/>
              <w:left w:val="thinThickThinSmallGap" w:sz="24" w:space="0" w:color="auto"/>
              <w:bottom w:val="nil"/>
            </w:tcBorders>
          </w:tcPr>
          <w:p w14:paraId="41365CF1" w14:textId="77777777" w:rsidR="00D97BF3" w:rsidRPr="00D95972" w:rsidRDefault="00D97BF3" w:rsidP="00D97BF3">
            <w:pPr>
              <w:rPr>
                <w:rFonts w:cs="Arial"/>
                <w:lang w:val="en-US"/>
              </w:rPr>
            </w:pPr>
          </w:p>
        </w:tc>
        <w:tc>
          <w:tcPr>
            <w:tcW w:w="1317" w:type="dxa"/>
            <w:gridSpan w:val="2"/>
            <w:tcBorders>
              <w:top w:val="nil"/>
              <w:bottom w:val="nil"/>
            </w:tcBorders>
          </w:tcPr>
          <w:p w14:paraId="5D985BE5"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00"/>
          </w:tcPr>
          <w:p w14:paraId="390A51EF" w14:textId="77777777" w:rsidR="00D97BF3" w:rsidRDefault="00D97BF3" w:rsidP="00D97BF3">
            <w:pPr>
              <w:rPr>
                <w:rFonts w:cs="Arial"/>
              </w:rPr>
            </w:pPr>
            <w:hyperlink r:id="rId619" w:history="1">
              <w:r>
                <w:rPr>
                  <w:rStyle w:val="Hyperlink"/>
                </w:rPr>
                <w:t>C1-211052</w:t>
              </w:r>
            </w:hyperlink>
          </w:p>
        </w:tc>
        <w:tc>
          <w:tcPr>
            <w:tcW w:w="4191" w:type="dxa"/>
            <w:gridSpan w:val="3"/>
            <w:tcBorders>
              <w:top w:val="single" w:sz="4" w:space="0" w:color="auto"/>
              <w:bottom w:val="single" w:sz="4" w:space="0" w:color="auto"/>
            </w:tcBorders>
            <w:shd w:val="clear" w:color="auto" w:fill="FFFF00"/>
          </w:tcPr>
          <w:p w14:paraId="5BF60D52" w14:textId="77777777" w:rsidR="00D97BF3" w:rsidRDefault="00D97BF3" w:rsidP="00D97BF3">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0969F848" w14:textId="77777777" w:rsidR="00D97BF3"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668E70" w14:textId="77777777" w:rsidR="00D97BF3" w:rsidRPr="003C7CDD" w:rsidRDefault="00D97BF3" w:rsidP="00D97BF3">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45F1" w14:textId="77777777" w:rsidR="00D97BF3" w:rsidRPr="00D95972" w:rsidRDefault="00D97BF3" w:rsidP="00D97BF3">
            <w:pPr>
              <w:rPr>
                <w:rFonts w:cs="Arial"/>
              </w:rPr>
            </w:pPr>
          </w:p>
        </w:tc>
      </w:tr>
      <w:tr w:rsidR="00D97BF3" w:rsidRPr="00D95972" w14:paraId="51B2B2BF" w14:textId="77777777" w:rsidTr="00C12958">
        <w:tc>
          <w:tcPr>
            <w:tcW w:w="976" w:type="dxa"/>
            <w:tcBorders>
              <w:top w:val="nil"/>
              <w:left w:val="thinThickThinSmallGap" w:sz="24" w:space="0" w:color="auto"/>
              <w:bottom w:val="nil"/>
            </w:tcBorders>
          </w:tcPr>
          <w:p w14:paraId="71FCA44C" w14:textId="77777777" w:rsidR="00D97BF3" w:rsidRPr="00D95972" w:rsidRDefault="00D97BF3" w:rsidP="00D97BF3">
            <w:pPr>
              <w:rPr>
                <w:rFonts w:cs="Arial"/>
                <w:lang w:val="en-US"/>
              </w:rPr>
            </w:pPr>
          </w:p>
        </w:tc>
        <w:tc>
          <w:tcPr>
            <w:tcW w:w="1317" w:type="dxa"/>
            <w:gridSpan w:val="2"/>
            <w:tcBorders>
              <w:top w:val="nil"/>
              <w:bottom w:val="nil"/>
            </w:tcBorders>
          </w:tcPr>
          <w:p w14:paraId="0437E289"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00"/>
          </w:tcPr>
          <w:p w14:paraId="6EFA5D09" w14:textId="77777777" w:rsidR="00D97BF3" w:rsidRDefault="00D97BF3" w:rsidP="00D97BF3">
            <w:pPr>
              <w:rPr>
                <w:rFonts w:cs="Arial"/>
              </w:rPr>
            </w:pPr>
            <w:hyperlink r:id="rId620" w:history="1">
              <w:r>
                <w:rPr>
                  <w:rStyle w:val="Hyperlink"/>
                </w:rPr>
                <w:t>C1-211081</w:t>
              </w:r>
            </w:hyperlink>
          </w:p>
        </w:tc>
        <w:tc>
          <w:tcPr>
            <w:tcW w:w="4191" w:type="dxa"/>
            <w:gridSpan w:val="3"/>
            <w:tcBorders>
              <w:top w:val="single" w:sz="4" w:space="0" w:color="auto"/>
              <w:bottom w:val="single" w:sz="4" w:space="0" w:color="auto"/>
            </w:tcBorders>
            <w:shd w:val="clear" w:color="auto" w:fill="FFFF00"/>
          </w:tcPr>
          <w:p w14:paraId="15D0161D" w14:textId="77777777" w:rsidR="00D97BF3" w:rsidRDefault="00D97BF3" w:rsidP="00D97BF3">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6AED031D" w14:textId="77777777" w:rsidR="00D97BF3" w:rsidRDefault="00D97BF3" w:rsidP="00D97B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9D72A9" w14:textId="77777777" w:rsidR="00D97BF3" w:rsidRPr="003C7CDD" w:rsidRDefault="00D97BF3" w:rsidP="00D97BF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49270" w14:textId="77777777" w:rsidR="00D97BF3" w:rsidRPr="00D95972" w:rsidRDefault="00D97BF3" w:rsidP="00D97BF3">
            <w:pPr>
              <w:rPr>
                <w:rFonts w:cs="Arial"/>
              </w:rPr>
            </w:pPr>
          </w:p>
        </w:tc>
      </w:tr>
      <w:tr w:rsidR="00D97BF3" w:rsidRPr="00D95972" w14:paraId="3C6DFAB1" w14:textId="77777777" w:rsidTr="00C12958">
        <w:tc>
          <w:tcPr>
            <w:tcW w:w="976" w:type="dxa"/>
            <w:tcBorders>
              <w:top w:val="nil"/>
              <w:left w:val="thinThickThinSmallGap" w:sz="24" w:space="0" w:color="auto"/>
              <w:bottom w:val="nil"/>
            </w:tcBorders>
          </w:tcPr>
          <w:p w14:paraId="4F801DFB" w14:textId="77777777" w:rsidR="00D97BF3" w:rsidRPr="00D95972" w:rsidRDefault="00D97BF3" w:rsidP="00D97BF3">
            <w:pPr>
              <w:rPr>
                <w:rFonts w:cs="Arial"/>
                <w:lang w:val="en-US"/>
              </w:rPr>
            </w:pPr>
            <w:bookmarkStart w:id="116" w:name="_Hlk64869648"/>
          </w:p>
        </w:tc>
        <w:tc>
          <w:tcPr>
            <w:tcW w:w="1317" w:type="dxa"/>
            <w:gridSpan w:val="2"/>
            <w:tcBorders>
              <w:top w:val="nil"/>
              <w:bottom w:val="nil"/>
            </w:tcBorders>
          </w:tcPr>
          <w:p w14:paraId="010B02CD"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00"/>
          </w:tcPr>
          <w:p w14:paraId="1E771312" w14:textId="77777777" w:rsidR="00D97BF3" w:rsidRDefault="00D97BF3" w:rsidP="00D97BF3">
            <w:pPr>
              <w:rPr>
                <w:rFonts w:cs="Arial"/>
              </w:rPr>
            </w:pPr>
            <w:hyperlink r:id="rId621" w:history="1">
              <w:r>
                <w:rPr>
                  <w:rStyle w:val="Hyperlink"/>
                </w:rPr>
                <w:t>C1-211113</w:t>
              </w:r>
            </w:hyperlink>
          </w:p>
        </w:tc>
        <w:tc>
          <w:tcPr>
            <w:tcW w:w="4191" w:type="dxa"/>
            <w:gridSpan w:val="3"/>
            <w:tcBorders>
              <w:top w:val="single" w:sz="4" w:space="0" w:color="auto"/>
              <w:bottom w:val="single" w:sz="4" w:space="0" w:color="auto"/>
            </w:tcBorders>
            <w:shd w:val="clear" w:color="auto" w:fill="FFFF00"/>
          </w:tcPr>
          <w:p w14:paraId="59234D8A" w14:textId="77777777" w:rsidR="00D97BF3" w:rsidRDefault="00D97BF3" w:rsidP="00D97BF3">
            <w:pPr>
              <w:rPr>
                <w:rFonts w:cs="Arial"/>
              </w:rPr>
            </w:pPr>
            <w:r>
              <w:rPr>
                <w:rFonts w:cs="Arial"/>
              </w:rPr>
              <w:t xml:space="preserve">Reply LS on storage of </w:t>
            </w:r>
            <w:proofErr w:type="spellStart"/>
            <w:r>
              <w:rPr>
                <w:rFonts w:cs="Arial"/>
              </w:rPr>
              <w:t>Kausf</w:t>
            </w:r>
            <w:proofErr w:type="spellEnd"/>
          </w:p>
        </w:tc>
        <w:tc>
          <w:tcPr>
            <w:tcW w:w="1767" w:type="dxa"/>
            <w:tcBorders>
              <w:top w:val="single" w:sz="4" w:space="0" w:color="auto"/>
              <w:bottom w:val="single" w:sz="4" w:space="0" w:color="auto"/>
            </w:tcBorders>
            <w:shd w:val="clear" w:color="auto" w:fill="FFFF00"/>
          </w:tcPr>
          <w:p w14:paraId="3A628EB9" w14:textId="77777777" w:rsidR="00D97BF3" w:rsidRDefault="00D97BF3" w:rsidP="00D97B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0A1A6F" w14:textId="77777777" w:rsidR="00D97BF3" w:rsidRPr="003C7CDD" w:rsidRDefault="00D97BF3" w:rsidP="00D97BF3">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4FC41" w14:textId="77777777" w:rsidR="00D97BF3" w:rsidRPr="00D95972" w:rsidRDefault="00D97BF3" w:rsidP="00D97BF3">
            <w:pPr>
              <w:rPr>
                <w:rFonts w:cs="Arial"/>
              </w:rPr>
            </w:pPr>
          </w:p>
        </w:tc>
      </w:tr>
      <w:tr w:rsidR="00D97BF3" w:rsidRPr="00D95972" w14:paraId="77249E5B" w14:textId="77777777" w:rsidTr="00C033D9">
        <w:tc>
          <w:tcPr>
            <w:tcW w:w="976" w:type="dxa"/>
            <w:tcBorders>
              <w:top w:val="nil"/>
              <w:left w:val="thinThickThinSmallGap" w:sz="24" w:space="0" w:color="auto"/>
              <w:bottom w:val="nil"/>
            </w:tcBorders>
            <w:shd w:val="clear" w:color="auto" w:fill="auto"/>
          </w:tcPr>
          <w:p w14:paraId="6237312A" w14:textId="77777777" w:rsidR="00D97BF3" w:rsidRPr="00D95972" w:rsidRDefault="00D97BF3" w:rsidP="00D97BF3">
            <w:pPr>
              <w:rPr>
                <w:rFonts w:cs="Arial"/>
              </w:rPr>
            </w:pPr>
          </w:p>
        </w:tc>
        <w:tc>
          <w:tcPr>
            <w:tcW w:w="1317" w:type="dxa"/>
            <w:gridSpan w:val="2"/>
            <w:tcBorders>
              <w:top w:val="nil"/>
              <w:bottom w:val="nil"/>
            </w:tcBorders>
            <w:shd w:val="clear" w:color="auto" w:fill="auto"/>
          </w:tcPr>
          <w:p w14:paraId="7A66026E"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00"/>
          </w:tcPr>
          <w:p w14:paraId="36781E90" w14:textId="77777777" w:rsidR="00D97BF3" w:rsidRPr="00D95972" w:rsidRDefault="00D97BF3" w:rsidP="00D97BF3">
            <w:hyperlink r:id="rId622" w:history="1">
              <w:r>
                <w:rPr>
                  <w:rStyle w:val="Hyperlink"/>
                </w:rPr>
                <w:t>C1-210880</w:t>
              </w:r>
            </w:hyperlink>
          </w:p>
        </w:tc>
        <w:tc>
          <w:tcPr>
            <w:tcW w:w="4191" w:type="dxa"/>
            <w:gridSpan w:val="3"/>
            <w:tcBorders>
              <w:top w:val="single" w:sz="4" w:space="0" w:color="auto"/>
              <w:bottom w:val="single" w:sz="4" w:space="0" w:color="auto"/>
            </w:tcBorders>
            <w:shd w:val="clear" w:color="auto" w:fill="FFFF00"/>
          </w:tcPr>
          <w:p w14:paraId="393943AB" w14:textId="77777777" w:rsidR="00D97BF3" w:rsidRPr="00D95972" w:rsidRDefault="00D97BF3" w:rsidP="00D97BF3">
            <w:r>
              <w:t>Reply LS on confirming security handling over PDCP layer</w:t>
            </w:r>
          </w:p>
        </w:tc>
        <w:tc>
          <w:tcPr>
            <w:tcW w:w="1767" w:type="dxa"/>
            <w:tcBorders>
              <w:top w:val="single" w:sz="4" w:space="0" w:color="auto"/>
              <w:bottom w:val="single" w:sz="4" w:space="0" w:color="auto"/>
            </w:tcBorders>
            <w:shd w:val="clear" w:color="auto" w:fill="FFFF00"/>
          </w:tcPr>
          <w:p w14:paraId="64E5CA4A" w14:textId="77777777" w:rsidR="00D97BF3" w:rsidRPr="00D95972" w:rsidRDefault="00D97BF3" w:rsidP="00D97BF3">
            <w:r>
              <w:t>vivo</w:t>
            </w:r>
          </w:p>
        </w:tc>
        <w:tc>
          <w:tcPr>
            <w:tcW w:w="826" w:type="dxa"/>
            <w:tcBorders>
              <w:top w:val="single" w:sz="4" w:space="0" w:color="auto"/>
              <w:bottom w:val="single" w:sz="4" w:space="0" w:color="auto"/>
            </w:tcBorders>
            <w:shd w:val="clear" w:color="auto" w:fill="FFFF00"/>
          </w:tcPr>
          <w:p w14:paraId="5E8E6A8C" w14:textId="77777777" w:rsidR="00D97BF3" w:rsidRPr="00D95972" w:rsidRDefault="00D97BF3" w:rsidP="00D97BF3">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A6BC2" w14:textId="77777777" w:rsidR="00D97BF3" w:rsidRPr="00D95972" w:rsidRDefault="00D97BF3" w:rsidP="00D97BF3">
            <w:r>
              <w:t>Shifted from 16.2.13</w:t>
            </w:r>
          </w:p>
        </w:tc>
      </w:tr>
      <w:bookmarkEnd w:id="116"/>
      <w:tr w:rsidR="00D97BF3" w:rsidRPr="00D95972" w14:paraId="4252E421" w14:textId="77777777" w:rsidTr="007D248E">
        <w:tc>
          <w:tcPr>
            <w:tcW w:w="976" w:type="dxa"/>
            <w:tcBorders>
              <w:top w:val="nil"/>
              <w:left w:val="thinThickThinSmallGap" w:sz="24" w:space="0" w:color="auto"/>
              <w:bottom w:val="nil"/>
            </w:tcBorders>
          </w:tcPr>
          <w:p w14:paraId="52DC01B1" w14:textId="77777777" w:rsidR="00D97BF3" w:rsidRPr="00D95972" w:rsidRDefault="00D97BF3" w:rsidP="00D97BF3">
            <w:pPr>
              <w:rPr>
                <w:rFonts w:cs="Arial"/>
                <w:lang w:val="en-US"/>
              </w:rPr>
            </w:pPr>
          </w:p>
        </w:tc>
        <w:tc>
          <w:tcPr>
            <w:tcW w:w="1317" w:type="dxa"/>
            <w:gridSpan w:val="2"/>
            <w:tcBorders>
              <w:top w:val="nil"/>
              <w:bottom w:val="nil"/>
            </w:tcBorders>
          </w:tcPr>
          <w:p w14:paraId="5D39CE39"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auto"/>
          </w:tcPr>
          <w:p w14:paraId="0DA94244" w14:textId="77777777" w:rsidR="00D97BF3" w:rsidRDefault="00D97BF3" w:rsidP="00D97BF3">
            <w:pPr>
              <w:rPr>
                <w:rFonts w:cs="Arial"/>
              </w:rPr>
            </w:pPr>
          </w:p>
        </w:tc>
        <w:tc>
          <w:tcPr>
            <w:tcW w:w="4191" w:type="dxa"/>
            <w:gridSpan w:val="3"/>
            <w:tcBorders>
              <w:top w:val="single" w:sz="4" w:space="0" w:color="auto"/>
              <w:bottom w:val="single" w:sz="4" w:space="0" w:color="auto"/>
            </w:tcBorders>
            <w:shd w:val="clear" w:color="auto" w:fill="auto"/>
          </w:tcPr>
          <w:p w14:paraId="315FF136" w14:textId="77777777" w:rsidR="00D97BF3" w:rsidRDefault="00D97BF3" w:rsidP="00D97BF3">
            <w:pPr>
              <w:rPr>
                <w:rFonts w:cs="Arial"/>
              </w:rPr>
            </w:pPr>
          </w:p>
        </w:tc>
        <w:tc>
          <w:tcPr>
            <w:tcW w:w="1767" w:type="dxa"/>
            <w:tcBorders>
              <w:top w:val="single" w:sz="4" w:space="0" w:color="auto"/>
              <w:bottom w:val="single" w:sz="4" w:space="0" w:color="auto"/>
            </w:tcBorders>
            <w:shd w:val="clear" w:color="auto" w:fill="auto"/>
          </w:tcPr>
          <w:p w14:paraId="48B57B89" w14:textId="77777777" w:rsidR="00D97BF3" w:rsidRDefault="00D97BF3" w:rsidP="00D97BF3">
            <w:pPr>
              <w:rPr>
                <w:rFonts w:cs="Arial"/>
              </w:rPr>
            </w:pPr>
          </w:p>
        </w:tc>
        <w:tc>
          <w:tcPr>
            <w:tcW w:w="826" w:type="dxa"/>
            <w:tcBorders>
              <w:top w:val="single" w:sz="4" w:space="0" w:color="auto"/>
              <w:bottom w:val="single" w:sz="4" w:space="0" w:color="auto"/>
            </w:tcBorders>
            <w:shd w:val="clear" w:color="auto" w:fill="auto"/>
          </w:tcPr>
          <w:p w14:paraId="75510537" w14:textId="77777777" w:rsidR="00D97BF3" w:rsidRPr="003C7CDD" w:rsidRDefault="00D97BF3" w:rsidP="00D97B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21600" w14:textId="77777777" w:rsidR="00D97BF3" w:rsidRPr="00D95972" w:rsidRDefault="00D97BF3" w:rsidP="00D97BF3">
            <w:pPr>
              <w:rPr>
                <w:rFonts w:cs="Arial"/>
              </w:rPr>
            </w:pPr>
          </w:p>
        </w:tc>
      </w:tr>
      <w:tr w:rsidR="00D97BF3" w:rsidRPr="00D95972" w14:paraId="38920083" w14:textId="77777777" w:rsidTr="007D248E">
        <w:tc>
          <w:tcPr>
            <w:tcW w:w="976" w:type="dxa"/>
            <w:tcBorders>
              <w:top w:val="nil"/>
              <w:left w:val="thinThickThinSmallGap" w:sz="24" w:space="0" w:color="auto"/>
              <w:bottom w:val="nil"/>
            </w:tcBorders>
          </w:tcPr>
          <w:p w14:paraId="01068F92" w14:textId="77777777" w:rsidR="00D97BF3" w:rsidRPr="00D95972" w:rsidRDefault="00D97BF3" w:rsidP="00D97BF3">
            <w:pPr>
              <w:rPr>
                <w:rFonts w:cs="Arial"/>
                <w:lang w:val="en-US"/>
              </w:rPr>
            </w:pPr>
          </w:p>
        </w:tc>
        <w:tc>
          <w:tcPr>
            <w:tcW w:w="1317" w:type="dxa"/>
            <w:gridSpan w:val="2"/>
            <w:tcBorders>
              <w:top w:val="nil"/>
              <w:bottom w:val="nil"/>
            </w:tcBorders>
          </w:tcPr>
          <w:p w14:paraId="73BE95C0"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FF"/>
          </w:tcPr>
          <w:p w14:paraId="7183CC0D" w14:textId="77777777" w:rsidR="00D97BF3" w:rsidRPr="009A4107" w:rsidRDefault="00D97BF3" w:rsidP="00D97BF3">
            <w:pPr>
              <w:rPr>
                <w:rFonts w:cs="Arial"/>
                <w:lang w:val="en-US"/>
              </w:rPr>
            </w:pPr>
          </w:p>
        </w:tc>
        <w:tc>
          <w:tcPr>
            <w:tcW w:w="4191" w:type="dxa"/>
            <w:gridSpan w:val="3"/>
            <w:tcBorders>
              <w:top w:val="single" w:sz="4" w:space="0" w:color="auto"/>
              <w:bottom w:val="single" w:sz="4" w:space="0" w:color="auto"/>
            </w:tcBorders>
            <w:shd w:val="clear" w:color="auto" w:fill="FFFFFF"/>
          </w:tcPr>
          <w:p w14:paraId="68380A47" w14:textId="77777777" w:rsidR="00D97BF3" w:rsidRPr="009A4107" w:rsidRDefault="00D97BF3" w:rsidP="00D97BF3">
            <w:pPr>
              <w:rPr>
                <w:rFonts w:cs="Arial"/>
                <w:lang w:val="en-US"/>
              </w:rPr>
            </w:pPr>
          </w:p>
        </w:tc>
        <w:tc>
          <w:tcPr>
            <w:tcW w:w="1767" w:type="dxa"/>
            <w:tcBorders>
              <w:top w:val="single" w:sz="4" w:space="0" w:color="auto"/>
              <w:bottom w:val="single" w:sz="4" w:space="0" w:color="auto"/>
            </w:tcBorders>
            <w:shd w:val="clear" w:color="auto" w:fill="FFFFFF"/>
          </w:tcPr>
          <w:p w14:paraId="48EF33DD" w14:textId="77777777" w:rsidR="00D97BF3" w:rsidRPr="009A4107" w:rsidRDefault="00D97BF3" w:rsidP="00D97BF3">
            <w:pPr>
              <w:rPr>
                <w:rFonts w:cs="Arial"/>
                <w:lang w:val="en-US"/>
              </w:rPr>
            </w:pPr>
          </w:p>
        </w:tc>
        <w:tc>
          <w:tcPr>
            <w:tcW w:w="826" w:type="dxa"/>
            <w:tcBorders>
              <w:top w:val="single" w:sz="4" w:space="0" w:color="auto"/>
              <w:bottom w:val="single" w:sz="4" w:space="0" w:color="auto"/>
            </w:tcBorders>
            <w:shd w:val="clear" w:color="auto" w:fill="FFFFFF"/>
          </w:tcPr>
          <w:p w14:paraId="1BA5789C" w14:textId="77777777" w:rsidR="00D97BF3" w:rsidRPr="00AB5FEE"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0AB8D" w14:textId="77777777" w:rsidR="00D97BF3" w:rsidRPr="009A4107" w:rsidRDefault="00D97BF3" w:rsidP="00D97BF3">
            <w:pPr>
              <w:rPr>
                <w:rFonts w:cs="Arial"/>
                <w:color w:val="000000"/>
                <w:lang w:val="en-US"/>
              </w:rPr>
            </w:pPr>
          </w:p>
        </w:tc>
      </w:tr>
      <w:tr w:rsidR="00D97BF3" w:rsidRPr="00D95972" w14:paraId="5DA9B6FF" w14:textId="77777777" w:rsidTr="007D248E">
        <w:tc>
          <w:tcPr>
            <w:tcW w:w="976" w:type="dxa"/>
            <w:tcBorders>
              <w:top w:val="nil"/>
              <w:left w:val="thinThickThinSmallGap" w:sz="24" w:space="0" w:color="auto"/>
              <w:bottom w:val="nil"/>
            </w:tcBorders>
          </w:tcPr>
          <w:p w14:paraId="542A7595" w14:textId="77777777" w:rsidR="00D97BF3" w:rsidRPr="00D95972" w:rsidRDefault="00D97BF3" w:rsidP="00D97BF3">
            <w:pPr>
              <w:rPr>
                <w:rFonts w:cs="Arial"/>
                <w:lang w:val="en-US"/>
              </w:rPr>
            </w:pPr>
          </w:p>
        </w:tc>
        <w:tc>
          <w:tcPr>
            <w:tcW w:w="1317" w:type="dxa"/>
            <w:gridSpan w:val="2"/>
            <w:tcBorders>
              <w:top w:val="nil"/>
              <w:bottom w:val="nil"/>
            </w:tcBorders>
          </w:tcPr>
          <w:p w14:paraId="7BEDC6B8" w14:textId="77777777" w:rsidR="00D97BF3" w:rsidRPr="00D95972" w:rsidRDefault="00D97BF3" w:rsidP="00D97BF3">
            <w:pPr>
              <w:rPr>
                <w:rFonts w:cs="Arial"/>
                <w:lang w:val="en-US"/>
              </w:rPr>
            </w:pPr>
          </w:p>
        </w:tc>
        <w:tc>
          <w:tcPr>
            <w:tcW w:w="1088" w:type="dxa"/>
            <w:tcBorders>
              <w:top w:val="single" w:sz="4" w:space="0" w:color="auto"/>
              <w:bottom w:val="single" w:sz="4" w:space="0" w:color="auto"/>
            </w:tcBorders>
            <w:shd w:val="clear" w:color="auto" w:fill="FFFFFF"/>
          </w:tcPr>
          <w:p w14:paraId="6BED68C4" w14:textId="77777777" w:rsidR="00D97BF3" w:rsidRPr="009A4107" w:rsidRDefault="00D97BF3" w:rsidP="00D97BF3">
            <w:pPr>
              <w:rPr>
                <w:rFonts w:cs="Arial"/>
                <w:lang w:val="en-US"/>
              </w:rPr>
            </w:pPr>
          </w:p>
        </w:tc>
        <w:tc>
          <w:tcPr>
            <w:tcW w:w="4191" w:type="dxa"/>
            <w:gridSpan w:val="3"/>
            <w:tcBorders>
              <w:top w:val="single" w:sz="4" w:space="0" w:color="auto"/>
              <w:bottom w:val="single" w:sz="4" w:space="0" w:color="auto"/>
            </w:tcBorders>
            <w:shd w:val="clear" w:color="auto" w:fill="FFFFFF"/>
          </w:tcPr>
          <w:p w14:paraId="0DD92503" w14:textId="77777777" w:rsidR="00D97BF3" w:rsidRPr="009A4107" w:rsidRDefault="00D97BF3" w:rsidP="00D97BF3">
            <w:pPr>
              <w:rPr>
                <w:rFonts w:cs="Arial"/>
                <w:lang w:val="en-US"/>
              </w:rPr>
            </w:pPr>
          </w:p>
        </w:tc>
        <w:tc>
          <w:tcPr>
            <w:tcW w:w="1767" w:type="dxa"/>
            <w:tcBorders>
              <w:top w:val="single" w:sz="4" w:space="0" w:color="auto"/>
              <w:bottom w:val="single" w:sz="4" w:space="0" w:color="auto"/>
            </w:tcBorders>
            <w:shd w:val="clear" w:color="auto" w:fill="FFFFFF"/>
          </w:tcPr>
          <w:p w14:paraId="5E6D96AA" w14:textId="77777777" w:rsidR="00D97BF3" w:rsidRPr="009A4107" w:rsidRDefault="00D97BF3" w:rsidP="00D97BF3">
            <w:pPr>
              <w:rPr>
                <w:rFonts w:cs="Arial"/>
                <w:lang w:val="en-US"/>
              </w:rPr>
            </w:pPr>
          </w:p>
        </w:tc>
        <w:tc>
          <w:tcPr>
            <w:tcW w:w="826" w:type="dxa"/>
            <w:tcBorders>
              <w:top w:val="single" w:sz="4" w:space="0" w:color="auto"/>
              <w:bottom w:val="single" w:sz="4" w:space="0" w:color="auto"/>
            </w:tcBorders>
            <w:shd w:val="clear" w:color="auto" w:fill="FFFFFF"/>
          </w:tcPr>
          <w:p w14:paraId="2D39E8E7" w14:textId="77777777" w:rsidR="00D97BF3" w:rsidRPr="00AB5FEE"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8A409" w14:textId="77777777" w:rsidR="00D97BF3" w:rsidRPr="009A4107" w:rsidRDefault="00D97BF3" w:rsidP="00D97BF3">
            <w:pPr>
              <w:rPr>
                <w:rFonts w:cs="Arial"/>
                <w:color w:val="000000"/>
                <w:lang w:val="en-US"/>
              </w:rPr>
            </w:pPr>
          </w:p>
        </w:tc>
      </w:tr>
      <w:tr w:rsidR="00D97BF3" w:rsidRPr="00D95972" w14:paraId="3C879E80" w14:textId="77777777" w:rsidTr="00976D40">
        <w:tc>
          <w:tcPr>
            <w:tcW w:w="976" w:type="dxa"/>
            <w:tcBorders>
              <w:top w:val="nil"/>
              <w:left w:val="thinThickThinSmallGap" w:sz="24" w:space="0" w:color="auto"/>
              <w:bottom w:val="nil"/>
            </w:tcBorders>
          </w:tcPr>
          <w:p w14:paraId="52DE4AA6" w14:textId="77777777" w:rsidR="00D97BF3" w:rsidRPr="00D95972" w:rsidRDefault="00D97BF3" w:rsidP="00D97BF3">
            <w:pPr>
              <w:rPr>
                <w:rFonts w:cs="Arial"/>
                <w:lang w:val="en-US"/>
              </w:rPr>
            </w:pPr>
          </w:p>
        </w:tc>
        <w:tc>
          <w:tcPr>
            <w:tcW w:w="1317" w:type="dxa"/>
            <w:gridSpan w:val="2"/>
            <w:tcBorders>
              <w:top w:val="nil"/>
              <w:bottom w:val="nil"/>
            </w:tcBorders>
          </w:tcPr>
          <w:p w14:paraId="34E29F5E" w14:textId="77777777" w:rsidR="00D97BF3" w:rsidRPr="00D95972" w:rsidRDefault="00D97BF3" w:rsidP="00D97BF3">
            <w:pPr>
              <w:rPr>
                <w:rFonts w:cs="Arial"/>
                <w:lang w:val="en-US"/>
              </w:rPr>
            </w:pPr>
          </w:p>
        </w:tc>
        <w:tc>
          <w:tcPr>
            <w:tcW w:w="1088" w:type="dxa"/>
            <w:tcBorders>
              <w:top w:val="single" w:sz="4" w:space="0" w:color="auto"/>
              <w:bottom w:val="single" w:sz="12" w:space="0" w:color="auto"/>
            </w:tcBorders>
            <w:shd w:val="clear" w:color="auto" w:fill="FFFFFF"/>
          </w:tcPr>
          <w:p w14:paraId="7508A38D" w14:textId="77777777" w:rsidR="00D97BF3" w:rsidRPr="009027A6" w:rsidRDefault="00D97BF3" w:rsidP="00D97BF3"/>
        </w:tc>
        <w:tc>
          <w:tcPr>
            <w:tcW w:w="4191" w:type="dxa"/>
            <w:gridSpan w:val="3"/>
            <w:tcBorders>
              <w:top w:val="single" w:sz="4" w:space="0" w:color="auto"/>
              <w:bottom w:val="single" w:sz="12" w:space="0" w:color="auto"/>
            </w:tcBorders>
            <w:shd w:val="clear" w:color="auto" w:fill="FFFFFF"/>
          </w:tcPr>
          <w:p w14:paraId="67774039" w14:textId="77777777" w:rsidR="00D97BF3" w:rsidRDefault="00D97BF3" w:rsidP="00D97BF3">
            <w:pPr>
              <w:rPr>
                <w:rFonts w:cs="Arial"/>
                <w:lang w:val="en-US"/>
              </w:rPr>
            </w:pPr>
          </w:p>
        </w:tc>
        <w:tc>
          <w:tcPr>
            <w:tcW w:w="1767" w:type="dxa"/>
            <w:tcBorders>
              <w:top w:val="single" w:sz="4" w:space="0" w:color="auto"/>
              <w:bottom w:val="single" w:sz="12" w:space="0" w:color="auto"/>
            </w:tcBorders>
            <w:shd w:val="clear" w:color="auto" w:fill="FFFFFF"/>
          </w:tcPr>
          <w:p w14:paraId="64E7A90A" w14:textId="77777777" w:rsidR="00D97BF3" w:rsidRDefault="00D97BF3" w:rsidP="00D97BF3">
            <w:pPr>
              <w:rPr>
                <w:rFonts w:cs="Arial"/>
                <w:lang w:val="en-US"/>
              </w:rPr>
            </w:pPr>
          </w:p>
        </w:tc>
        <w:tc>
          <w:tcPr>
            <w:tcW w:w="826" w:type="dxa"/>
            <w:tcBorders>
              <w:top w:val="single" w:sz="4" w:space="0" w:color="auto"/>
              <w:bottom w:val="single" w:sz="12" w:space="0" w:color="auto"/>
            </w:tcBorders>
            <w:shd w:val="clear" w:color="auto" w:fill="FFFFFF"/>
          </w:tcPr>
          <w:p w14:paraId="264CD8C6" w14:textId="77777777" w:rsidR="00D97BF3" w:rsidRDefault="00D97BF3" w:rsidP="00D97BF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24EC3C" w14:textId="77777777" w:rsidR="00D97BF3" w:rsidRDefault="00D97BF3" w:rsidP="00D97BF3"/>
        </w:tc>
      </w:tr>
      <w:tr w:rsidR="00D97BF3" w:rsidRPr="00D95972" w14:paraId="3C1479E7"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9D87323" w14:textId="77777777" w:rsidR="00D97BF3" w:rsidRPr="00D95972" w:rsidRDefault="00D97BF3" w:rsidP="00D97BF3">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3FC5C900" w14:textId="77777777" w:rsidR="00D97BF3" w:rsidRPr="00D95972" w:rsidRDefault="00D97BF3" w:rsidP="00D97BF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1BCE330" w14:textId="77777777" w:rsidR="00D97BF3" w:rsidRPr="00D95972" w:rsidRDefault="00D97BF3" w:rsidP="00D97BF3">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66646846" w14:textId="77777777" w:rsidR="00D97BF3" w:rsidRPr="008B7AD1" w:rsidRDefault="00D97BF3" w:rsidP="00D97BF3">
            <w:pPr>
              <w:rPr>
                <w:rFonts w:cs="Arial"/>
                <w:bCs/>
              </w:rPr>
            </w:pPr>
            <w:r w:rsidRPr="008B7AD1">
              <w:rPr>
                <w:rFonts w:cs="Arial"/>
                <w:bCs/>
              </w:rPr>
              <w:t xml:space="preserve">Title </w:t>
            </w:r>
          </w:p>
          <w:p w14:paraId="35013C58" w14:textId="77777777" w:rsidR="00D97BF3" w:rsidRPr="008B7AD1" w:rsidRDefault="00D97BF3" w:rsidP="00D97BF3">
            <w:pPr>
              <w:rPr>
                <w:rFonts w:cs="Arial"/>
                <w:bCs/>
              </w:rPr>
            </w:pPr>
          </w:p>
          <w:p w14:paraId="0B74B990" w14:textId="77777777" w:rsidR="00D97BF3" w:rsidRPr="008B7AD1" w:rsidRDefault="00D97BF3" w:rsidP="00D97BF3">
            <w:pPr>
              <w:rPr>
                <w:rFonts w:cs="Arial"/>
                <w:bCs/>
              </w:rPr>
            </w:pPr>
            <w:r w:rsidRPr="008B7AD1">
              <w:rPr>
                <w:rFonts w:cs="Arial"/>
                <w:bCs/>
              </w:rPr>
              <w:t>Prioritization of documents within this category will be done during the meeting.</w:t>
            </w:r>
          </w:p>
          <w:p w14:paraId="17FF88A1" w14:textId="77777777" w:rsidR="00D97BF3" w:rsidRPr="008B7AD1" w:rsidRDefault="00D97BF3" w:rsidP="00D97BF3">
            <w:pPr>
              <w:rPr>
                <w:rFonts w:cs="Arial"/>
                <w:bCs/>
              </w:rPr>
            </w:pPr>
          </w:p>
          <w:p w14:paraId="41294E9F" w14:textId="77777777" w:rsidR="00D97BF3" w:rsidRPr="00D95972" w:rsidRDefault="00D97BF3" w:rsidP="00D97BF3">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68BA0433" w14:textId="77777777" w:rsidR="00D97BF3" w:rsidRPr="00D95972" w:rsidRDefault="00D97BF3" w:rsidP="00D97BF3">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33FFB95" w14:textId="77777777" w:rsidR="00D97BF3" w:rsidRPr="00D95972" w:rsidRDefault="00D97BF3" w:rsidP="00D97BF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8A361EB" w14:textId="77777777" w:rsidR="00D97BF3" w:rsidRPr="00D95972" w:rsidRDefault="00D97BF3" w:rsidP="00D97BF3">
            <w:pPr>
              <w:rPr>
                <w:rFonts w:cs="Arial"/>
              </w:rPr>
            </w:pPr>
            <w:r w:rsidRPr="00D95972">
              <w:rPr>
                <w:rFonts w:cs="Arial"/>
              </w:rPr>
              <w:t xml:space="preserve">Result &amp; </w:t>
            </w:r>
            <w:proofErr w:type="gramStart"/>
            <w:r w:rsidRPr="00D95972">
              <w:rPr>
                <w:rFonts w:cs="Arial"/>
              </w:rPr>
              <w:t>comments</w:t>
            </w:r>
            <w:proofErr w:type="gramEnd"/>
            <w:r w:rsidRPr="00D95972">
              <w:rPr>
                <w:rFonts w:cs="Arial"/>
              </w:rPr>
              <w:t xml:space="preserve"> </w:t>
            </w:r>
          </w:p>
          <w:p w14:paraId="7EF01F3A" w14:textId="77777777" w:rsidR="00D97BF3" w:rsidRPr="00D95972" w:rsidRDefault="00D97BF3" w:rsidP="00D97BF3">
            <w:pPr>
              <w:rPr>
                <w:rFonts w:cs="Arial"/>
              </w:rPr>
            </w:pPr>
          </w:p>
          <w:p w14:paraId="5CEAF060" w14:textId="77777777" w:rsidR="00D97BF3" w:rsidRPr="00D95972" w:rsidRDefault="00D97BF3" w:rsidP="00D97BF3">
            <w:pPr>
              <w:rPr>
                <w:rFonts w:cs="Arial"/>
              </w:rPr>
            </w:pPr>
            <w:r w:rsidRPr="00D95972">
              <w:rPr>
                <w:rFonts w:cs="Arial"/>
              </w:rPr>
              <w:t xml:space="preserve">Late documents and documents which were submitted with erroneous or incomplete information </w:t>
            </w:r>
          </w:p>
        </w:tc>
      </w:tr>
      <w:tr w:rsidR="00D97BF3" w:rsidRPr="00D95972" w14:paraId="6F80CAD6" w14:textId="77777777" w:rsidTr="00976D40">
        <w:tc>
          <w:tcPr>
            <w:tcW w:w="976" w:type="dxa"/>
            <w:tcBorders>
              <w:left w:val="thinThickThinSmallGap" w:sz="24" w:space="0" w:color="auto"/>
              <w:bottom w:val="nil"/>
            </w:tcBorders>
          </w:tcPr>
          <w:p w14:paraId="78956363" w14:textId="77777777" w:rsidR="00D97BF3" w:rsidRPr="00D95972" w:rsidRDefault="00D97BF3" w:rsidP="00D97BF3">
            <w:pPr>
              <w:rPr>
                <w:rFonts w:cs="Arial"/>
              </w:rPr>
            </w:pPr>
          </w:p>
        </w:tc>
        <w:tc>
          <w:tcPr>
            <w:tcW w:w="1317" w:type="dxa"/>
            <w:gridSpan w:val="2"/>
            <w:tcBorders>
              <w:bottom w:val="nil"/>
            </w:tcBorders>
          </w:tcPr>
          <w:p w14:paraId="1612D051" w14:textId="77777777" w:rsidR="00D97BF3" w:rsidRPr="00D95972" w:rsidRDefault="00D97BF3" w:rsidP="00D97BF3">
            <w:pPr>
              <w:rPr>
                <w:rFonts w:cs="Arial"/>
              </w:rPr>
            </w:pPr>
          </w:p>
        </w:tc>
        <w:tc>
          <w:tcPr>
            <w:tcW w:w="1088" w:type="dxa"/>
            <w:tcBorders>
              <w:top w:val="single" w:sz="6" w:space="0" w:color="auto"/>
              <w:bottom w:val="single" w:sz="4" w:space="0" w:color="auto"/>
            </w:tcBorders>
            <w:shd w:val="clear" w:color="auto" w:fill="FFFFFF"/>
          </w:tcPr>
          <w:p w14:paraId="6ACE76EF" w14:textId="77777777" w:rsidR="00D97BF3" w:rsidRPr="00D326B1" w:rsidRDefault="00D97BF3" w:rsidP="00D97BF3">
            <w:pPr>
              <w:rPr>
                <w:rFonts w:cs="Arial"/>
              </w:rPr>
            </w:pPr>
          </w:p>
        </w:tc>
        <w:tc>
          <w:tcPr>
            <w:tcW w:w="4191" w:type="dxa"/>
            <w:gridSpan w:val="3"/>
            <w:tcBorders>
              <w:top w:val="single" w:sz="6" w:space="0" w:color="auto"/>
              <w:bottom w:val="single" w:sz="4" w:space="0" w:color="auto"/>
            </w:tcBorders>
            <w:shd w:val="clear" w:color="auto" w:fill="FFFFFF"/>
          </w:tcPr>
          <w:p w14:paraId="0DB5A1EB" w14:textId="77777777" w:rsidR="00D97BF3" w:rsidRPr="00D326B1" w:rsidRDefault="00D97BF3" w:rsidP="00D97BF3">
            <w:pPr>
              <w:rPr>
                <w:rFonts w:cs="Arial"/>
              </w:rPr>
            </w:pPr>
          </w:p>
        </w:tc>
        <w:tc>
          <w:tcPr>
            <w:tcW w:w="1767" w:type="dxa"/>
            <w:tcBorders>
              <w:top w:val="single" w:sz="6" w:space="0" w:color="auto"/>
              <w:bottom w:val="single" w:sz="4" w:space="0" w:color="auto"/>
            </w:tcBorders>
            <w:shd w:val="clear" w:color="auto" w:fill="FFFFFF"/>
          </w:tcPr>
          <w:p w14:paraId="0C1167DA" w14:textId="77777777" w:rsidR="00D97BF3" w:rsidRPr="00D326B1" w:rsidRDefault="00D97BF3" w:rsidP="00D97BF3">
            <w:pPr>
              <w:rPr>
                <w:rFonts w:cs="Arial"/>
              </w:rPr>
            </w:pPr>
          </w:p>
        </w:tc>
        <w:tc>
          <w:tcPr>
            <w:tcW w:w="826" w:type="dxa"/>
            <w:tcBorders>
              <w:top w:val="single" w:sz="6" w:space="0" w:color="auto"/>
              <w:bottom w:val="single" w:sz="4" w:space="0" w:color="auto"/>
            </w:tcBorders>
            <w:shd w:val="clear" w:color="auto" w:fill="FFFFFF"/>
          </w:tcPr>
          <w:p w14:paraId="12C9C182" w14:textId="77777777" w:rsidR="00D97BF3" w:rsidRPr="00D326B1" w:rsidRDefault="00D97BF3" w:rsidP="00D97BF3">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1114B40" w14:textId="77777777" w:rsidR="00D97BF3" w:rsidRPr="00D326B1" w:rsidRDefault="00D97BF3" w:rsidP="00D97BF3">
            <w:pPr>
              <w:rPr>
                <w:rFonts w:cs="Arial"/>
              </w:rPr>
            </w:pPr>
          </w:p>
        </w:tc>
      </w:tr>
      <w:tr w:rsidR="00D97BF3" w:rsidRPr="00D95972" w14:paraId="116947CE" w14:textId="77777777" w:rsidTr="00976D40">
        <w:tc>
          <w:tcPr>
            <w:tcW w:w="976" w:type="dxa"/>
            <w:tcBorders>
              <w:left w:val="thinThickThinSmallGap" w:sz="24" w:space="0" w:color="auto"/>
              <w:bottom w:val="nil"/>
            </w:tcBorders>
          </w:tcPr>
          <w:p w14:paraId="3AF265DC" w14:textId="77777777" w:rsidR="00D97BF3" w:rsidRPr="00D95972" w:rsidRDefault="00D97BF3" w:rsidP="00D97BF3">
            <w:pPr>
              <w:rPr>
                <w:rFonts w:cs="Arial"/>
              </w:rPr>
            </w:pPr>
          </w:p>
        </w:tc>
        <w:tc>
          <w:tcPr>
            <w:tcW w:w="1317" w:type="dxa"/>
            <w:gridSpan w:val="2"/>
            <w:tcBorders>
              <w:bottom w:val="nil"/>
            </w:tcBorders>
          </w:tcPr>
          <w:p w14:paraId="003A74F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DA65C4E"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52301319"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19598A7D"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1B22A02D"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678BC2" w14:textId="77777777" w:rsidR="00D97BF3" w:rsidRPr="00D326B1" w:rsidRDefault="00D97BF3" w:rsidP="00D97BF3">
            <w:pPr>
              <w:rPr>
                <w:rFonts w:cs="Arial"/>
              </w:rPr>
            </w:pPr>
          </w:p>
        </w:tc>
      </w:tr>
      <w:tr w:rsidR="00D97BF3" w:rsidRPr="00D95972" w14:paraId="560B1E58" w14:textId="77777777" w:rsidTr="00976D40">
        <w:tc>
          <w:tcPr>
            <w:tcW w:w="976" w:type="dxa"/>
            <w:tcBorders>
              <w:left w:val="thinThickThinSmallGap" w:sz="24" w:space="0" w:color="auto"/>
              <w:bottom w:val="nil"/>
            </w:tcBorders>
          </w:tcPr>
          <w:p w14:paraId="0EF45167" w14:textId="77777777" w:rsidR="00D97BF3" w:rsidRPr="00D95972" w:rsidRDefault="00D97BF3" w:rsidP="00D97BF3">
            <w:pPr>
              <w:rPr>
                <w:rFonts w:cs="Arial"/>
              </w:rPr>
            </w:pPr>
          </w:p>
        </w:tc>
        <w:tc>
          <w:tcPr>
            <w:tcW w:w="1317" w:type="dxa"/>
            <w:gridSpan w:val="2"/>
            <w:tcBorders>
              <w:bottom w:val="nil"/>
            </w:tcBorders>
          </w:tcPr>
          <w:p w14:paraId="4DE38C4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D8A1C13"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2663BDED"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5B79E957"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6EF989F1"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2DCC7F" w14:textId="77777777" w:rsidR="00D97BF3" w:rsidRPr="00D326B1" w:rsidRDefault="00D97BF3" w:rsidP="00D97BF3">
            <w:pPr>
              <w:rPr>
                <w:rFonts w:cs="Arial"/>
              </w:rPr>
            </w:pPr>
          </w:p>
        </w:tc>
      </w:tr>
      <w:tr w:rsidR="00D97BF3" w:rsidRPr="00D95972" w14:paraId="519DBB9B" w14:textId="77777777" w:rsidTr="00976D40">
        <w:tc>
          <w:tcPr>
            <w:tcW w:w="976" w:type="dxa"/>
            <w:tcBorders>
              <w:left w:val="thinThickThinSmallGap" w:sz="24" w:space="0" w:color="auto"/>
              <w:bottom w:val="nil"/>
            </w:tcBorders>
          </w:tcPr>
          <w:p w14:paraId="0397F9B4" w14:textId="77777777" w:rsidR="00D97BF3" w:rsidRPr="00D95972" w:rsidRDefault="00D97BF3" w:rsidP="00D97BF3">
            <w:pPr>
              <w:rPr>
                <w:rFonts w:cs="Arial"/>
              </w:rPr>
            </w:pPr>
          </w:p>
        </w:tc>
        <w:tc>
          <w:tcPr>
            <w:tcW w:w="1317" w:type="dxa"/>
            <w:gridSpan w:val="2"/>
            <w:tcBorders>
              <w:bottom w:val="nil"/>
            </w:tcBorders>
          </w:tcPr>
          <w:p w14:paraId="785318CC"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26EB42F8"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2A74FD7C"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652D4C45"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15D3E52F"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C080C" w14:textId="77777777" w:rsidR="00D97BF3" w:rsidRPr="00D326B1" w:rsidRDefault="00D97BF3" w:rsidP="00D97BF3">
            <w:pPr>
              <w:rPr>
                <w:rFonts w:cs="Arial"/>
              </w:rPr>
            </w:pPr>
          </w:p>
        </w:tc>
      </w:tr>
      <w:tr w:rsidR="00D97BF3" w:rsidRPr="00D95972" w14:paraId="49415934" w14:textId="77777777" w:rsidTr="00976D40">
        <w:tc>
          <w:tcPr>
            <w:tcW w:w="976" w:type="dxa"/>
            <w:tcBorders>
              <w:left w:val="thinThickThinSmallGap" w:sz="24" w:space="0" w:color="auto"/>
              <w:bottom w:val="nil"/>
            </w:tcBorders>
          </w:tcPr>
          <w:p w14:paraId="2B32FDE7" w14:textId="77777777" w:rsidR="00D97BF3" w:rsidRPr="00D95972" w:rsidRDefault="00D97BF3" w:rsidP="00D97BF3">
            <w:pPr>
              <w:rPr>
                <w:rFonts w:cs="Arial"/>
              </w:rPr>
            </w:pPr>
          </w:p>
        </w:tc>
        <w:tc>
          <w:tcPr>
            <w:tcW w:w="1317" w:type="dxa"/>
            <w:gridSpan w:val="2"/>
            <w:tcBorders>
              <w:bottom w:val="nil"/>
            </w:tcBorders>
          </w:tcPr>
          <w:p w14:paraId="5E436387"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A4E1F5D"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02160D27"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230346E5"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4FC37BBC"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EC326" w14:textId="77777777" w:rsidR="00D97BF3" w:rsidRPr="00D326B1" w:rsidRDefault="00D97BF3" w:rsidP="00D97BF3">
            <w:pPr>
              <w:rPr>
                <w:rFonts w:cs="Arial"/>
              </w:rPr>
            </w:pPr>
          </w:p>
        </w:tc>
      </w:tr>
      <w:tr w:rsidR="00D97BF3" w:rsidRPr="00D95972" w14:paraId="3C6F2E93"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B07F5E8" w14:textId="77777777" w:rsidR="00D97BF3" w:rsidRPr="00D95972" w:rsidRDefault="00D97BF3" w:rsidP="00D97BF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B71B334" w14:textId="77777777" w:rsidR="00D97BF3" w:rsidRPr="00D95972" w:rsidRDefault="00D97BF3" w:rsidP="00D97BF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3F49759" w14:textId="77777777" w:rsidR="00D97BF3" w:rsidRPr="00D95972" w:rsidRDefault="00D97BF3" w:rsidP="00D97BF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95F19C9" w14:textId="77777777" w:rsidR="00D97BF3" w:rsidRPr="00D95972" w:rsidRDefault="00D97BF3" w:rsidP="00D97BF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6CEF6F" w14:textId="77777777" w:rsidR="00D97BF3" w:rsidRPr="00D95972" w:rsidRDefault="00D97BF3" w:rsidP="00D97BF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E2A771A" w14:textId="77777777" w:rsidR="00D97BF3" w:rsidRPr="00D95972" w:rsidRDefault="00D97BF3" w:rsidP="00D97BF3">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E27EAFF" w14:textId="77777777" w:rsidR="00D97BF3" w:rsidRPr="00D95972" w:rsidRDefault="00D97BF3" w:rsidP="00D97BF3">
            <w:pPr>
              <w:rPr>
                <w:rFonts w:cs="Arial"/>
              </w:rPr>
            </w:pPr>
            <w:r w:rsidRPr="00D95972">
              <w:rPr>
                <w:rFonts w:cs="Arial"/>
              </w:rPr>
              <w:t>Result &amp; comments</w:t>
            </w:r>
          </w:p>
        </w:tc>
      </w:tr>
      <w:tr w:rsidR="00D97BF3" w:rsidRPr="00D95972" w14:paraId="109EA894" w14:textId="77777777" w:rsidTr="00976D40">
        <w:tc>
          <w:tcPr>
            <w:tcW w:w="976" w:type="dxa"/>
            <w:tcBorders>
              <w:left w:val="thinThickThinSmallGap" w:sz="24" w:space="0" w:color="auto"/>
              <w:bottom w:val="nil"/>
            </w:tcBorders>
          </w:tcPr>
          <w:p w14:paraId="105A9380" w14:textId="77777777" w:rsidR="00D97BF3" w:rsidRPr="00D95972" w:rsidRDefault="00D97BF3" w:rsidP="00D97BF3">
            <w:pPr>
              <w:rPr>
                <w:rFonts w:cs="Arial"/>
              </w:rPr>
            </w:pPr>
          </w:p>
        </w:tc>
        <w:tc>
          <w:tcPr>
            <w:tcW w:w="1317" w:type="dxa"/>
            <w:gridSpan w:val="2"/>
            <w:tcBorders>
              <w:bottom w:val="nil"/>
            </w:tcBorders>
          </w:tcPr>
          <w:p w14:paraId="7DD93DA8"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121F6406"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594CF5BF"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787C89BC"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5CBCD9F8"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02F5DB" w14:textId="77777777" w:rsidR="00D97BF3" w:rsidRPr="00D326B1" w:rsidRDefault="00D97BF3" w:rsidP="00D97BF3">
            <w:pPr>
              <w:rPr>
                <w:rFonts w:cs="Arial"/>
              </w:rPr>
            </w:pPr>
          </w:p>
        </w:tc>
      </w:tr>
      <w:tr w:rsidR="00D97BF3" w:rsidRPr="00D95972" w14:paraId="324538A0" w14:textId="77777777" w:rsidTr="00976D40">
        <w:tc>
          <w:tcPr>
            <w:tcW w:w="976" w:type="dxa"/>
            <w:tcBorders>
              <w:left w:val="thinThickThinSmallGap" w:sz="24" w:space="0" w:color="auto"/>
              <w:bottom w:val="nil"/>
            </w:tcBorders>
          </w:tcPr>
          <w:p w14:paraId="31B5FD53" w14:textId="77777777" w:rsidR="00D97BF3" w:rsidRPr="00D95972" w:rsidRDefault="00D97BF3" w:rsidP="00D97BF3">
            <w:pPr>
              <w:rPr>
                <w:rFonts w:cs="Arial"/>
              </w:rPr>
            </w:pPr>
          </w:p>
        </w:tc>
        <w:tc>
          <w:tcPr>
            <w:tcW w:w="1317" w:type="dxa"/>
            <w:gridSpan w:val="2"/>
            <w:tcBorders>
              <w:bottom w:val="nil"/>
            </w:tcBorders>
          </w:tcPr>
          <w:p w14:paraId="2DC41E8A"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7D44F40"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06F13028"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6DD12334"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0B407655"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858D8" w14:textId="77777777" w:rsidR="00D97BF3" w:rsidRPr="00D326B1" w:rsidRDefault="00D97BF3" w:rsidP="00D97BF3">
            <w:pPr>
              <w:rPr>
                <w:rFonts w:cs="Arial"/>
              </w:rPr>
            </w:pPr>
          </w:p>
        </w:tc>
      </w:tr>
      <w:tr w:rsidR="00D97BF3" w:rsidRPr="00D95972" w14:paraId="4758BB6E" w14:textId="77777777" w:rsidTr="00976D40">
        <w:tc>
          <w:tcPr>
            <w:tcW w:w="976" w:type="dxa"/>
            <w:tcBorders>
              <w:left w:val="thinThickThinSmallGap" w:sz="24" w:space="0" w:color="auto"/>
              <w:bottom w:val="nil"/>
            </w:tcBorders>
          </w:tcPr>
          <w:p w14:paraId="249A2A05" w14:textId="77777777" w:rsidR="00D97BF3" w:rsidRPr="00D95972" w:rsidRDefault="00D97BF3" w:rsidP="00D97BF3">
            <w:pPr>
              <w:rPr>
                <w:rFonts w:cs="Arial"/>
              </w:rPr>
            </w:pPr>
          </w:p>
        </w:tc>
        <w:tc>
          <w:tcPr>
            <w:tcW w:w="1317" w:type="dxa"/>
            <w:gridSpan w:val="2"/>
            <w:tcBorders>
              <w:bottom w:val="nil"/>
            </w:tcBorders>
          </w:tcPr>
          <w:p w14:paraId="494AB7C4"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278ABA6"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7A5DEA26"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7FECB4C1"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36DF412E"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5F4C" w14:textId="77777777" w:rsidR="00D97BF3" w:rsidRPr="00D326B1" w:rsidRDefault="00D97BF3" w:rsidP="00D97BF3">
            <w:pPr>
              <w:rPr>
                <w:rFonts w:cs="Arial"/>
              </w:rPr>
            </w:pPr>
          </w:p>
        </w:tc>
      </w:tr>
      <w:tr w:rsidR="00D97BF3" w:rsidRPr="00D95972" w14:paraId="158F179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1B361D" w14:textId="77777777" w:rsidR="00D97BF3" w:rsidRPr="00D95972" w:rsidRDefault="00D97BF3" w:rsidP="00D97BF3">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58F7D77E" w14:textId="77777777" w:rsidR="00D97BF3" w:rsidRPr="00D95972" w:rsidRDefault="00D97BF3" w:rsidP="00D97BF3">
            <w:pPr>
              <w:rPr>
                <w:rFonts w:cs="Arial"/>
              </w:rPr>
            </w:pPr>
            <w:r w:rsidRPr="00D95972">
              <w:rPr>
                <w:rFonts w:cs="Arial"/>
              </w:rPr>
              <w:t>Closing</w:t>
            </w:r>
          </w:p>
          <w:p w14:paraId="3712D843" w14:textId="77777777" w:rsidR="00D97BF3" w:rsidRPr="008B7AD1" w:rsidRDefault="00D97BF3" w:rsidP="00D97BF3">
            <w:pPr>
              <w:rPr>
                <w:rFonts w:cs="Arial"/>
              </w:rPr>
            </w:pPr>
            <w:r w:rsidRPr="008B7AD1">
              <w:rPr>
                <w:rFonts w:cs="Arial"/>
              </w:rPr>
              <w:t>Friday</w:t>
            </w:r>
          </w:p>
          <w:p w14:paraId="68FF53DC" w14:textId="77777777" w:rsidR="00D97BF3" w:rsidRPr="00D95972" w:rsidRDefault="00D97BF3" w:rsidP="00D97BF3">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264110BD" w14:textId="77777777" w:rsidR="00D97BF3" w:rsidRPr="00D95972" w:rsidRDefault="00D97BF3" w:rsidP="00D97BF3">
            <w:pPr>
              <w:rPr>
                <w:rFonts w:cs="Arial"/>
              </w:rPr>
            </w:pPr>
          </w:p>
        </w:tc>
        <w:tc>
          <w:tcPr>
            <w:tcW w:w="4191" w:type="dxa"/>
            <w:gridSpan w:val="3"/>
            <w:tcBorders>
              <w:top w:val="single" w:sz="12" w:space="0" w:color="auto"/>
              <w:bottom w:val="single" w:sz="4" w:space="0" w:color="auto"/>
            </w:tcBorders>
            <w:shd w:val="clear" w:color="auto" w:fill="0000FF"/>
          </w:tcPr>
          <w:p w14:paraId="292BF921" w14:textId="77777777" w:rsidR="00D97BF3" w:rsidRPr="00D95972" w:rsidRDefault="00D97BF3" w:rsidP="00D97BF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170131FF" w14:textId="77777777" w:rsidR="00D97BF3" w:rsidRPr="00D95972" w:rsidRDefault="00D97BF3" w:rsidP="00D97BF3">
            <w:pPr>
              <w:rPr>
                <w:rFonts w:cs="Arial"/>
              </w:rPr>
            </w:pPr>
          </w:p>
        </w:tc>
        <w:tc>
          <w:tcPr>
            <w:tcW w:w="826" w:type="dxa"/>
            <w:tcBorders>
              <w:top w:val="single" w:sz="12" w:space="0" w:color="auto"/>
              <w:bottom w:val="single" w:sz="4" w:space="0" w:color="auto"/>
            </w:tcBorders>
            <w:shd w:val="clear" w:color="auto" w:fill="0000FF"/>
          </w:tcPr>
          <w:p w14:paraId="23E7B04C" w14:textId="77777777" w:rsidR="00D97BF3" w:rsidRPr="00D95972" w:rsidRDefault="00D97BF3" w:rsidP="00D97BF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6310FB" w14:textId="77777777" w:rsidR="00D97BF3" w:rsidRPr="00D95972" w:rsidRDefault="00D97BF3" w:rsidP="00D97BF3">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D97BF3" w:rsidRPr="00D95972" w14:paraId="558F22A6" w14:textId="77777777" w:rsidTr="00976D40">
        <w:tc>
          <w:tcPr>
            <w:tcW w:w="976" w:type="dxa"/>
            <w:tcBorders>
              <w:left w:val="thinThickThinSmallGap" w:sz="24" w:space="0" w:color="auto"/>
              <w:bottom w:val="nil"/>
            </w:tcBorders>
          </w:tcPr>
          <w:p w14:paraId="2D88F4B7" w14:textId="77777777" w:rsidR="00D97BF3" w:rsidRPr="00D95972" w:rsidRDefault="00D97BF3" w:rsidP="00D97BF3">
            <w:pPr>
              <w:rPr>
                <w:rFonts w:cs="Arial"/>
              </w:rPr>
            </w:pPr>
          </w:p>
        </w:tc>
        <w:tc>
          <w:tcPr>
            <w:tcW w:w="1317" w:type="dxa"/>
            <w:gridSpan w:val="2"/>
            <w:tcBorders>
              <w:bottom w:val="nil"/>
            </w:tcBorders>
          </w:tcPr>
          <w:p w14:paraId="7A20E9CB" w14:textId="77777777" w:rsidR="00D97BF3" w:rsidRPr="00D95972" w:rsidRDefault="00D97BF3" w:rsidP="00D97BF3">
            <w:pPr>
              <w:rPr>
                <w:rFonts w:cs="Arial"/>
              </w:rPr>
            </w:pPr>
          </w:p>
        </w:tc>
        <w:tc>
          <w:tcPr>
            <w:tcW w:w="1088" w:type="dxa"/>
            <w:tcBorders>
              <w:top w:val="single" w:sz="4" w:space="0" w:color="auto"/>
              <w:bottom w:val="single" w:sz="4" w:space="0" w:color="auto"/>
            </w:tcBorders>
            <w:shd w:val="clear" w:color="auto" w:fill="FFFFFF"/>
          </w:tcPr>
          <w:p w14:paraId="5BB5FE5D" w14:textId="77777777" w:rsidR="00D97BF3" w:rsidRPr="00D326B1" w:rsidRDefault="00D97BF3" w:rsidP="00D97BF3">
            <w:pPr>
              <w:rPr>
                <w:rFonts w:cs="Arial"/>
              </w:rPr>
            </w:pPr>
          </w:p>
        </w:tc>
        <w:tc>
          <w:tcPr>
            <w:tcW w:w="4191" w:type="dxa"/>
            <w:gridSpan w:val="3"/>
            <w:tcBorders>
              <w:top w:val="single" w:sz="4" w:space="0" w:color="auto"/>
              <w:bottom w:val="single" w:sz="4" w:space="0" w:color="auto"/>
            </w:tcBorders>
            <w:shd w:val="clear" w:color="auto" w:fill="FFFFFF"/>
          </w:tcPr>
          <w:p w14:paraId="6FEC2C18" w14:textId="77777777" w:rsidR="00D97BF3" w:rsidRPr="00E32EA2" w:rsidRDefault="00D97BF3" w:rsidP="00D97BF3">
            <w:pPr>
              <w:rPr>
                <w:rFonts w:cs="Arial"/>
                <w:b/>
                <w:bCs/>
                <w:iCs/>
                <w:color w:val="FF0000"/>
              </w:rPr>
            </w:pPr>
            <w:r w:rsidRPr="00E32EA2">
              <w:rPr>
                <w:rFonts w:cs="Arial"/>
                <w:b/>
                <w:bCs/>
                <w:iCs/>
                <w:color w:val="FF0000"/>
              </w:rPr>
              <w:t xml:space="preserve">Last upload of revisions: </w:t>
            </w:r>
          </w:p>
          <w:p w14:paraId="52648DA7" w14:textId="77777777" w:rsidR="00D97BF3" w:rsidRDefault="00D97BF3" w:rsidP="00D97BF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69B2019" w14:textId="77777777" w:rsidR="00D97BF3" w:rsidRPr="00E32EA2" w:rsidRDefault="00D97BF3" w:rsidP="00D97BF3">
            <w:pPr>
              <w:rPr>
                <w:rFonts w:cs="Arial"/>
                <w:b/>
                <w:bCs/>
                <w:iCs/>
                <w:color w:val="FF0000"/>
              </w:rPr>
            </w:pPr>
          </w:p>
          <w:p w14:paraId="382B5685" w14:textId="77777777" w:rsidR="00D97BF3" w:rsidRPr="00E32EA2" w:rsidRDefault="00D97BF3" w:rsidP="00D97BF3">
            <w:pPr>
              <w:rPr>
                <w:rFonts w:cs="Arial"/>
                <w:b/>
                <w:bCs/>
                <w:iCs/>
                <w:color w:val="FF0000"/>
              </w:rPr>
            </w:pPr>
          </w:p>
          <w:p w14:paraId="71A2F478" w14:textId="77777777" w:rsidR="00D97BF3" w:rsidRPr="00E32EA2" w:rsidRDefault="00D97BF3" w:rsidP="00D97BF3">
            <w:pPr>
              <w:rPr>
                <w:rFonts w:cs="Arial"/>
                <w:b/>
                <w:bCs/>
                <w:iCs/>
                <w:color w:val="FF0000"/>
              </w:rPr>
            </w:pPr>
            <w:r w:rsidRPr="00E32EA2">
              <w:rPr>
                <w:rFonts w:cs="Arial"/>
                <w:b/>
                <w:bCs/>
                <w:iCs/>
                <w:color w:val="FF0000"/>
              </w:rPr>
              <w:t>Last comments:</w:t>
            </w:r>
          </w:p>
          <w:p w14:paraId="13899CBA" w14:textId="77777777" w:rsidR="00D97BF3" w:rsidRPr="00E32EA2" w:rsidRDefault="00D97BF3" w:rsidP="00D97BF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14E4C3C" w14:textId="77777777" w:rsidR="00D97BF3" w:rsidRPr="00E32EA2" w:rsidRDefault="00D97BF3" w:rsidP="00D97BF3">
            <w:pPr>
              <w:rPr>
                <w:rFonts w:cs="Arial"/>
                <w:b/>
                <w:bCs/>
                <w:iCs/>
                <w:color w:val="FF0000"/>
              </w:rPr>
            </w:pPr>
          </w:p>
          <w:p w14:paraId="53CF6A45" w14:textId="77777777" w:rsidR="00D97BF3" w:rsidRPr="00D326B1" w:rsidRDefault="00D97BF3" w:rsidP="00D97BF3">
            <w:pPr>
              <w:rPr>
                <w:rFonts w:cs="Arial"/>
              </w:rPr>
            </w:pPr>
          </w:p>
        </w:tc>
        <w:tc>
          <w:tcPr>
            <w:tcW w:w="1767" w:type="dxa"/>
            <w:tcBorders>
              <w:top w:val="single" w:sz="4" w:space="0" w:color="auto"/>
              <w:bottom w:val="single" w:sz="4" w:space="0" w:color="auto"/>
            </w:tcBorders>
            <w:shd w:val="clear" w:color="auto" w:fill="FFFFFF"/>
          </w:tcPr>
          <w:p w14:paraId="572CB60D" w14:textId="77777777" w:rsidR="00D97BF3" w:rsidRPr="00D326B1" w:rsidRDefault="00D97BF3" w:rsidP="00D97BF3">
            <w:pPr>
              <w:rPr>
                <w:rFonts w:cs="Arial"/>
              </w:rPr>
            </w:pPr>
          </w:p>
        </w:tc>
        <w:tc>
          <w:tcPr>
            <w:tcW w:w="826" w:type="dxa"/>
            <w:tcBorders>
              <w:top w:val="single" w:sz="4" w:space="0" w:color="auto"/>
              <w:bottom w:val="single" w:sz="4" w:space="0" w:color="auto"/>
            </w:tcBorders>
            <w:shd w:val="clear" w:color="auto" w:fill="FFFFFF"/>
          </w:tcPr>
          <w:p w14:paraId="6950FA85" w14:textId="77777777" w:rsidR="00D97BF3" w:rsidRPr="00D326B1" w:rsidRDefault="00D97BF3" w:rsidP="00D97B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A7AC70" w14:textId="77777777" w:rsidR="00D97BF3" w:rsidRPr="00D326B1" w:rsidRDefault="00D97BF3" w:rsidP="00D97BF3">
            <w:pPr>
              <w:rPr>
                <w:rFonts w:cs="Arial"/>
              </w:rPr>
            </w:pPr>
          </w:p>
        </w:tc>
      </w:tr>
      <w:tr w:rsidR="00D97BF3" w:rsidRPr="00D95972" w14:paraId="30B33E35" w14:textId="77777777" w:rsidTr="00976D40">
        <w:tc>
          <w:tcPr>
            <w:tcW w:w="976" w:type="dxa"/>
            <w:tcBorders>
              <w:left w:val="thinThickThinSmallGap" w:sz="24" w:space="0" w:color="auto"/>
              <w:bottom w:val="thinThickThinSmallGap" w:sz="24" w:space="0" w:color="auto"/>
            </w:tcBorders>
          </w:tcPr>
          <w:p w14:paraId="6F310B99" w14:textId="77777777" w:rsidR="00D97BF3" w:rsidRPr="00D95972" w:rsidRDefault="00D97BF3" w:rsidP="00D97BF3">
            <w:pPr>
              <w:rPr>
                <w:rFonts w:cs="Arial"/>
              </w:rPr>
            </w:pPr>
          </w:p>
        </w:tc>
        <w:tc>
          <w:tcPr>
            <w:tcW w:w="1317" w:type="dxa"/>
            <w:gridSpan w:val="2"/>
            <w:tcBorders>
              <w:bottom w:val="thinThickThinSmallGap" w:sz="24" w:space="0" w:color="auto"/>
            </w:tcBorders>
          </w:tcPr>
          <w:p w14:paraId="4796EFDB" w14:textId="77777777" w:rsidR="00D97BF3" w:rsidRPr="00D95972" w:rsidRDefault="00D97BF3" w:rsidP="00D97BF3">
            <w:pPr>
              <w:rPr>
                <w:rFonts w:cs="Arial"/>
              </w:rPr>
            </w:pPr>
          </w:p>
        </w:tc>
        <w:tc>
          <w:tcPr>
            <w:tcW w:w="1088" w:type="dxa"/>
            <w:tcBorders>
              <w:bottom w:val="thinThickThinSmallGap" w:sz="24" w:space="0" w:color="auto"/>
            </w:tcBorders>
          </w:tcPr>
          <w:p w14:paraId="047C8765" w14:textId="77777777" w:rsidR="00D97BF3" w:rsidRPr="00D95972" w:rsidRDefault="00D97BF3" w:rsidP="00D97BF3">
            <w:pPr>
              <w:rPr>
                <w:rFonts w:cs="Arial"/>
              </w:rPr>
            </w:pPr>
          </w:p>
        </w:tc>
        <w:tc>
          <w:tcPr>
            <w:tcW w:w="4191" w:type="dxa"/>
            <w:gridSpan w:val="3"/>
            <w:tcBorders>
              <w:bottom w:val="thinThickThinSmallGap" w:sz="24" w:space="0" w:color="auto"/>
            </w:tcBorders>
          </w:tcPr>
          <w:p w14:paraId="3862D135" w14:textId="77777777" w:rsidR="00D97BF3" w:rsidRPr="00D95972" w:rsidRDefault="00D97BF3" w:rsidP="00D97BF3">
            <w:pPr>
              <w:rPr>
                <w:rFonts w:cs="Arial"/>
                <w:bCs/>
              </w:rPr>
            </w:pPr>
          </w:p>
        </w:tc>
        <w:tc>
          <w:tcPr>
            <w:tcW w:w="1767" w:type="dxa"/>
            <w:tcBorders>
              <w:bottom w:val="thinThickThinSmallGap" w:sz="24" w:space="0" w:color="auto"/>
            </w:tcBorders>
          </w:tcPr>
          <w:p w14:paraId="4200BBD7" w14:textId="77777777" w:rsidR="00D97BF3" w:rsidRPr="00D95972" w:rsidRDefault="00D97BF3" w:rsidP="00D97BF3">
            <w:pPr>
              <w:rPr>
                <w:rFonts w:cs="Arial"/>
              </w:rPr>
            </w:pPr>
          </w:p>
        </w:tc>
        <w:tc>
          <w:tcPr>
            <w:tcW w:w="826" w:type="dxa"/>
            <w:tcBorders>
              <w:bottom w:val="thinThickThinSmallGap" w:sz="24" w:space="0" w:color="auto"/>
            </w:tcBorders>
          </w:tcPr>
          <w:p w14:paraId="3132FBED" w14:textId="77777777" w:rsidR="00D97BF3" w:rsidRPr="00D95972" w:rsidRDefault="00D97BF3" w:rsidP="00D97BF3">
            <w:pPr>
              <w:rPr>
                <w:rFonts w:cs="Arial"/>
              </w:rPr>
            </w:pPr>
          </w:p>
        </w:tc>
        <w:tc>
          <w:tcPr>
            <w:tcW w:w="4565" w:type="dxa"/>
            <w:gridSpan w:val="2"/>
            <w:tcBorders>
              <w:bottom w:val="thinThickThinSmallGap" w:sz="24" w:space="0" w:color="auto"/>
              <w:right w:val="thinThickThinSmallGap" w:sz="24" w:space="0" w:color="auto"/>
            </w:tcBorders>
          </w:tcPr>
          <w:p w14:paraId="0BF77E41" w14:textId="77777777" w:rsidR="00D97BF3" w:rsidRPr="00D95972" w:rsidRDefault="00D97BF3" w:rsidP="00D97BF3">
            <w:pPr>
              <w:rPr>
                <w:rFonts w:cs="Arial"/>
              </w:rPr>
            </w:pPr>
          </w:p>
        </w:tc>
      </w:tr>
    </w:tbl>
    <w:p w14:paraId="676652BD" w14:textId="77777777" w:rsidR="00FB32E2" w:rsidRDefault="00FB32E2" w:rsidP="003B1FFE">
      <w:pPr>
        <w:rPr>
          <w:rFonts w:cs="Arial"/>
          <w:vertAlign w:val="superscript"/>
        </w:rPr>
      </w:pPr>
    </w:p>
    <w:p w14:paraId="5B81148B" w14:textId="77777777" w:rsidR="003B1FFE" w:rsidRDefault="003B1FFE" w:rsidP="003B1FFE">
      <w:pPr>
        <w:rPr>
          <w:rFonts w:cs="Arial"/>
          <w:vertAlign w:val="superscript"/>
        </w:rPr>
      </w:pPr>
    </w:p>
    <w:p w14:paraId="01FE0A51" w14:textId="77777777" w:rsidR="003B1FFE" w:rsidRPr="00D95972" w:rsidRDefault="003B1FFE" w:rsidP="003B1FFE">
      <w:pPr>
        <w:rPr>
          <w:rFonts w:cs="Arial"/>
          <w:vertAlign w:val="superscript"/>
        </w:rPr>
      </w:pPr>
    </w:p>
    <w:sectPr w:rsidR="003B1FFE" w:rsidRPr="00D95972" w:rsidSect="0058333E">
      <w:headerReference w:type="even" r:id="rId623"/>
      <w:footerReference w:type="even" r:id="rId624"/>
      <w:footerReference w:type="default" r:id="rId62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E28A" w14:textId="77777777" w:rsidR="005B620B" w:rsidRDefault="005B620B">
      <w:r>
        <w:separator/>
      </w:r>
    </w:p>
  </w:endnote>
  <w:endnote w:type="continuationSeparator" w:id="0">
    <w:p w14:paraId="3619D50B" w14:textId="77777777" w:rsidR="005B620B" w:rsidRDefault="005B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7DF"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8A0" w14:textId="77777777" w:rsidR="00BF093E" w:rsidRDefault="00BF09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05B4" w14:textId="77777777" w:rsidR="005B620B" w:rsidRDefault="005B620B">
      <w:r>
        <w:separator/>
      </w:r>
    </w:p>
  </w:footnote>
  <w:footnote w:type="continuationSeparator" w:id="0">
    <w:p w14:paraId="216D6881" w14:textId="77777777" w:rsidR="005B620B" w:rsidRDefault="005B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AEFA" w14:textId="77777777" w:rsidR="00BF093E" w:rsidRDefault="00BF093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76AC2"/>
    <w:multiLevelType w:val="hybridMultilevel"/>
    <w:tmpl w:val="A3708994"/>
    <w:lvl w:ilvl="0" w:tplc="5EB0F8A0">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E379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2B24F61"/>
    <w:multiLevelType w:val="hybridMultilevel"/>
    <w:tmpl w:val="18225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261763"/>
    <w:multiLevelType w:val="hybridMultilevel"/>
    <w:tmpl w:val="9C3C2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B25EE"/>
    <w:multiLevelType w:val="hybridMultilevel"/>
    <w:tmpl w:val="9E3E1EC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8483A0D"/>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4E112DD6"/>
    <w:multiLevelType w:val="hybridMultilevel"/>
    <w:tmpl w:val="D20E0194"/>
    <w:lvl w:ilvl="0" w:tplc="44A24BF2">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50AA42EA"/>
    <w:multiLevelType w:val="hybridMultilevel"/>
    <w:tmpl w:val="A4802C52"/>
    <w:lvl w:ilvl="0" w:tplc="F36E422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5B4879"/>
    <w:multiLevelType w:val="hybridMultilevel"/>
    <w:tmpl w:val="6170867E"/>
    <w:lvl w:ilvl="0" w:tplc="0BF06B28">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9843684"/>
    <w:multiLevelType w:val="hybridMultilevel"/>
    <w:tmpl w:val="AF2A8224"/>
    <w:lvl w:ilvl="0" w:tplc="1FFA230A">
      <w:start w:val="2"/>
      <w:numFmt w:val="bullet"/>
      <w:lvlText w:val="-"/>
      <w:lvlJc w:val="left"/>
      <w:pPr>
        <w:ind w:left="465" w:hanging="360"/>
      </w:pPr>
      <w:rPr>
        <w:rFonts w:ascii="Calibri" w:eastAsia="Yu Gothic" w:hAnsi="Calibri" w:cs="Calibri" w:hint="default"/>
      </w:rPr>
    </w:lvl>
    <w:lvl w:ilvl="1" w:tplc="40090003">
      <w:start w:val="1"/>
      <w:numFmt w:val="bullet"/>
      <w:lvlText w:val="o"/>
      <w:lvlJc w:val="left"/>
      <w:pPr>
        <w:ind w:left="1185" w:hanging="360"/>
      </w:pPr>
      <w:rPr>
        <w:rFonts w:ascii="Courier New" w:hAnsi="Courier New" w:cs="Courier New" w:hint="default"/>
      </w:rPr>
    </w:lvl>
    <w:lvl w:ilvl="2" w:tplc="40090005">
      <w:start w:val="1"/>
      <w:numFmt w:val="bullet"/>
      <w:lvlText w:val=""/>
      <w:lvlJc w:val="left"/>
      <w:pPr>
        <w:ind w:left="1905" w:hanging="360"/>
      </w:pPr>
      <w:rPr>
        <w:rFonts w:ascii="Wingdings" w:hAnsi="Wingdings" w:hint="default"/>
      </w:rPr>
    </w:lvl>
    <w:lvl w:ilvl="3" w:tplc="40090001">
      <w:start w:val="1"/>
      <w:numFmt w:val="bullet"/>
      <w:lvlText w:val=""/>
      <w:lvlJc w:val="left"/>
      <w:pPr>
        <w:ind w:left="2625" w:hanging="360"/>
      </w:pPr>
      <w:rPr>
        <w:rFonts w:ascii="Symbol" w:hAnsi="Symbol" w:hint="default"/>
      </w:rPr>
    </w:lvl>
    <w:lvl w:ilvl="4" w:tplc="40090003">
      <w:start w:val="1"/>
      <w:numFmt w:val="bullet"/>
      <w:lvlText w:val="o"/>
      <w:lvlJc w:val="left"/>
      <w:pPr>
        <w:ind w:left="3345" w:hanging="360"/>
      </w:pPr>
      <w:rPr>
        <w:rFonts w:ascii="Courier New" w:hAnsi="Courier New" w:cs="Courier New" w:hint="default"/>
      </w:rPr>
    </w:lvl>
    <w:lvl w:ilvl="5" w:tplc="40090005">
      <w:start w:val="1"/>
      <w:numFmt w:val="bullet"/>
      <w:lvlText w:val=""/>
      <w:lvlJc w:val="left"/>
      <w:pPr>
        <w:ind w:left="4065" w:hanging="360"/>
      </w:pPr>
      <w:rPr>
        <w:rFonts w:ascii="Wingdings" w:hAnsi="Wingdings" w:hint="default"/>
      </w:rPr>
    </w:lvl>
    <w:lvl w:ilvl="6" w:tplc="40090001">
      <w:start w:val="1"/>
      <w:numFmt w:val="bullet"/>
      <w:lvlText w:val=""/>
      <w:lvlJc w:val="left"/>
      <w:pPr>
        <w:ind w:left="4785" w:hanging="360"/>
      </w:pPr>
      <w:rPr>
        <w:rFonts w:ascii="Symbol" w:hAnsi="Symbol" w:hint="default"/>
      </w:rPr>
    </w:lvl>
    <w:lvl w:ilvl="7" w:tplc="40090003">
      <w:start w:val="1"/>
      <w:numFmt w:val="bullet"/>
      <w:lvlText w:val="o"/>
      <w:lvlJc w:val="left"/>
      <w:pPr>
        <w:ind w:left="5505" w:hanging="360"/>
      </w:pPr>
      <w:rPr>
        <w:rFonts w:ascii="Courier New" w:hAnsi="Courier New" w:cs="Courier New" w:hint="default"/>
      </w:rPr>
    </w:lvl>
    <w:lvl w:ilvl="8" w:tplc="40090005">
      <w:start w:val="1"/>
      <w:numFmt w:val="bullet"/>
      <w:lvlText w:val=""/>
      <w:lvlJc w:val="left"/>
      <w:pPr>
        <w:ind w:left="6225" w:hanging="360"/>
      </w:pPr>
      <w:rPr>
        <w:rFonts w:ascii="Wingdings" w:hAnsi="Wingdings" w:hint="default"/>
      </w:rPr>
    </w:lvl>
  </w:abstractNum>
  <w:abstractNum w:abstractNumId="1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3A37CE"/>
    <w:multiLevelType w:val="hybridMultilevel"/>
    <w:tmpl w:val="5BA68AF0"/>
    <w:lvl w:ilvl="0" w:tplc="8FC626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2D7BFA"/>
    <w:multiLevelType w:val="hybridMultilevel"/>
    <w:tmpl w:val="924E594A"/>
    <w:lvl w:ilvl="0" w:tplc="E82EEED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18"/>
  </w:num>
  <w:num w:numId="3">
    <w:abstractNumId w:val="16"/>
  </w:num>
  <w:num w:numId="4">
    <w:abstractNumId w:val="2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7"/>
  </w:num>
  <w:num w:numId="7">
    <w:abstractNumId w:val="13"/>
  </w:num>
  <w:num w:numId="8">
    <w:abstractNumId w:val="1"/>
  </w:num>
  <w:num w:numId="9">
    <w:abstractNumId w:val="20"/>
  </w:num>
  <w:num w:numId="10">
    <w:abstractNumId w:val="14"/>
  </w:num>
  <w:num w:numId="11">
    <w:abstractNumId w:val="2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000"/>
  </w:docVars>
  <w:rsids>
    <w:rsidRoot w:val="00E924E4"/>
    <w:rsid w:val="00000213"/>
    <w:rsid w:val="00000283"/>
    <w:rsid w:val="000005FC"/>
    <w:rsid w:val="0000067D"/>
    <w:rsid w:val="000006EC"/>
    <w:rsid w:val="00000A90"/>
    <w:rsid w:val="00000BFB"/>
    <w:rsid w:val="00000DD0"/>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0A4"/>
    <w:rsid w:val="00015220"/>
    <w:rsid w:val="00015335"/>
    <w:rsid w:val="000154F9"/>
    <w:rsid w:val="00015699"/>
    <w:rsid w:val="0001574B"/>
    <w:rsid w:val="0001578C"/>
    <w:rsid w:val="000158C5"/>
    <w:rsid w:val="000159ED"/>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590"/>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2"/>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0B"/>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79"/>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7D7"/>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722"/>
    <w:rsid w:val="000619BD"/>
    <w:rsid w:val="00061B58"/>
    <w:rsid w:val="00061D2A"/>
    <w:rsid w:val="00061DDF"/>
    <w:rsid w:val="00061E17"/>
    <w:rsid w:val="00061EBE"/>
    <w:rsid w:val="0006208B"/>
    <w:rsid w:val="00062095"/>
    <w:rsid w:val="0006249C"/>
    <w:rsid w:val="00062596"/>
    <w:rsid w:val="00062744"/>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A37"/>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AF"/>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2D8"/>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43B"/>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B8F"/>
    <w:rsid w:val="0009314E"/>
    <w:rsid w:val="00093216"/>
    <w:rsid w:val="00093354"/>
    <w:rsid w:val="00093395"/>
    <w:rsid w:val="00093397"/>
    <w:rsid w:val="000933B8"/>
    <w:rsid w:val="000933D1"/>
    <w:rsid w:val="00093625"/>
    <w:rsid w:val="00093753"/>
    <w:rsid w:val="00093D5D"/>
    <w:rsid w:val="00093DE8"/>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8C0"/>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641"/>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159"/>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2E"/>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18"/>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588"/>
    <w:rsid w:val="000F7617"/>
    <w:rsid w:val="000F7655"/>
    <w:rsid w:val="000F7A01"/>
    <w:rsid w:val="000F7B6D"/>
    <w:rsid w:val="000F7BBA"/>
    <w:rsid w:val="000F7BED"/>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3F"/>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0F6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CBF"/>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7B"/>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32"/>
    <w:rsid w:val="00143EC0"/>
    <w:rsid w:val="001440F5"/>
    <w:rsid w:val="001441CF"/>
    <w:rsid w:val="0014430F"/>
    <w:rsid w:val="0014431B"/>
    <w:rsid w:val="001443B4"/>
    <w:rsid w:val="001444B8"/>
    <w:rsid w:val="0014450E"/>
    <w:rsid w:val="001445BD"/>
    <w:rsid w:val="001446C9"/>
    <w:rsid w:val="001446D2"/>
    <w:rsid w:val="00144960"/>
    <w:rsid w:val="00144AAC"/>
    <w:rsid w:val="00144CAE"/>
    <w:rsid w:val="00144D62"/>
    <w:rsid w:val="00144DBE"/>
    <w:rsid w:val="00144EE9"/>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4E"/>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46"/>
    <w:rsid w:val="00153782"/>
    <w:rsid w:val="001537E1"/>
    <w:rsid w:val="00153A93"/>
    <w:rsid w:val="00153AB2"/>
    <w:rsid w:val="00153C32"/>
    <w:rsid w:val="00153C96"/>
    <w:rsid w:val="00153D44"/>
    <w:rsid w:val="00153FD9"/>
    <w:rsid w:val="001540B8"/>
    <w:rsid w:val="001543A1"/>
    <w:rsid w:val="0015443A"/>
    <w:rsid w:val="00154516"/>
    <w:rsid w:val="001548D3"/>
    <w:rsid w:val="0015495D"/>
    <w:rsid w:val="00154C1D"/>
    <w:rsid w:val="00154E3B"/>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43C"/>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3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8D2"/>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1F62"/>
    <w:rsid w:val="00181FC2"/>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E72"/>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7E7"/>
    <w:rsid w:val="00186858"/>
    <w:rsid w:val="0018685E"/>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511"/>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4FA8"/>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A7CF9"/>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5B7"/>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CA5"/>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2F2"/>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5BC"/>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0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ED"/>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186"/>
    <w:rsid w:val="002022EB"/>
    <w:rsid w:val="002024F0"/>
    <w:rsid w:val="002025BC"/>
    <w:rsid w:val="002027DA"/>
    <w:rsid w:val="00202A3F"/>
    <w:rsid w:val="00202A63"/>
    <w:rsid w:val="00202AD1"/>
    <w:rsid w:val="00203116"/>
    <w:rsid w:val="0020316C"/>
    <w:rsid w:val="002031AA"/>
    <w:rsid w:val="00203319"/>
    <w:rsid w:val="0020359E"/>
    <w:rsid w:val="002035F0"/>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950"/>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611"/>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C3E"/>
    <w:rsid w:val="00214E5D"/>
    <w:rsid w:val="00214E67"/>
    <w:rsid w:val="002153D2"/>
    <w:rsid w:val="002155AD"/>
    <w:rsid w:val="00215983"/>
    <w:rsid w:val="002159D9"/>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46"/>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E1"/>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503"/>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A85"/>
    <w:rsid w:val="00235B56"/>
    <w:rsid w:val="00236128"/>
    <w:rsid w:val="00236519"/>
    <w:rsid w:val="002365B0"/>
    <w:rsid w:val="00236674"/>
    <w:rsid w:val="00236812"/>
    <w:rsid w:val="00236853"/>
    <w:rsid w:val="00236CA0"/>
    <w:rsid w:val="00236D32"/>
    <w:rsid w:val="00236E9B"/>
    <w:rsid w:val="00236EE3"/>
    <w:rsid w:val="00236EEF"/>
    <w:rsid w:val="002370A2"/>
    <w:rsid w:val="00237221"/>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2F85"/>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82B"/>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6C"/>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1F40"/>
    <w:rsid w:val="002621BC"/>
    <w:rsid w:val="002628DE"/>
    <w:rsid w:val="00262967"/>
    <w:rsid w:val="00262B94"/>
    <w:rsid w:val="00262BB2"/>
    <w:rsid w:val="00262BBF"/>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89B"/>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663"/>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67"/>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CD3"/>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2E3B"/>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718"/>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DEC"/>
    <w:rsid w:val="002D1FA5"/>
    <w:rsid w:val="002D1FC9"/>
    <w:rsid w:val="002D208E"/>
    <w:rsid w:val="002D212F"/>
    <w:rsid w:val="002D221B"/>
    <w:rsid w:val="002D2251"/>
    <w:rsid w:val="002D2373"/>
    <w:rsid w:val="002D23AC"/>
    <w:rsid w:val="002D250A"/>
    <w:rsid w:val="002D25D2"/>
    <w:rsid w:val="002D2840"/>
    <w:rsid w:val="002D2861"/>
    <w:rsid w:val="002D2982"/>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373"/>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944"/>
    <w:rsid w:val="002E5A8C"/>
    <w:rsid w:val="002E5B90"/>
    <w:rsid w:val="002E5D22"/>
    <w:rsid w:val="002E5DB6"/>
    <w:rsid w:val="002E5EA1"/>
    <w:rsid w:val="002E5ED2"/>
    <w:rsid w:val="002E5EF5"/>
    <w:rsid w:val="002E6188"/>
    <w:rsid w:val="002E6250"/>
    <w:rsid w:val="002E6443"/>
    <w:rsid w:val="002E6550"/>
    <w:rsid w:val="002E65CB"/>
    <w:rsid w:val="002E65F5"/>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17"/>
    <w:rsid w:val="002F1F43"/>
    <w:rsid w:val="002F227D"/>
    <w:rsid w:val="002F2528"/>
    <w:rsid w:val="002F26AA"/>
    <w:rsid w:val="002F274D"/>
    <w:rsid w:val="002F278C"/>
    <w:rsid w:val="002F2798"/>
    <w:rsid w:val="002F28A0"/>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C1E"/>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ECF"/>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2"/>
    <w:rsid w:val="003050A7"/>
    <w:rsid w:val="0030519F"/>
    <w:rsid w:val="003052BE"/>
    <w:rsid w:val="0030534B"/>
    <w:rsid w:val="0030544D"/>
    <w:rsid w:val="00305495"/>
    <w:rsid w:val="003054EA"/>
    <w:rsid w:val="00305517"/>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7CD"/>
    <w:rsid w:val="00317918"/>
    <w:rsid w:val="00317DD7"/>
    <w:rsid w:val="00317E5A"/>
    <w:rsid w:val="003200D3"/>
    <w:rsid w:val="003201F0"/>
    <w:rsid w:val="00320476"/>
    <w:rsid w:val="003206A9"/>
    <w:rsid w:val="003206EF"/>
    <w:rsid w:val="00320AB6"/>
    <w:rsid w:val="00320BF8"/>
    <w:rsid w:val="00320CDF"/>
    <w:rsid w:val="00320DC0"/>
    <w:rsid w:val="00320F0F"/>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033"/>
    <w:rsid w:val="00327150"/>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2"/>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6A5"/>
    <w:rsid w:val="003373C6"/>
    <w:rsid w:val="0033745B"/>
    <w:rsid w:val="0033762F"/>
    <w:rsid w:val="003376A9"/>
    <w:rsid w:val="0033781F"/>
    <w:rsid w:val="0033789C"/>
    <w:rsid w:val="003379F2"/>
    <w:rsid w:val="003401FE"/>
    <w:rsid w:val="00340225"/>
    <w:rsid w:val="00340428"/>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9B"/>
    <w:rsid w:val="00343BAC"/>
    <w:rsid w:val="00343D3D"/>
    <w:rsid w:val="00343E37"/>
    <w:rsid w:val="00343FF4"/>
    <w:rsid w:val="003441AC"/>
    <w:rsid w:val="00344273"/>
    <w:rsid w:val="00344332"/>
    <w:rsid w:val="00344339"/>
    <w:rsid w:val="003444C9"/>
    <w:rsid w:val="0034454B"/>
    <w:rsid w:val="00344573"/>
    <w:rsid w:val="003447A8"/>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7EB"/>
    <w:rsid w:val="003469DF"/>
    <w:rsid w:val="00346B4D"/>
    <w:rsid w:val="00346BEA"/>
    <w:rsid w:val="00346C62"/>
    <w:rsid w:val="00346E2B"/>
    <w:rsid w:val="00346E7D"/>
    <w:rsid w:val="003470AD"/>
    <w:rsid w:val="003472C3"/>
    <w:rsid w:val="00347450"/>
    <w:rsid w:val="003475CC"/>
    <w:rsid w:val="00347661"/>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C90"/>
    <w:rsid w:val="003511B9"/>
    <w:rsid w:val="003512F6"/>
    <w:rsid w:val="003514BA"/>
    <w:rsid w:val="003515FB"/>
    <w:rsid w:val="003517D3"/>
    <w:rsid w:val="003518B8"/>
    <w:rsid w:val="003519C6"/>
    <w:rsid w:val="00351A13"/>
    <w:rsid w:val="00351A33"/>
    <w:rsid w:val="00351B87"/>
    <w:rsid w:val="00351D9E"/>
    <w:rsid w:val="00351DCA"/>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034"/>
    <w:rsid w:val="00356058"/>
    <w:rsid w:val="0035620D"/>
    <w:rsid w:val="0035629E"/>
    <w:rsid w:val="003562D2"/>
    <w:rsid w:val="003563DB"/>
    <w:rsid w:val="00356871"/>
    <w:rsid w:val="00356AAC"/>
    <w:rsid w:val="00356B54"/>
    <w:rsid w:val="00356C25"/>
    <w:rsid w:val="00356C43"/>
    <w:rsid w:val="00356CEE"/>
    <w:rsid w:val="00356D31"/>
    <w:rsid w:val="00356EFD"/>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A39"/>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D08"/>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8EE"/>
    <w:rsid w:val="003759A7"/>
    <w:rsid w:val="00375B54"/>
    <w:rsid w:val="00375BCF"/>
    <w:rsid w:val="00375CC9"/>
    <w:rsid w:val="00375F72"/>
    <w:rsid w:val="00376506"/>
    <w:rsid w:val="00376714"/>
    <w:rsid w:val="00376789"/>
    <w:rsid w:val="003767C9"/>
    <w:rsid w:val="003767DF"/>
    <w:rsid w:val="00376ACD"/>
    <w:rsid w:val="00376B64"/>
    <w:rsid w:val="00376DBA"/>
    <w:rsid w:val="00376E7F"/>
    <w:rsid w:val="00376ED1"/>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1FEE"/>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36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7A2"/>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9A0"/>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D15"/>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7A4"/>
    <w:rsid w:val="003C281C"/>
    <w:rsid w:val="003C2D4D"/>
    <w:rsid w:val="003C2DF0"/>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F0"/>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79"/>
    <w:rsid w:val="003C7FBF"/>
    <w:rsid w:val="003D029C"/>
    <w:rsid w:val="003D031A"/>
    <w:rsid w:val="003D062A"/>
    <w:rsid w:val="003D07A5"/>
    <w:rsid w:val="003D07E7"/>
    <w:rsid w:val="003D0990"/>
    <w:rsid w:val="003D0CDF"/>
    <w:rsid w:val="003D0D5D"/>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DDA"/>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314"/>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AD2"/>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3F9F"/>
    <w:rsid w:val="003F454E"/>
    <w:rsid w:val="003F459C"/>
    <w:rsid w:val="003F47BE"/>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33C"/>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007"/>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22"/>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5E2"/>
    <w:rsid w:val="0043071C"/>
    <w:rsid w:val="0043078D"/>
    <w:rsid w:val="00430A5F"/>
    <w:rsid w:val="00430BF5"/>
    <w:rsid w:val="00430C58"/>
    <w:rsid w:val="00430CC6"/>
    <w:rsid w:val="00430D13"/>
    <w:rsid w:val="00430DB3"/>
    <w:rsid w:val="0043112C"/>
    <w:rsid w:val="0043140C"/>
    <w:rsid w:val="00431502"/>
    <w:rsid w:val="00431589"/>
    <w:rsid w:val="00431B81"/>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062"/>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11E"/>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5FA"/>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D3D"/>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33"/>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BDA"/>
    <w:rsid w:val="00452D8E"/>
    <w:rsid w:val="00452E5C"/>
    <w:rsid w:val="00452E63"/>
    <w:rsid w:val="00452FF5"/>
    <w:rsid w:val="0045302A"/>
    <w:rsid w:val="00453144"/>
    <w:rsid w:val="0045314A"/>
    <w:rsid w:val="00453660"/>
    <w:rsid w:val="00453746"/>
    <w:rsid w:val="004537EF"/>
    <w:rsid w:val="00453A30"/>
    <w:rsid w:val="00453DFA"/>
    <w:rsid w:val="004542AE"/>
    <w:rsid w:val="00454435"/>
    <w:rsid w:val="00454497"/>
    <w:rsid w:val="004545C6"/>
    <w:rsid w:val="004546CE"/>
    <w:rsid w:val="0045487C"/>
    <w:rsid w:val="00454965"/>
    <w:rsid w:val="00454C45"/>
    <w:rsid w:val="00454D34"/>
    <w:rsid w:val="00454ED3"/>
    <w:rsid w:val="00454F0F"/>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6FC"/>
    <w:rsid w:val="00461964"/>
    <w:rsid w:val="00461D4E"/>
    <w:rsid w:val="00461DA0"/>
    <w:rsid w:val="00461EA3"/>
    <w:rsid w:val="00462187"/>
    <w:rsid w:val="004621ED"/>
    <w:rsid w:val="0046252A"/>
    <w:rsid w:val="00462733"/>
    <w:rsid w:val="004627B8"/>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2AF"/>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4F5"/>
    <w:rsid w:val="004779E7"/>
    <w:rsid w:val="00477F4A"/>
    <w:rsid w:val="00480176"/>
    <w:rsid w:val="004802E9"/>
    <w:rsid w:val="004804C2"/>
    <w:rsid w:val="00480559"/>
    <w:rsid w:val="004805E7"/>
    <w:rsid w:val="0048061A"/>
    <w:rsid w:val="004806CC"/>
    <w:rsid w:val="0048084F"/>
    <w:rsid w:val="00480869"/>
    <w:rsid w:val="0048088E"/>
    <w:rsid w:val="0048096C"/>
    <w:rsid w:val="00480A46"/>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C2F"/>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5E4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A00"/>
    <w:rsid w:val="004A3F1A"/>
    <w:rsid w:val="004A4071"/>
    <w:rsid w:val="004A40C0"/>
    <w:rsid w:val="004A40DD"/>
    <w:rsid w:val="004A4295"/>
    <w:rsid w:val="004A4C21"/>
    <w:rsid w:val="004A5303"/>
    <w:rsid w:val="004A5366"/>
    <w:rsid w:val="004A53A1"/>
    <w:rsid w:val="004A545D"/>
    <w:rsid w:val="004A575E"/>
    <w:rsid w:val="004A5E33"/>
    <w:rsid w:val="004A62BE"/>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7B2"/>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04E"/>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41"/>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1B"/>
    <w:rsid w:val="004E4236"/>
    <w:rsid w:val="004E42B3"/>
    <w:rsid w:val="004E4696"/>
    <w:rsid w:val="004E4904"/>
    <w:rsid w:val="004E4938"/>
    <w:rsid w:val="004E49A1"/>
    <w:rsid w:val="004E4A56"/>
    <w:rsid w:val="004E4ED8"/>
    <w:rsid w:val="004E4F40"/>
    <w:rsid w:val="004E5135"/>
    <w:rsid w:val="004E5236"/>
    <w:rsid w:val="004E538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C83"/>
    <w:rsid w:val="004F0D74"/>
    <w:rsid w:val="004F1022"/>
    <w:rsid w:val="004F109E"/>
    <w:rsid w:val="004F1138"/>
    <w:rsid w:val="004F11F6"/>
    <w:rsid w:val="004F1252"/>
    <w:rsid w:val="004F14C0"/>
    <w:rsid w:val="004F1629"/>
    <w:rsid w:val="004F17BF"/>
    <w:rsid w:val="004F189A"/>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0FE"/>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D9E"/>
    <w:rsid w:val="00500E1A"/>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BDB"/>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72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8AE"/>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D1"/>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C3E"/>
    <w:rsid w:val="00522D3A"/>
    <w:rsid w:val="00523201"/>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B5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4AD"/>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0F3B"/>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9F9"/>
    <w:rsid w:val="00542A5D"/>
    <w:rsid w:val="00542DF0"/>
    <w:rsid w:val="00542E0C"/>
    <w:rsid w:val="00543187"/>
    <w:rsid w:val="0054334B"/>
    <w:rsid w:val="0054370E"/>
    <w:rsid w:val="00543ABC"/>
    <w:rsid w:val="00543AF8"/>
    <w:rsid w:val="00543E97"/>
    <w:rsid w:val="00544018"/>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116"/>
    <w:rsid w:val="00547461"/>
    <w:rsid w:val="00547480"/>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CC"/>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13"/>
    <w:rsid w:val="00581EE8"/>
    <w:rsid w:val="00581F6D"/>
    <w:rsid w:val="005820B4"/>
    <w:rsid w:val="005821E4"/>
    <w:rsid w:val="00582212"/>
    <w:rsid w:val="005823B4"/>
    <w:rsid w:val="00582482"/>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06D"/>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1E26"/>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79E"/>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2B9"/>
    <w:rsid w:val="005B0340"/>
    <w:rsid w:val="005B043C"/>
    <w:rsid w:val="005B07B5"/>
    <w:rsid w:val="005B07FF"/>
    <w:rsid w:val="005B097D"/>
    <w:rsid w:val="005B0B9B"/>
    <w:rsid w:val="005B0D8B"/>
    <w:rsid w:val="005B0D90"/>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9F"/>
    <w:rsid w:val="005B45F5"/>
    <w:rsid w:val="005B46F2"/>
    <w:rsid w:val="005B4948"/>
    <w:rsid w:val="005B4B65"/>
    <w:rsid w:val="005B4B8E"/>
    <w:rsid w:val="005B4BB8"/>
    <w:rsid w:val="005B4CC3"/>
    <w:rsid w:val="005B4D4B"/>
    <w:rsid w:val="005B4DE0"/>
    <w:rsid w:val="005B4F33"/>
    <w:rsid w:val="005B500E"/>
    <w:rsid w:val="005B509A"/>
    <w:rsid w:val="005B50A2"/>
    <w:rsid w:val="005B5296"/>
    <w:rsid w:val="005B53B1"/>
    <w:rsid w:val="005B5768"/>
    <w:rsid w:val="005B5840"/>
    <w:rsid w:val="005B58D7"/>
    <w:rsid w:val="005B5CDD"/>
    <w:rsid w:val="005B5E5B"/>
    <w:rsid w:val="005B6008"/>
    <w:rsid w:val="005B6057"/>
    <w:rsid w:val="005B617A"/>
    <w:rsid w:val="005B620B"/>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C73"/>
    <w:rsid w:val="005C0EF3"/>
    <w:rsid w:val="005C0F3D"/>
    <w:rsid w:val="005C0F91"/>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BB1"/>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939"/>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0CA"/>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1D"/>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697"/>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3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454"/>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1A1"/>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E1"/>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1ED"/>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D7"/>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96B"/>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37D7"/>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857"/>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97FDD"/>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A3F"/>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DEE"/>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7B"/>
    <w:rsid w:val="006B7591"/>
    <w:rsid w:val="006B7677"/>
    <w:rsid w:val="006B76F1"/>
    <w:rsid w:val="006B77D8"/>
    <w:rsid w:val="006B77D9"/>
    <w:rsid w:val="006B78D8"/>
    <w:rsid w:val="006B7A96"/>
    <w:rsid w:val="006B7C01"/>
    <w:rsid w:val="006B7D68"/>
    <w:rsid w:val="006C005F"/>
    <w:rsid w:val="006C0246"/>
    <w:rsid w:val="006C0461"/>
    <w:rsid w:val="006C05B9"/>
    <w:rsid w:val="006C06A4"/>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5E"/>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44"/>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5D7"/>
    <w:rsid w:val="006D0964"/>
    <w:rsid w:val="006D0BBC"/>
    <w:rsid w:val="006D10D6"/>
    <w:rsid w:val="006D13C2"/>
    <w:rsid w:val="006D13D3"/>
    <w:rsid w:val="006D1845"/>
    <w:rsid w:val="006D1861"/>
    <w:rsid w:val="006D19DB"/>
    <w:rsid w:val="006D1C24"/>
    <w:rsid w:val="006D1C47"/>
    <w:rsid w:val="006D1CBD"/>
    <w:rsid w:val="006D1DCB"/>
    <w:rsid w:val="006D1EA0"/>
    <w:rsid w:val="006D1EE9"/>
    <w:rsid w:val="006D21EE"/>
    <w:rsid w:val="006D22CE"/>
    <w:rsid w:val="006D2628"/>
    <w:rsid w:val="006D279A"/>
    <w:rsid w:val="006D2A6A"/>
    <w:rsid w:val="006D2C48"/>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F07"/>
    <w:rsid w:val="006D6054"/>
    <w:rsid w:val="006D6079"/>
    <w:rsid w:val="006D60A7"/>
    <w:rsid w:val="006D60A9"/>
    <w:rsid w:val="006D6150"/>
    <w:rsid w:val="006D631D"/>
    <w:rsid w:val="006D63DB"/>
    <w:rsid w:val="006D662E"/>
    <w:rsid w:val="006D66BB"/>
    <w:rsid w:val="006D6724"/>
    <w:rsid w:val="006D67A8"/>
    <w:rsid w:val="006D6957"/>
    <w:rsid w:val="006D6A7F"/>
    <w:rsid w:val="006D6C10"/>
    <w:rsid w:val="006D6C40"/>
    <w:rsid w:val="006D6C4B"/>
    <w:rsid w:val="006D6E08"/>
    <w:rsid w:val="006D6E1F"/>
    <w:rsid w:val="006D6E9D"/>
    <w:rsid w:val="006D7314"/>
    <w:rsid w:val="006D73D4"/>
    <w:rsid w:val="006D7504"/>
    <w:rsid w:val="006D766C"/>
    <w:rsid w:val="006D7753"/>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338"/>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EB1"/>
    <w:rsid w:val="006E7F8B"/>
    <w:rsid w:val="006F0026"/>
    <w:rsid w:val="006F007C"/>
    <w:rsid w:val="006F0115"/>
    <w:rsid w:val="006F0269"/>
    <w:rsid w:val="006F0319"/>
    <w:rsid w:val="006F0691"/>
    <w:rsid w:val="006F081A"/>
    <w:rsid w:val="006F0983"/>
    <w:rsid w:val="006F0D31"/>
    <w:rsid w:val="006F0D5E"/>
    <w:rsid w:val="006F0E2C"/>
    <w:rsid w:val="006F13C1"/>
    <w:rsid w:val="006F1496"/>
    <w:rsid w:val="006F1578"/>
    <w:rsid w:val="006F15FE"/>
    <w:rsid w:val="006F18A6"/>
    <w:rsid w:val="006F198B"/>
    <w:rsid w:val="006F1A1C"/>
    <w:rsid w:val="006F1A36"/>
    <w:rsid w:val="006F1C77"/>
    <w:rsid w:val="006F1CDA"/>
    <w:rsid w:val="006F1F12"/>
    <w:rsid w:val="006F226E"/>
    <w:rsid w:val="006F22A1"/>
    <w:rsid w:val="006F23EC"/>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0F"/>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9C5"/>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02F"/>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6F"/>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7D7"/>
    <w:rsid w:val="007158E6"/>
    <w:rsid w:val="0071591B"/>
    <w:rsid w:val="00715DA4"/>
    <w:rsid w:val="00715FEA"/>
    <w:rsid w:val="0071602B"/>
    <w:rsid w:val="00716044"/>
    <w:rsid w:val="0071608D"/>
    <w:rsid w:val="0071616A"/>
    <w:rsid w:val="007161CD"/>
    <w:rsid w:val="0071631E"/>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AD"/>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01"/>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56E"/>
    <w:rsid w:val="00731E18"/>
    <w:rsid w:val="00731E32"/>
    <w:rsid w:val="00731F75"/>
    <w:rsid w:val="007321C4"/>
    <w:rsid w:val="00732351"/>
    <w:rsid w:val="0073280F"/>
    <w:rsid w:val="00732BFB"/>
    <w:rsid w:val="00732D84"/>
    <w:rsid w:val="00732E8A"/>
    <w:rsid w:val="00732EEE"/>
    <w:rsid w:val="00733128"/>
    <w:rsid w:val="00733163"/>
    <w:rsid w:val="00733206"/>
    <w:rsid w:val="00733289"/>
    <w:rsid w:val="007334A5"/>
    <w:rsid w:val="00733529"/>
    <w:rsid w:val="00733576"/>
    <w:rsid w:val="0073361D"/>
    <w:rsid w:val="00733698"/>
    <w:rsid w:val="007337AA"/>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924"/>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314"/>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57FE8"/>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DE2"/>
    <w:rsid w:val="00773E12"/>
    <w:rsid w:val="00773FF1"/>
    <w:rsid w:val="007740CF"/>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0E6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D07"/>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4E3"/>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15"/>
    <w:rsid w:val="007A263B"/>
    <w:rsid w:val="007A2753"/>
    <w:rsid w:val="007A27AF"/>
    <w:rsid w:val="007A2D37"/>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38C"/>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48C"/>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60"/>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B7AE4"/>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BDC"/>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707"/>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69"/>
    <w:rsid w:val="007E0EC3"/>
    <w:rsid w:val="007E0FF5"/>
    <w:rsid w:val="007E11D4"/>
    <w:rsid w:val="007E1290"/>
    <w:rsid w:val="007E15BD"/>
    <w:rsid w:val="007E163F"/>
    <w:rsid w:val="007E1888"/>
    <w:rsid w:val="007E1C7C"/>
    <w:rsid w:val="007E1D94"/>
    <w:rsid w:val="007E1E0E"/>
    <w:rsid w:val="007E2027"/>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5EB"/>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2A"/>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854"/>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D48"/>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54"/>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2F2"/>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0A"/>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8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42"/>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14"/>
    <w:rsid w:val="00824BD6"/>
    <w:rsid w:val="00824CE7"/>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6AD"/>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2F4"/>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B6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BC1"/>
    <w:rsid w:val="00854C2F"/>
    <w:rsid w:val="00854CAA"/>
    <w:rsid w:val="00854DBC"/>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BC0"/>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95"/>
    <w:rsid w:val="008631E3"/>
    <w:rsid w:val="00863767"/>
    <w:rsid w:val="008638A5"/>
    <w:rsid w:val="008638C1"/>
    <w:rsid w:val="00863943"/>
    <w:rsid w:val="00863E15"/>
    <w:rsid w:val="00863EAB"/>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5FC5"/>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7CA"/>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6F8E"/>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5EE"/>
    <w:rsid w:val="0088465F"/>
    <w:rsid w:val="0088488A"/>
    <w:rsid w:val="008849F2"/>
    <w:rsid w:val="00884CEA"/>
    <w:rsid w:val="00884F55"/>
    <w:rsid w:val="008850A6"/>
    <w:rsid w:val="008852E7"/>
    <w:rsid w:val="008853D1"/>
    <w:rsid w:val="0088547C"/>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47"/>
    <w:rsid w:val="008926AA"/>
    <w:rsid w:val="00892BFB"/>
    <w:rsid w:val="00892EFE"/>
    <w:rsid w:val="00892F5C"/>
    <w:rsid w:val="00893589"/>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EE0"/>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56"/>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E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160"/>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4EA"/>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9FF"/>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C3"/>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CAF"/>
    <w:rsid w:val="00902DAD"/>
    <w:rsid w:val="00903036"/>
    <w:rsid w:val="009033C6"/>
    <w:rsid w:val="009033E8"/>
    <w:rsid w:val="00903462"/>
    <w:rsid w:val="009034C7"/>
    <w:rsid w:val="00903568"/>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821"/>
    <w:rsid w:val="0091796A"/>
    <w:rsid w:val="00917A2D"/>
    <w:rsid w:val="00917C73"/>
    <w:rsid w:val="00920286"/>
    <w:rsid w:val="00920330"/>
    <w:rsid w:val="009203CC"/>
    <w:rsid w:val="009203F7"/>
    <w:rsid w:val="0092043D"/>
    <w:rsid w:val="00921127"/>
    <w:rsid w:val="009211DA"/>
    <w:rsid w:val="009212E1"/>
    <w:rsid w:val="00921354"/>
    <w:rsid w:val="009216FD"/>
    <w:rsid w:val="009222F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579"/>
    <w:rsid w:val="00927647"/>
    <w:rsid w:val="00927686"/>
    <w:rsid w:val="009276B7"/>
    <w:rsid w:val="0092772A"/>
    <w:rsid w:val="00927E0C"/>
    <w:rsid w:val="00927ED8"/>
    <w:rsid w:val="00927FAD"/>
    <w:rsid w:val="009300BA"/>
    <w:rsid w:val="009304B8"/>
    <w:rsid w:val="009304FD"/>
    <w:rsid w:val="00930583"/>
    <w:rsid w:val="009306E4"/>
    <w:rsid w:val="009307BC"/>
    <w:rsid w:val="0093095E"/>
    <w:rsid w:val="009309FC"/>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C7D"/>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CA4"/>
    <w:rsid w:val="00944D8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9E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3FAE"/>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A0D"/>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755"/>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0F"/>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11B"/>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045"/>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BEA"/>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86D"/>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BF1"/>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B82"/>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58"/>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C49"/>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BDF"/>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69F"/>
    <w:rsid w:val="009D77AF"/>
    <w:rsid w:val="009D7859"/>
    <w:rsid w:val="009D78E3"/>
    <w:rsid w:val="009D7AC1"/>
    <w:rsid w:val="009D7B6A"/>
    <w:rsid w:val="009D7BD5"/>
    <w:rsid w:val="009D7C86"/>
    <w:rsid w:val="009D7F32"/>
    <w:rsid w:val="009E02C4"/>
    <w:rsid w:val="009E04E6"/>
    <w:rsid w:val="009E06DF"/>
    <w:rsid w:val="009E0EE5"/>
    <w:rsid w:val="009E12BA"/>
    <w:rsid w:val="009E131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9B1"/>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06"/>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C4"/>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C79"/>
    <w:rsid w:val="00A07C84"/>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BCD"/>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D5B"/>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523"/>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33F"/>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7D6"/>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13"/>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6"/>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1B1"/>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46"/>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E69"/>
    <w:rsid w:val="00A76F88"/>
    <w:rsid w:val="00A7701A"/>
    <w:rsid w:val="00A7716B"/>
    <w:rsid w:val="00A775FB"/>
    <w:rsid w:val="00A7772C"/>
    <w:rsid w:val="00A778A5"/>
    <w:rsid w:val="00A77984"/>
    <w:rsid w:val="00A77987"/>
    <w:rsid w:val="00A779CD"/>
    <w:rsid w:val="00A77D40"/>
    <w:rsid w:val="00A77E24"/>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80F"/>
    <w:rsid w:val="00A85924"/>
    <w:rsid w:val="00A85950"/>
    <w:rsid w:val="00A85A93"/>
    <w:rsid w:val="00A85B8F"/>
    <w:rsid w:val="00A85BD7"/>
    <w:rsid w:val="00A85E3C"/>
    <w:rsid w:val="00A85F7F"/>
    <w:rsid w:val="00A862F8"/>
    <w:rsid w:val="00A8647B"/>
    <w:rsid w:val="00A8648A"/>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D37"/>
    <w:rsid w:val="00A92E03"/>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A24"/>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4B"/>
    <w:rsid w:val="00AB4F83"/>
    <w:rsid w:val="00AB5086"/>
    <w:rsid w:val="00AB50AC"/>
    <w:rsid w:val="00AB50ED"/>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A3"/>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98A"/>
    <w:rsid w:val="00AC79E9"/>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84C"/>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828"/>
    <w:rsid w:val="00AD3B05"/>
    <w:rsid w:val="00AD3B15"/>
    <w:rsid w:val="00AD3BB6"/>
    <w:rsid w:val="00AD3F82"/>
    <w:rsid w:val="00AD43E2"/>
    <w:rsid w:val="00AD4517"/>
    <w:rsid w:val="00AD45B8"/>
    <w:rsid w:val="00AD4A19"/>
    <w:rsid w:val="00AD4CEB"/>
    <w:rsid w:val="00AD5037"/>
    <w:rsid w:val="00AD5131"/>
    <w:rsid w:val="00AD51CA"/>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647"/>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817"/>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1ED"/>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D4"/>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41A"/>
    <w:rsid w:val="00B027E9"/>
    <w:rsid w:val="00B02B1C"/>
    <w:rsid w:val="00B02E05"/>
    <w:rsid w:val="00B02EEE"/>
    <w:rsid w:val="00B02F36"/>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7AE"/>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0B3"/>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1D4"/>
    <w:rsid w:val="00B3549C"/>
    <w:rsid w:val="00B355F9"/>
    <w:rsid w:val="00B3571C"/>
    <w:rsid w:val="00B357A4"/>
    <w:rsid w:val="00B35961"/>
    <w:rsid w:val="00B359DB"/>
    <w:rsid w:val="00B35B13"/>
    <w:rsid w:val="00B35EEC"/>
    <w:rsid w:val="00B35FDC"/>
    <w:rsid w:val="00B36122"/>
    <w:rsid w:val="00B36176"/>
    <w:rsid w:val="00B36382"/>
    <w:rsid w:val="00B36426"/>
    <w:rsid w:val="00B36500"/>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2A"/>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E1"/>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EF9"/>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62E"/>
    <w:rsid w:val="00B64774"/>
    <w:rsid w:val="00B6484B"/>
    <w:rsid w:val="00B64913"/>
    <w:rsid w:val="00B64A51"/>
    <w:rsid w:val="00B64C75"/>
    <w:rsid w:val="00B64CD0"/>
    <w:rsid w:val="00B651BC"/>
    <w:rsid w:val="00B65A83"/>
    <w:rsid w:val="00B65B5B"/>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055"/>
    <w:rsid w:val="00B87534"/>
    <w:rsid w:val="00B87566"/>
    <w:rsid w:val="00B876FF"/>
    <w:rsid w:val="00B8787C"/>
    <w:rsid w:val="00B878AB"/>
    <w:rsid w:val="00B87DC7"/>
    <w:rsid w:val="00B90126"/>
    <w:rsid w:val="00B90183"/>
    <w:rsid w:val="00B901AC"/>
    <w:rsid w:val="00B904A5"/>
    <w:rsid w:val="00B90563"/>
    <w:rsid w:val="00B9057B"/>
    <w:rsid w:val="00B90581"/>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BE2"/>
    <w:rsid w:val="00B91C95"/>
    <w:rsid w:val="00B91F22"/>
    <w:rsid w:val="00B9200C"/>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4C"/>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E6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2FC"/>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F1"/>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2CE4"/>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9D9"/>
    <w:rsid w:val="00BD6A98"/>
    <w:rsid w:val="00BD6B44"/>
    <w:rsid w:val="00BD6CD9"/>
    <w:rsid w:val="00BD6E31"/>
    <w:rsid w:val="00BD6E47"/>
    <w:rsid w:val="00BD6F22"/>
    <w:rsid w:val="00BD734B"/>
    <w:rsid w:val="00BD7523"/>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09"/>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514"/>
    <w:rsid w:val="00BE56AE"/>
    <w:rsid w:val="00BE5719"/>
    <w:rsid w:val="00BE5AC7"/>
    <w:rsid w:val="00BE5DA1"/>
    <w:rsid w:val="00BE5DF7"/>
    <w:rsid w:val="00BE5ED2"/>
    <w:rsid w:val="00BE5EE1"/>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3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0C"/>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3D9"/>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958"/>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D1A"/>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2D5"/>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57EE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5F8E"/>
    <w:rsid w:val="00C6603A"/>
    <w:rsid w:val="00C662A2"/>
    <w:rsid w:val="00C6635C"/>
    <w:rsid w:val="00C66499"/>
    <w:rsid w:val="00C6659D"/>
    <w:rsid w:val="00C6668C"/>
    <w:rsid w:val="00C666AB"/>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732"/>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AED"/>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5A7"/>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4A"/>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A8B"/>
    <w:rsid w:val="00C93B5D"/>
    <w:rsid w:val="00C93DC0"/>
    <w:rsid w:val="00C9420F"/>
    <w:rsid w:val="00C94328"/>
    <w:rsid w:val="00C94682"/>
    <w:rsid w:val="00C9476F"/>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925"/>
    <w:rsid w:val="00CA1D75"/>
    <w:rsid w:val="00CA1EE3"/>
    <w:rsid w:val="00CA1F31"/>
    <w:rsid w:val="00CA1FD2"/>
    <w:rsid w:val="00CA207C"/>
    <w:rsid w:val="00CA2185"/>
    <w:rsid w:val="00CA23D1"/>
    <w:rsid w:val="00CA27DC"/>
    <w:rsid w:val="00CA280E"/>
    <w:rsid w:val="00CA28F1"/>
    <w:rsid w:val="00CA28FF"/>
    <w:rsid w:val="00CA29E6"/>
    <w:rsid w:val="00CA2DB5"/>
    <w:rsid w:val="00CA2EA7"/>
    <w:rsid w:val="00CA303F"/>
    <w:rsid w:val="00CA31AA"/>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64F"/>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49"/>
    <w:rsid w:val="00CB0523"/>
    <w:rsid w:val="00CB0565"/>
    <w:rsid w:val="00CB05BB"/>
    <w:rsid w:val="00CB06A0"/>
    <w:rsid w:val="00CB0AE9"/>
    <w:rsid w:val="00CB0B16"/>
    <w:rsid w:val="00CB0C6D"/>
    <w:rsid w:val="00CB0E37"/>
    <w:rsid w:val="00CB0F8D"/>
    <w:rsid w:val="00CB1038"/>
    <w:rsid w:val="00CB13A0"/>
    <w:rsid w:val="00CB162D"/>
    <w:rsid w:val="00CB17AF"/>
    <w:rsid w:val="00CB18A3"/>
    <w:rsid w:val="00CB1A24"/>
    <w:rsid w:val="00CB1DA8"/>
    <w:rsid w:val="00CB1E2B"/>
    <w:rsid w:val="00CB1E2C"/>
    <w:rsid w:val="00CB23D9"/>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1B"/>
    <w:rsid w:val="00CB7E9A"/>
    <w:rsid w:val="00CC00E8"/>
    <w:rsid w:val="00CC0104"/>
    <w:rsid w:val="00CC0113"/>
    <w:rsid w:val="00CC030A"/>
    <w:rsid w:val="00CC048D"/>
    <w:rsid w:val="00CC05E4"/>
    <w:rsid w:val="00CC06FF"/>
    <w:rsid w:val="00CC0ACF"/>
    <w:rsid w:val="00CC0B30"/>
    <w:rsid w:val="00CC0B90"/>
    <w:rsid w:val="00CC0C15"/>
    <w:rsid w:val="00CC0D87"/>
    <w:rsid w:val="00CC0DBE"/>
    <w:rsid w:val="00CC0E20"/>
    <w:rsid w:val="00CC0EB2"/>
    <w:rsid w:val="00CC112C"/>
    <w:rsid w:val="00CC1200"/>
    <w:rsid w:val="00CC162C"/>
    <w:rsid w:val="00CC16C3"/>
    <w:rsid w:val="00CC1B96"/>
    <w:rsid w:val="00CC1FD6"/>
    <w:rsid w:val="00CC20FB"/>
    <w:rsid w:val="00CC28A8"/>
    <w:rsid w:val="00CC2A6D"/>
    <w:rsid w:val="00CC2AC9"/>
    <w:rsid w:val="00CC2C8F"/>
    <w:rsid w:val="00CC33ED"/>
    <w:rsid w:val="00CC3514"/>
    <w:rsid w:val="00CC3960"/>
    <w:rsid w:val="00CC39B8"/>
    <w:rsid w:val="00CC3B34"/>
    <w:rsid w:val="00CC3C2F"/>
    <w:rsid w:val="00CC3F38"/>
    <w:rsid w:val="00CC41A0"/>
    <w:rsid w:val="00CC4313"/>
    <w:rsid w:val="00CC4358"/>
    <w:rsid w:val="00CC436D"/>
    <w:rsid w:val="00CC4409"/>
    <w:rsid w:val="00CC47B3"/>
    <w:rsid w:val="00CC4895"/>
    <w:rsid w:val="00CC48B2"/>
    <w:rsid w:val="00CC4A0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44A"/>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70"/>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D90"/>
    <w:rsid w:val="00CD6F3C"/>
    <w:rsid w:val="00CD712E"/>
    <w:rsid w:val="00CD7448"/>
    <w:rsid w:val="00CD7517"/>
    <w:rsid w:val="00CD75EB"/>
    <w:rsid w:val="00CD7637"/>
    <w:rsid w:val="00CD77DD"/>
    <w:rsid w:val="00CD786B"/>
    <w:rsid w:val="00CD78E6"/>
    <w:rsid w:val="00CD7B17"/>
    <w:rsid w:val="00CD7B32"/>
    <w:rsid w:val="00CD7EF7"/>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875"/>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CFF"/>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3F3A"/>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CB"/>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B75"/>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62E"/>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037"/>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CE3"/>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96E"/>
    <w:rsid w:val="00D72AD0"/>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CC1"/>
    <w:rsid w:val="00D74D8E"/>
    <w:rsid w:val="00D7524F"/>
    <w:rsid w:val="00D752A5"/>
    <w:rsid w:val="00D754F0"/>
    <w:rsid w:val="00D75508"/>
    <w:rsid w:val="00D755A7"/>
    <w:rsid w:val="00D7569C"/>
    <w:rsid w:val="00D75742"/>
    <w:rsid w:val="00D757BE"/>
    <w:rsid w:val="00D75AE3"/>
    <w:rsid w:val="00D75B5C"/>
    <w:rsid w:val="00D76083"/>
    <w:rsid w:val="00D76124"/>
    <w:rsid w:val="00D76559"/>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87F11"/>
    <w:rsid w:val="00D90497"/>
    <w:rsid w:val="00D90CDD"/>
    <w:rsid w:val="00D90EC2"/>
    <w:rsid w:val="00D90F64"/>
    <w:rsid w:val="00D90F8A"/>
    <w:rsid w:val="00D90F94"/>
    <w:rsid w:val="00D9107F"/>
    <w:rsid w:val="00D910A9"/>
    <w:rsid w:val="00D9134B"/>
    <w:rsid w:val="00D915BC"/>
    <w:rsid w:val="00D919B5"/>
    <w:rsid w:val="00D919E2"/>
    <w:rsid w:val="00D91B32"/>
    <w:rsid w:val="00D91EF4"/>
    <w:rsid w:val="00D92168"/>
    <w:rsid w:val="00D92583"/>
    <w:rsid w:val="00D92609"/>
    <w:rsid w:val="00D928F5"/>
    <w:rsid w:val="00D92ACC"/>
    <w:rsid w:val="00D92B6F"/>
    <w:rsid w:val="00D92DD5"/>
    <w:rsid w:val="00D92F4A"/>
    <w:rsid w:val="00D93100"/>
    <w:rsid w:val="00D932E1"/>
    <w:rsid w:val="00D93308"/>
    <w:rsid w:val="00D933A5"/>
    <w:rsid w:val="00D937B6"/>
    <w:rsid w:val="00D93B0D"/>
    <w:rsid w:val="00D93C61"/>
    <w:rsid w:val="00D93E81"/>
    <w:rsid w:val="00D93EDB"/>
    <w:rsid w:val="00D93FE6"/>
    <w:rsid w:val="00D941E6"/>
    <w:rsid w:val="00D94661"/>
    <w:rsid w:val="00D94698"/>
    <w:rsid w:val="00D9470E"/>
    <w:rsid w:val="00D9473F"/>
    <w:rsid w:val="00D947B1"/>
    <w:rsid w:val="00D94A18"/>
    <w:rsid w:val="00D95099"/>
    <w:rsid w:val="00D9573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BF3"/>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0F6"/>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BA0"/>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22"/>
    <w:rsid w:val="00DD5A51"/>
    <w:rsid w:val="00DD5ADF"/>
    <w:rsid w:val="00DD5B1E"/>
    <w:rsid w:val="00DD5F07"/>
    <w:rsid w:val="00DD5FE2"/>
    <w:rsid w:val="00DD6183"/>
    <w:rsid w:val="00DD6675"/>
    <w:rsid w:val="00DD67B2"/>
    <w:rsid w:val="00DD687F"/>
    <w:rsid w:val="00DD68B5"/>
    <w:rsid w:val="00DD699A"/>
    <w:rsid w:val="00DD6B10"/>
    <w:rsid w:val="00DD7423"/>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35"/>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778"/>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3D6"/>
    <w:rsid w:val="00E178A3"/>
    <w:rsid w:val="00E1795E"/>
    <w:rsid w:val="00E17AC7"/>
    <w:rsid w:val="00E17E6F"/>
    <w:rsid w:val="00E20075"/>
    <w:rsid w:val="00E2010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48"/>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80D"/>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C2F"/>
    <w:rsid w:val="00E42D3F"/>
    <w:rsid w:val="00E42D50"/>
    <w:rsid w:val="00E42DB8"/>
    <w:rsid w:val="00E42E77"/>
    <w:rsid w:val="00E43005"/>
    <w:rsid w:val="00E43131"/>
    <w:rsid w:val="00E43173"/>
    <w:rsid w:val="00E432AD"/>
    <w:rsid w:val="00E433F3"/>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680"/>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BDD"/>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235"/>
    <w:rsid w:val="00E573B1"/>
    <w:rsid w:val="00E57610"/>
    <w:rsid w:val="00E5763E"/>
    <w:rsid w:val="00E5787E"/>
    <w:rsid w:val="00E57898"/>
    <w:rsid w:val="00E578B0"/>
    <w:rsid w:val="00E57A10"/>
    <w:rsid w:val="00E57AF7"/>
    <w:rsid w:val="00E57BCB"/>
    <w:rsid w:val="00E57C50"/>
    <w:rsid w:val="00E57FC2"/>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C3D"/>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37"/>
    <w:rsid w:val="00E72966"/>
    <w:rsid w:val="00E729DF"/>
    <w:rsid w:val="00E729E2"/>
    <w:rsid w:val="00E72CCB"/>
    <w:rsid w:val="00E72CD1"/>
    <w:rsid w:val="00E72D06"/>
    <w:rsid w:val="00E72D3B"/>
    <w:rsid w:val="00E72F47"/>
    <w:rsid w:val="00E73020"/>
    <w:rsid w:val="00E73057"/>
    <w:rsid w:val="00E73159"/>
    <w:rsid w:val="00E7318C"/>
    <w:rsid w:val="00E73284"/>
    <w:rsid w:val="00E732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422"/>
    <w:rsid w:val="00E76932"/>
    <w:rsid w:val="00E76AA9"/>
    <w:rsid w:val="00E76AFC"/>
    <w:rsid w:val="00E76DB5"/>
    <w:rsid w:val="00E76E55"/>
    <w:rsid w:val="00E773F9"/>
    <w:rsid w:val="00E774E6"/>
    <w:rsid w:val="00E7753C"/>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592"/>
    <w:rsid w:val="00E81F3F"/>
    <w:rsid w:val="00E82268"/>
    <w:rsid w:val="00E82271"/>
    <w:rsid w:val="00E826A7"/>
    <w:rsid w:val="00E82910"/>
    <w:rsid w:val="00E82989"/>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BBB"/>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9A6"/>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A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0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8E"/>
    <w:rsid w:val="00ED1DD7"/>
    <w:rsid w:val="00ED1E15"/>
    <w:rsid w:val="00ED1E96"/>
    <w:rsid w:val="00ED1F46"/>
    <w:rsid w:val="00ED2028"/>
    <w:rsid w:val="00ED2277"/>
    <w:rsid w:val="00ED22CD"/>
    <w:rsid w:val="00ED22DF"/>
    <w:rsid w:val="00ED25E7"/>
    <w:rsid w:val="00ED26F2"/>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94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65"/>
    <w:rsid w:val="00EE2DDF"/>
    <w:rsid w:val="00EE2EC5"/>
    <w:rsid w:val="00EE3080"/>
    <w:rsid w:val="00EE318F"/>
    <w:rsid w:val="00EE3239"/>
    <w:rsid w:val="00EE33A1"/>
    <w:rsid w:val="00EE3449"/>
    <w:rsid w:val="00EE3452"/>
    <w:rsid w:val="00EE34B7"/>
    <w:rsid w:val="00EE35D2"/>
    <w:rsid w:val="00EE3761"/>
    <w:rsid w:val="00EE37C2"/>
    <w:rsid w:val="00EE38A6"/>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669"/>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376"/>
    <w:rsid w:val="00F035E3"/>
    <w:rsid w:val="00F03916"/>
    <w:rsid w:val="00F039FD"/>
    <w:rsid w:val="00F03BD1"/>
    <w:rsid w:val="00F03CFB"/>
    <w:rsid w:val="00F04109"/>
    <w:rsid w:val="00F044F5"/>
    <w:rsid w:val="00F04616"/>
    <w:rsid w:val="00F047A2"/>
    <w:rsid w:val="00F04947"/>
    <w:rsid w:val="00F04C98"/>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B97"/>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5A"/>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BF0"/>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006"/>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3A4"/>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DE6"/>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233"/>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47FAB"/>
    <w:rsid w:val="00F5014D"/>
    <w:rsid w:val="00F5020A"/>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CD9"/>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CA6"/>
    <w:rsid w:val="00F57D1A"/>
    <w:rsid w:val="00F57D3C"/>
    <w:rsid w:val="00F57E14"/>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0"/>
    <w:rsid w:val="00F75A57"/>
    <w:rsid w:val="00F75AFE"/>
    <w:rsid w:val="00F75BE5"/>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0F5"/>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8C2"/>
    <w:rsid w:val="00FB0935"/>
    <w:rsid w:val="00FB09C7"/>
    <w:rsid w:val="00FB0A2F"/>
    <w:rsid w:val="00FB11F0"/>
    <w:rsid w:val="00FB1833"/>
    <w:rsid w:val="00FB1C22"/>
    <w:rsid w:val="00FB2032"/>
    <w:rsid w:val="00FB2184"/>
    <w:rsid w:val="00FB22F2"/>
    <w:rsid w:val="00FB24C3"/>
    <w:rsid w:val="00FB252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9FE"/>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AD0"/>
    <w:rsid w:val="00FE1D36"/>
    <w:rsid w:val="00FE1E79"/>
    <w:rsid w:val="00FE1EB6"/>
    <w:rsid w:val="00FE1EC3"/>
    <w:rsid w:val="00FE2A73"/>
    <w:rsid w:val="00FE2B1D"/>
    <w:rsid w:val="00FE2E4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770"/>
    <w:rsid w:val="00FE4974"/>
    <w:rsid w:val="00FE4BBF"/>
    <w:rsid w:val="00FE4BF1"/>
    <w:rsid w:val="00FE4E00"/>
    <w:rsid w:val="00FE512D"/>
    <w:rsid w:val="00FE5150"/>
    <w:rsid w:val="00FE52E1"/>
    <w:rsid w:val="00FE59F3"/>
    <w:rsid w:val="00FE5B5A"/>
    <w:rsid w:val="00FE64BF"/>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2F1"/>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C9CFF"/>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8144478">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2646630">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114300">
      <w:bodyDiv w:val="1"/>
      <w:marLeft w:val="0"/>
      <w:marRight w:val="0"/>
      <w:marTop w:val="0"/>
      <w:marBottom w:val="0"/>
      <w:divBdr>
        <w:top w:val="none" w:sz="0" w:space="0" w:color="auto"/>
        <w:left w:val="none" w:sz="0" w:space="0" w:color="auto"/>
        <w:bottom w:val="none" w:sz="0" w:space="0" w:color="auto"/>
        <w:right w:val="none" w:sz="0" w:space="0" w:color="auto"/>
      </w:divBdr>
    </w:div>
    <w:div w:id="10331276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383592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86638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813323">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662074">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690994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6727587">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010095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103907">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499854353">
      <w:bodyDiv w:val="1"/>
      <w:marLeft w:val="0"/>
      <w:marRight w:val="0"/>
      <w:marTop w:val="0"/>
      <w:marBottom w:val="0"/>
      <w:divBdr>
        <w:top w:val="none" w:sz="0" w:space="0" w:color="auto"/>
        <w:left w:val="none" w:sz="0" w:space="0" w:color="auto"/>
        <w:bottom w:val="none" w:sz="0" w:space="0" w:color="auto"/>
        <w:right w:val="none" w:sz="0" w:space="0" w:color="auto"/>
      </w:divBdr>
    </w:div>
    <w:div w:id="500703431">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660044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68617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308699">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413201">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549469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350305">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3575836">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8071876">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1656759">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7789352">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3075353">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708395">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0812145">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1153636">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3791923">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5202418">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5759814">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234029">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282740">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8230668">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087073">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1014746">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3546902">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439103">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8752955">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19751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0505409">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711748">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26283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5590252">
      <w:bodyDiv w:val="1"/>
      <w:marLeft w:val="0"/>
      <w:marRight w:val="0"/>
      <w:marTop w:val="0"/>
      <w:marBottom w:val="0"/>
      <w:divBdr>
        <w:top w:val="none" w:sz="0" w:space="0" w:color="auto"/>
        <w:left w:val="none" w:sz="0" w:space="0" w:color="auto"/>
        <w:bottom w:val="none" w:sz="0" w:space="0" w:color="auto"/>
        <w:right w:val="none" w:sz="0" w:space="0" w:color="auto"/>
      </w:divBdr>
    </w:div>
    <w:div w:id="1345743833">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5564462">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528893">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418547">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027594">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0649835">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4626971">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6763268">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3611292">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89138388">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746454">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3939691">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372879">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7870850">
      <w:bodyDiv w:val="1"/>
      <w:marLeft w:val="0"/>
      <w:marRight w:val="0"/>
      <w:marTop w:val="0"/>
      <w:marBottom w:val="0"/>
      <w:divBdr>
        <w:top w:val="none" w:sz="0" w:space="0" w:color="auto"/>
        <w:left w:val="none" w:sz="0" w:space="0" w:color="auto"/>
        <w:bottom w:val="none" w:sz="0" w:space="0" w:color="auto"/>
        <w:right w:val="none" w:sz="0" w:space="0" w:color="auto"/>
      </w:divBdr>
    </w:div>
    <w:div w:id="1778674602">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324830">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39811496">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5730441">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237015">
      <w:bodyDiv w:val="1"/>
      <w:marLeft w:val="0"/>
      <w:marRight w:val="0"/>
      <w:marTop w:val="0"/>
      <w:marBottom w:val="0"/>
      <w:divBdr>
        <w:top w:val="none" w:sz="0" w:space="0" w:color="auto"/>
        <w:left w:val="none" w:sz="0" w:space="0" w:color="auto"/>
        <w:bottom w:val="none" w:sz="0" w:space="0" w:color="auto"/>
        <w:right w:val="none" w:sz="0" w:space="0" w:color="auto"/>
      </w:divBdr>
    </w:div>
    <w:div w:id="1881745077">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7140381">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535472">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98285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25365">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8340">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2173814">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4064397">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016428">
      <w:bodyDiv w:val="1"/>
      <w:marLeft w:val="0"/>
      <w:marRight w:val="0"/>
      <w:marTop w:val="0"/>
      <w:marBottom w:val="0"/>
      <w:divBdr>
        <w:top w:val="none" w:sz="0" w:space="0" w:color="auto"/>
        <w:left w:val="none" w:sz="0" w:space="0" w:color="auto"/>
        <w:bottom w:val="none" w:sz="0" w:space="0" w:color="auto"/>
        <w:right w:val="none" w:sz="0" w:space="0" w:color="auto"/>
      </w:divBdr>
    </w:div>
    <w:div w:id="2063211591">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6757521">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32693">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0634791">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698130">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7942309">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8-e-electronic-0221\docs\C1-210609.zip" TargetMode="External"/><Relationship Id="rId299" Type="http://schemas.openxmlformats.org/officeDocument/2006/relationships/hyperlink" Target="file:///C:\Users\dems1ce9\OneDrive%20-%20Nokia\3gpp\cn1\meetings\128-e-electronic-0221\docs\C1-210831.zip" TargetMode="External"/><Relationship Id="rId21" Type="http://schemas.openxmlformats.org/officeDocument/2006/relationships/hyperlink" Target="file:///C:\Users\dems1ce9\OneDrive%20-%20Nokia\3gpp\cn1\meetings\128-e-electronic-0221\docs\C1-210533.zip" TargetMode="External"/><Relationship Id="rId63" Type="http://schemas.openxmlformats.org/officeDocument/2006/relationships/hyperlink" Target="file:///C:\Users\dems1ce9\OneDrive%20-%20Nokia\3gpp\cn1\meetings\128-e-electronic-0221\docs\new\C1-210575.zip" TargetMode="External"/><Relationship Id="rId159" Type="http://schemas.openxmlformats.org/officeDocument/2006/relationships/hyperlink" Target="file:///C:\Users\dems1ce9\OneDrive%20-%20Nokia\3gpp\cn1\meetings\128-e-electronic-0221\docs\C1-210901.zip" TargetMode="External"/><Relationship Id="rId324" Type="http://schemas.openxmlformats.org/officeDocument/2006/relationships/hyperlink" Target="file:///C:\Users\dems1ce9\OneDrive%20-%20Nokia\3gpp\cn1\meetings\128-e-electronic-0221\docs\C1-210941.zip" TargetMode="External"/><Relationship Id="rId366" Type="http://schemas.openxmlformats.org/officeDocument/2006/relationships/hyperlink" Target="file:///C:\Users\dems1ce9\OneDrive%20-%20Nokia\3gpp\cn1\meetings\128-e-electronic-0221\docs\new\C1-211112.zip" TargetMode="External"/><Relationship Id="rId531" Type="http://schemas.openxmlformats.org/officeDocument/2006/relationships/hyperlink" Target="file:///C:\Users\dems1ce9\OneDrive%20-%20Nokia\3gpp\cn1\meetings\128-e-electronic-0221\docs\new\C1-211016.zip" TargetMode="External"/><Relationship Id="rId573" Type="http://schemas.openxmlformats.org/officeDocument/2006/relationships/hyperlink" Target="file:///C:\Users\dems1ce9\OneDrive%20-%20Nokia\3gpp\cn1\meetings\128-e-electronic-0221\docs\C1-210693.zip" TargetMode="External"/><Relationship Id="rId170" Type="http://schemas.openxmlformats.org/officeDocument/2006/relationships/hyperlink" Target="file:///C:\Users\dems1ce9\OneDrive%20-%20Nokia\3gpp\cn1\meetings\128-e-electronic-0221\docs\C1-211056.zip" TargetMode="External"/><Relationship Id="rId226" Type="http://schemas.openxmlformats.org/officeDocument/2006/relationships/hyperlink" Target="file:///C:\Users\dems1ce9\OneDrive%20-%20Nokia\3gpp\cn1\meetings\128-e-electronic-0221\docs\C1-210865.zip" TargetMode="External"/><Relationship Id="rId433" Type="http://schemas.openxmlformats.org/officeDocument/2006/relationships/hyperlink" Target="file:///C:\Users\dems1ce9\OneDrive%20-%20Nokia\3gpp\cn1\meetings\128-e-electronic-0221\docs\C1-211008.zip" TargetMode="External"/><Relationship Id="rId268" Type="http://schemas.openxmlformats.org/officeDocument/2006/relationships/hyperlink" Target="file:///C:\Users\dems1ce9\OneDrive%20-%20Nokia\3gpp\cn1\meetings\128-e-electronic-0221\docs\new\C1-210670.zip" TargetMode="External"/><Relationship Id="rId475" Type="http://schemas.openxmlformats.org/officeDocument/2006/relationships/hyperlink" Target="file:///C:\Users\dems1ce9\OneDrive%20-%20Nokia\3gpp\cn1\meetings\128-e-electronic-0221\docs\C1-210939.zip" TargetMode="External"/><Relationship Id="rId32" Type="http://schemas.openxmlformats.org/officeDocument/2006/relationships/hyperlink" Target="file:///C:\Users\dems1ce9\OneDrive%20-%20Nokia\3gpp\cn1\meetings\128-e-electronic-0221\docs\C1-210523.zip" TargetMode="External"/><Relationship Id="rId74" Type="http://schemas.openxmlformats.org/officeDocument/2006/relationships/hyperlink" Target="file:///C:\Users\dems1ce9\OneDrive%20-%20Nokia\3gpp\cn1\meetings\128-e-electronic-0221\docs\C1-210559.zip" TargetMode="External"/><Relationship Id="rId128" Type="http://schemas.openxmlformats.org/officeDocument/2006/relationships/hyperlink" Target="file:///C:\Users\dems1ce9\OneDrive%20-%20Nokia\3gpp\cn1\meetings\128-e-electronic-0221\docs\C1-211070.zip" TargetMode="External"/><Relationship Id="rId335" Type="http://schemas.openxmlformats.org/officeDocument/2006/relationships/hyperlink" Target="file:///C:\Users\dems1ce9\OneDrive%20-%20Nokia\3gpp\cn1\meetings\128-e-electronic-0221\docs\C1-210968.zip" TargetMode="External"/><Relationship Id="rId377" Type="http://schemas.openxmlformats.org/officeDocument/2006/relationships/hyperlink" Target="file:///C:\Users\dems1ce9\OneDrive%20-%20Nokia\3gpp\cn1\meetings\128-e-electronic-0221\docs\C1-210967.zip" TargetMode="External"/><Relationship Id="rId500" Type="http://schemas.openxmlformats.org/officeDocument/2006/relationships/hyperlink" Target="file:///C:\Users\dems1ce9\OneDrive%20-%20Nokia\3gpp\cn1\meetings\128-e-electronic-0221\docs\new\C1-211076.zip" TargetMode="External"/><Relationship Id="rId542" Type="http://schemas.openxmlformats.org/officeDocument/2006/relationships/hyperlink" Target="file:///C:\Users\dems1ce9\OneDrive%20-%20Nokia\3gpp\cn1\meetings\128-e-electronic-0221\docs\C1-210598.zip" TargetMode="External"/><Relationship Id="rId584" Type="http://schemas.openxmlformats.org/officeDocument/2006/relationships/hyperlink" Target="file:///C:\Users\etxjaxl\OneDrive%20-%20Ericsson%20AB\Documents\All%20Files\Standards\3GPP\Meetings\2101Elbonia\CT1\Docs\C1-21032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8-e-electronic-0221\docs\C1-210863.zip" TargetMode="External"/><Relationship Id="rId237" Type="http://schemas.openxmlformats.org/officeDocument/2006/relationships/hyperlink" Target="file:///C:\Users\dems1ce9\OneDrive%20-%20Nokia\3gpp\cn1\meetings\128-e-electronic-0221\docs\C1-211037.zip" TargetMode="External"/><Relationship Id="rId402" Type="http://schemas.openxmlformats.org/officeDocument/2006/relationships/hyperlink" Target="file:///C:\Users\dems1ce9\OneDrive%20-%20Nokia\3gpp\cn1\meetings\128-e-electronic-0221\docs\C1-210687.zip" TargetMode="External"/><Relationship Id="rId279" Type="http://schemas.openxmlformats.org/officeDocument/2006/relationships/hyperlink" Target="file:///C:\Users\dems1ce9\OneDrive%20-%20Nokia\3gpp\cn1\meetings\128-e-electronic-0221\docs\C1-210717.zip" TargetMode="External"/><Relationship Id="rId444" Type="http://schemas.openxmlformats.org/officeDocument/2006/relationships/hyperlink" Target="file:///C:\Users\dems1ce9\OneDrive%20-%20Nokia\3gpp\cn1\meetings\128-e-electronic-0221\docs\C1-211068.zip" TargetMode="External"/><Relationship Id="rId486" Type="http://schemas.openxmlformats.org/officeDocument/2006/relationships/hyperlink" Target="file:///C:\Users\dems1ce9\OneDrive%20-%20Nokia\3gpp\cn1\meetings\128-e-electronic-0221\docs\new\C1-211075.zip" TargetMode="External"/><Relationship Id="rId43" Type="http://schemas.openxmlformats.org/officeDocument/2006/relationships/hyperlink" Target="file:///C:\Users\dems1ce9\OneDrive%20-%20Nokia\3gpp\cn1\meetings\128-e-electronic-0221\docs\C1-210534.zip" TargetMode="External"/><Relationship Id="rId139" Type="http://schemas.openxmlformats.org/officeDocument/2006/relationships/hyperlink" Target="file:///C:\Users\dems1ce9\OneDrive%20-%20Nokia\3gpp\cn1\meetings\128-e-electronic-0221\docs\C1-211026.zip" TargetMode="External"/><Relationship Id="rId290" Type="http://schemas.openxmlformats.org/officeDocument/2006/relationships/hyperlink" Target="file:///C:\Users\dems1ce9\OneDrive%20-%20Nokia\3gpp\cn1\meetings\128-e-electronic-0221\docs\new\C1-210790.zip" TargetMode="External"/><Relationship Id="rId304" Type="http://schemas.openxmlformats.org/officeDocument/2006/relationships/hyperlink" Target="file:///C:\Users\dems1ce9\OneDrive%20-%20Nokia\3gpp\cn1\meetings\128-e-electronic-0221\docs\C1-210839.zip" TargetMode="External"/><Relationship Id="rId346" Type="http://schemas.openxmlformats.org/officeDocument/2006/relationships/hyperlink" Target="file:///C:\Users\dems1ce9\OneDrive%20-%20Nokia\3gpp\cn1\meetings\128-e-electronic-0221\docs\C1-210992.zip" TargetMode="External"/><Relationship Id="rId388" Type="http://schemas.openxmlformats.org/officeDocument/2006/relationships/hyperlink" Target="file:///C:\Users\dems1ce9\OneDrive%20-%20Nokia\3gpp\cn1\meetings\128-e-electronic-0221\docs\C1-210838.zip" TargetMode="External"/><Relationship Id="rId511" Type="http://schemas.openxmlformats.org/officeDocument/2006/relationships/hyperlink" Target="file:///C:\Users\dems1ce9\OneDrive%20-%20Nokia\3gpp\cn1\meetings\128-e-electronic-0221\docs\C1-210739.zip" TargetMode="External"/><Relationship Id="rId553" Type="http://schemas.openxmlformats.org/officeDocument/2006/relationships/hyperlink" Target="file:///C:\Users\dems1ce9\OneDrive%20-%20Nokia\3gpp\cn1\meetings\128-e-electronic-0221\docs\C1-210752.zip" TargetMode="External"/><Relationship Id="rId609" Type="http://schemas.openxmlformats.org/officeDocument/2006/relationships/hyperlink" Target="file:///C:\Users\dems1ce9\OneDrive%20-%20Nokia\3gpp\cn1\meetings\128-e-electronic-0221\docs\new\C1-210624.zip" TargetMode="External"/><Relationship Id="rId85" Type="http://schemas.openxmlformats.org/officeDocument/2006/relationships/hyperlink" Target="file:///C:\Users\dems1ce9\OneDrive%20-%20Nokia\3gpp\cn1\meetings\128-e-electronic-0221\docs\C1-210895.zip" TargetMode="External"/><Relationship Id="rId150" Type="http://schemas.openxmlformats.org/officeDocument/2006/relationships/hyperlink" Target="file:///C:\Users\dems1ce9\OneDrive%20-%20Nokia\3gpp\cn1\meetings\128-e-electronic-0221\docs\C1-210929.zip" TargetMode="External"/><Relationship Id="rId192" Type="http://schemas.openxmlformats.org/officeDocument/2006/relationships/hyperlink" Target="file:///C:\Users\dems1ce9\OneDrive%20-%20Nokia\3gpp\cn1\meetings\128-e-electronic-0221\docs\C1-210619.zip" TargetMode="External"/><Relationship Id="rId206" Type="http://schemas.openxmlformats.org/officeDocument/2006/relationships/hyperlink" Target="file:///C:\Users\dems1ce9\OneDrive%20-%20Nokia\3gpp\cn1\meetings\128-e-electronic-0221\docs\C1-210819.zip" TargetMode="External"/><Relationship Id="rId413" Type="http://schemas.openxmlformats.org/officeDocument/2006/relationships/hyperlink" Target="file:///C:\Users\dems1ce9\OneDrive%20-%20Nokia\3gpp\cn1\meetings\128-e-electronic-0221\docs\C1-210914.zip" TargetMode="External"/><Relationship Id="rId595" Type="http://schemas.openxmlformats.org/officeDocument/2006/relationships/hyperlink" Target="file:///C:\Users\etxjaxl\OneDrive%20-%20Ericsson%20AB\Documents\All%20Files\Standards\3GPP\Meetings\2101Elbonia\CT1\Docs\C1-210263.zip" TargetMode="External"/><Relationship Id="rId248" Type="http://schemas.openxmlformats.org/officeDocument/2006/relationships/hyperlink" Target="file:///C:\Users\dems1ce9\OneDrive%20-%20Nokia\3gpp\cn1\meetings\128-e-electronic-0221\docs\new\C1-210806.zip" TargetMode="External"/><Relationship Id="rId455" Type="http://schemas.openxmlformats.org/officeDocument/2006/relationships/hyperlink" Target="file:///C:\Users\dems1ce9\OneDrive%20-%20Nokia\3gpp\cn1\meetings\128-e-electronic-0221\docs\new\C1-211096.zip" TargetMode="External"/><Relationship Id="rId497" Type="http://schemas.openxmlformats.org/officeDocument/2006/relationships/hyperlink" Target="file:///C:\Users\dems1ce9\OneDrive%20-%20Nokia\3gpp\cn1\meetings\128-e-electronic-0221\docs\C1-210726.zip" TargetMode="External"/><Relationship Id="rId620" Type="http://schemas.openxmlformats.org/officeDocument/2006/relationships/hyperlink" Target="file:///C:\Users\dems1ce9\OneDrive%20-%20Nokia\3gpp\cn1\meetings\128-e-electronic-0221\docs\C1-211081.zip" TargetMode="External"/><Relationship Id="rId12" Type="http://schemas.openxmlformats.org/officeDocument/2006/relationships/hyperlink" Target="file:///C:\Users\dems1ce9\OneDrive%20-%20Nokia\3gpp\cn1\meetings\128-e-electronic-0221\docs\C1-210514.zip" TargetMode="External"/><Relationship Id="rId108" Type="http://schemas.openxmlformats.org/officeDocument/2006/relationships/hyperlink" Target="file:///C:\Users\dems1ce9\OneDrive%20-%20Nokia\3gpp\cn1\meetings\128-e-electronic-0221\docs\C1-210654.zip" TargetMode="External"/><Relationship Id="rId315" Type="http://schemas.openxmlformats.org/officeDocument/2006/relationships/hyperlink" Target="file:///C:\Users\dems1ce9\OneDrive%20-%20Nokia\3gpp\cn1\meetings\128-e-electronic-0221\docs\C1-210905.zip" TargetMode="External"/><Relationship Id="rId357" Type="http://schemas.openxmlformats.org/officeDocument/2006/relationships/hyperlink" Target="file:///C:\Users\dems1ce9\OneDrive%20-%20Nokia\3gpp\cn1\meetings\128-e-electronic-0221\docs\C1-211011.zip" TargetMode="External"/><Relationship Id="rId522" Type="http://schemas.openxmlformats.org/officeDocument/2006/relationships/hyperlink" Target="file:///C:\Users\dems1ce9\OneDrive%20-%20Nokia\3gpp\cn1\meetings\128-e-electronic-0221\docs\C1-210873.zip" TargetMode="External"/><Relationship Id="rId54" Type="http://schemas.openxmlformats.org/officeDocument/2006/relationships/hyperlink" Target="file:///C:\Users\dems1ce9\OneDrive%20-%20Nokia\3gpp\cn1\meetings\128-e-electronic-0221\docs\C1-210544.zip" TargetMode="External"/><Relationship Id="rId96" Type="http://schemas.openxmlformats.org/officeDocument/2006/relationships/hyperlink" Target="file:///C:\Users\dems1ce9\OneDrive%20-%20Nokia\3gpp\cn1\meetings\128-e-electronic-0221\docs\C1-210570.zip" TargetMode="External"/><Relationship Id="rId161" Type="http://schemas.openxmlformats.org/officeDocument/2006/relationships/hyperlink" Target="file:///C:\Users\dems1ce9\OneDrive%20-%20Nokia\3gpp\cn1\meetings\128-e-electronic-0221\docs\C1-210909.zip" TargetMode="External"/><Relationship Id="rId217" Type="http://schemas.openxmlformats.org/officeDocument/2006/relationships/hyperlink" Target="file:///C:\Users\dems1ce9\OneDrive%20-%20Nokia\3gpp\cn1\meetings\128-e-electronic-0221\docs\new\C1-210908.zip" TargetMode="External"/><Relationship Id="rId399" Type="http://schemas.openxmlformats.org/officeDocument/2006/relationships/hyperlink" Target="file:///C:\Users\dems1ce9\OneDrive%20-%20Nokia\3gpp\cn1\meetings\128-e-electronic-0221\docs\C1-210636.zip" TargetMode="External"/><Relationship Id="rId564" Type="http://schemas.openxmlformats.org/officeDocument/2006/relationships/hyperlink" Target="file:///C:\Users\dems1ce9\OneDrive%20-%20Nokia\3gpp\cn1\meetings\128-e-electronic-0221\docs\C1-210763.zip" TargetMode="External"/><Relationship Id="rId259" Type="http://schemas.openxmlformats.org/officeDocument/2006/relationships/hyperlink" Target="file:///C:\Users\dems1ce9\OneDrive%20-%20Nokia\3gpp\cn1\meetings\128-e-electronic-0221\docs\C1-210701.zip" TargetMode="External"/><Relationship Id="rId424" Type="http://schemas.openxmlformats.org/officeDocument/2006/relationships/hyperlink" Target="file:///C:\Users\dems1ce9\OneDrive%20-%20Nokia\3gpp\cn1\meetings\128-e-electronic-0221\docs\C1-210996.zip" TargetMode="External"/><Relationship Id="rId466" Type="http://schemas.openxmlformats.org/officeDocument/2006/relationships/hyperlink" Target="file:///C:\Users\dems1ce9\OneDrive%20-%20Nokia\3gpp\cn1\meetings\128-e-electronic-0221\docs\new\C1-211060.zip" TargetMode="External"/><Relationship Id="rId23" Type="http://schemas.openxmlformats.org/officeDocument/2006/relationships/hyperlink" Target="file:///C:\Users\dems1ce9\OneDrive%20-%20Nokia\3gpp\cn1\meetings\128-e-electronic-0221\docs\C1-210596.zip" TargetMode="External"/><Relationship Id="rId119" Type="http://schemas.openxmlformats.org/officeDocument/2006/relationships/hyperlink" Target="file:///C:\Users\dems1ce9\OneDrive%20-%20Nokia\3gpp\cn1\meetings\128-e-electronic-0221\docs\C1-210684.zip" TargetMode="External"/><Relationship Id="rId270" Type="http://schemas.openxmlformats.org/officeDocument/2006/relationships/hyperlink" Target="file:///C:\Users\dems1ce9\OneDrive%20-%20Nokia\3gpp\cn1\meetings\128-e-electronic-0221\docs\new\C1-210679.zip" TargetMode="External"/><Relationship Id="rId326" Type="http://schemas.openxmlformats.org/officeDocument/2006/relationships/hyperlink" Target="file:///C:\Users\dems1ce9\OneDrive%20-%20Nokia\3gpp\cn1\meetings\128-e-electronic-0221\docs\C1-210954.zip" TargetMode="External"/><Relationship Id="rId533" Type="http://schemas.openxmlformats.org/officeDocument/2006/relationships/hyperlink" Target="file:///C:\Users\dems1ce9\OneDrive%20-%20Nokia\3gpp\cn1\meetings\128-e-electronic-0221\docs\new\C1-211032.zip" TargetMode="External"/><Relationship Id="rId65" Type="http://schemas.openxmlformats.org/officeDocument/2006/relationships/hyperlink" Target="file:///C:\Users\dems1ce9\OneDrive%20-%20Nokia\3gpp\cn1\meetings\128-e-electronic-0221\docs\C1-210550.zip" TargetMode="External"/><Relationship Id="rId130" Type="http://schemas.openxmlformats.org/officeDocument/2006/relationships/hyperlink" Target="file:///C:\Users\dems1ce9\OneDrive%20-%20Nokia\3gpp\cn1\meetings\128-e-electronic-0221\docs\C1-210766.zip" TargetMode="External"/><Relationship Id="rId368" Type="http://schemas.openxmlformats.org/officeDocument/2006/relationships/hyperlink" Target="file:///C:\Users\dems1ce9\OneDrive%20-%20Nokia\3gpp\cn1\meetings\128-e-electronic-0221\docs\new\C1-211142.zip" TargetMode="External"/><Relationship Id="rId575" Type="http://schemas.openxmlformats.org/officeDocument/2006/relationships/hyperlink" Target="file:///C:\Users\dems1ce9\OneDrive%20-%20Nokia\3gpp\cn1\meetings\128-e-electronic-0221\docs\C1-210695.zip" TargetMode="External"/><Relationship Id="rId172" Type="http://schemas.openxmlformats.org/officeDocument/2006/relationships/hyperlink" Target="file:///C:\Users\dems1ce9\OneDrive%20-%20Nokia\3gpp\cn1\meetings\128-e-electronic-0221\docs\C1-211090.zip" TargetMode="External"/><Relationship Id="rId228" Type="http://schemas.openxmlformats.org/officeDocument/2006/relationships/hyperlink" Target="file:///C:\Users\dems1ce9\OneDrive%20-%20Nokia\3gpp\cn1\meetings\128-e-electronic-0221\docs\C1-211004.zip" TargetMode="External"/><Relationship Id="rId435" Type="http://schemas.openxmlformats.org/officeDocument/2006/relationships/hyperlink" Target="file:///C:\Users\dems1ce9\OneDrive%20-%20Nokia\3gpp\cn1\meetings\128-e-electronic-0221\docs\new\C1-211031.zip" TargetMode="External"/><Relationship Id="rId477" Type="http://schemas.openxmlformats.org/officeDocument/2006/relationships/hyperlink" Target="file:///C:\Users\dems1ce9\OneDrive%20-%20Nokia\3gpp\cn1\meetings\128-e-electronic-0221\docs\new\C1-211051.zip" TargetMode="External"/><Relationship Id="rId600" Type="http://schemas.openxmlformats.org/officeDocument/2006/relationships/hyperlink" Target="file:///C:\Users\dems1ce9\OneDrive%20-%20Nokia\3gpp\cn1\meetings\128-e-electronic-0221\docs\new\C1-210627.zip" TargetMode="External"/><Relationship Id="rId281" Type="http://schemas.openxmlformats.org/officeDocument/2006/relationships/hyperlink" Target="file:///C:\Users\dems1ce9\OneDrive%20-%20Nokia\3gpp\cn1\meetings\128-e-electronic-0221\docs\C1-210720.zip" TargetMode="External"/><Relationship Id="rId337" Type="http://schemas.openxmlformats.org/officeDocument/2006/relationships/hyperlink" Target="file:///C:\Users\dems1ce9\OneDrive%20-%20Nokia\3gpp\cn1\meetings\128-e-electronic-0221\docs\C1-210970.zip" TargetMode="External"/><Relationship Id="rId502" Type="http://schemas.openxmlformats.org/officeDocument/2006/relationships/hyperlink" Target="file:///C:\Users\dems1ce9\OneDrive%20-%20Nokia\3gpp\cn1\meetings\128-e-electronic-0221\docs\new\C1-211098.zip" TargetMode="External"/><Relationship Id="rId34" Type="http://schemas.openxmlformats.org/officeDocument/2006/relationships/hyperlink" Target="file:///C:\Users\dems1ce9\OneDrive%20-%20Nokia\3gpp\cn1\meetings\128-e-electronic-0221\docs\C1-210528.zip" TargetMode="External"/><Relationship Id="rId76" Type="http://schemas.openxmlformats.org/officeDocument/2006/relationships/hyperlink" Target="file:///C:\Users\dems1ce9\OneDrive%20-%20Nokia\3gpp\cn1\meetings\128-e-electronic-0221\docs\C1-210561.zip" TargetMode="External"/><Relationship Id="rId141" Type="http://schemas.openxmlformats.org/officeDocument/2006/relationships/hyperlink" Target="file:///C:\Users\dems1ce9\OneDrive%20-%20Nokia\3gpp\cn1\meetings\128-e-electronic-0221\docs\new\C1-210661.zip" TargetMode="External"/><Relationship Id="rId379" Type="http://schemas.openxmlformats.org/officeDocument/2006/relationships/hyperlink" Target="file:///C:\Users\dems1ce9\OneDrive%20-%20Nokia\3gpp\cn1\meetings\128-e-electronic-0221\docs\C1-211109.zip" TargetMode="External"/><Relationship Id="rId544" Type="http://schemas.openxmlformats.org/officeDocument/2006/relationships/hyperlink" Target="file:///C:\Users\dems1ce9\OneDrive%20-%20Nokia\3gpp\cn1\meetings\128-e-electronic-0221\docs\C1-210600.zip" TargetMode="External"/><Relationship Id="rId586" Type="http://schemas.openxmlformats.org/officeDocument/2006/relationships/hyperlink" Target="file:///C:\Users\dems1ce9\OneDrive%20-%20Nokia\3gpp\cn1\meetings\128-e-electronic-0221\docs\C1-210855.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8-e-electronic-0221\docs\C1-210972.zip" TargetMode="External"/><Relationship Id="rId239" Type="http://schemas.openxmlformats.org/officeDocument/2006/relationships/hyperlink" Target="file:///C:\Users\dems1ce9\OneDrive%20-%20Nokia\3gpp\cn1\meetings\128-e-electronic-0221\docs\C1-210700.zip" TargetMode="External"/><Relationship Id="rId390" Type="http://schemas.openxmlformats.org/officeDocument/2006/relationships/hyperlink" Target="file:///C:\Users\dems1ce9\OneDrive%20-%20Nokia\3gpp\cn1\meetings\128-e-electronic-0221\docs\C1-210842.zip" TargetMode="External"/><Relationship Id="rId404" Type="http://schemas.openxmlformats.org/officeDocument/2006/relationships/hyperlink" Target="file:///C:\Users\dems1ce9\OneDrive%20-%20Nokia\3gpp\cn1\meetings\128-e-electronic-0221\docs\C1-210696.zip" TargetMode="External"/><Relationship Id="rId446" Type="http://schemas.openxmlformats.org/officeDocument/2006/relationships/hyperlink" Target="file:///C:\Users\dems1ce9\OneDrive%20-%20Nokia\3gpp\cn1\meetings\128-e-electronic-0221\docs\C1-210730.zip" TargetMode="External"/><Relationship Id="rId611" Type="http://schemas.openxmlformats.org/officeDocument/2006/relationships/hyperlink" Target="file:///C:\Users\dems1ce9\OneDrive%20-%20Nokia\3gpp\cn1\meetings\128-e-electronic-0221\docs\C1-210652.zip" TargetMode="External"/><Relationship Id="rId250" Type="http://schemas.openxmlformats.org/officeDocument/2006/relationships/hyperlink" Target="file:///C:\Users\dems1ce9\OneDrive%20-%20Nokia\3gpp\cn1\meetings\128-e-electronic-0221\docs\new\C1-210808.zip" TargetMode="External"/><Relationship Id="rId292" Type="http://schemas.openxmlformats.org/officeDocument/2006/relationships/hyperlink" Target="file:///C:\Users\dems1ce9\OneDrive%20-%20Nokia\3gpp\cn1\meetings\128-e-electronic-0221\docs\C1-210824.zip" TargetMode="External"/><Relationship Id="rId306" Type="http://schemas.openxmlformats.org/officeDocument/2006/relationships/hyperlink" Target="file:///C:\Users\dems1ce9\OneDrive%20-%20Nokia\3gpp\cn1\meetings\128-e-electronic-0221\docs\C1-210844.zip" TargetMode="External"/><Relationship Id="rId488" Type="http://schemas.openxmlformats.org/officeDocument/2006/relationships/hyperlink" Target="file:///C:\Users\dems1ce9\OneDrive%20-%20Nokia\3gpp\cn1\meetings\128-e-electronic-0221\docs\C1-210850.zip" TargetMode="External"/><Relationship Id="rId45" Type="http://schemas.openxmlformats.org/officeDocument/2006/relationships/hyperlink" Target="file:///C:\Users\dems1ce9\OneDrive%20-%20Nokia\3gpp\cn1\meetings\128-e-electronic-0221\docs\C1-210536.zip" TargetMode="External"/><Relationship Id="rId87" Type="http://schemas.openxmlformats.org/officeDocument/2006/relationships/hyperlink" Target="file:///C:\Users\dems1ce9\OneDrive%20-%20Nokia\3gpp\cn1\meetings\128-e-electronic-0221\docs\C1-210897.zip" TargetMode="External"/><Relationship Id="rId110" Type="http://schemas.openxmlformats.org/officeDocument/2006/relationships/hyperlink" Target="file:///C:\Users\dems1ce9\OneDrive%20-%20Nokia\3gpp\cn1\meetings\128-e-electronic-0221\docs\C1-210987.zip" TargetMode="External"/><Relationship Id="rId348" Type="http://schemas.openxmlformats.org/officeDocument/2006/relationships/hyperlink" Target="file:///C:\Users\dems1ce9\OneDrive%20-%20Nokia\3gpp\cn1\meetings\128-e-electronic-0221\docs\C1-210994.zip" TargetMode="External"/><Relationship Id="rId513" Type="http://schemas.openxmlformats.org/officeDocument/2006/relationships/hyperlink" Target="file:///C:\Users\dems1ce9\OneDrive%20-%20Nokia\3gpp\cn1\meetings\128-e-electronic-0221\docs\C1-210789.zip" TargetMode="External"/><Relationship Id="rId555" Type="http://schemas.openxmlformats.org/officeDocument/2006/relationships/hyperlink" Target="file:///C:\Users\dems1ce9\OneDrive%20-%20Nokia\3gpp\cn1\meetings\128-e-electronic-0221\docs\C1-210754.zip" TargetMode="External"/><Relationship Id="rId597" Type="http://schemas.openxmlformats.org/officeDocument/2006/relationships/hyperlink" Target="file:///C:\Users\dems1ce9\OneDrive%20-%20Nokia\3gpp\cn1\meetings\128-e-electronic-0221\docs\C1-210887.zip" TargetMode="External"/><Relationship Id="rId152" Type="http://schemas.openxmlformats.org/officeDocument/2006/relationships/hyperlink" Target="file:///C:\Users\dems1ce9\OneDrive%20-%20Nokia\3gpp\cn1\meetings\128-e-electronic-0221\docs\C1-211039.zip" TargetMode="External"/><Relationship Id="rId194" Type="http://schemas.openxmlformats.org/officeDocument/2006/relationships/hyperlink" Target="file:///C:\Users\dems1ce9\OneDrive%20-%20Nokia\3gpp\cn1\meetings\128-e-electronic-0221\docs\C1-210714.zip" TargetMode="External"/><Relationship Id="rId208" Type="http://schemas.openxmlformats.org/officeDocument/2006/relationships/hyperlink" Target="file:///C:\Users\dems1ce9\OneDrive%20-%20Nokia\3gpp\cn1\meetings\128-e-electronic-0221\docs\new\C1-211147.zip" TargetMode="External"/><Relationship Id="rId415" Type="http://schemas.openxmlformats.org/officeDocument/2006/relationships/hyperlink" Target="file:///C:\Users\dems1ce9\OneDrive%20-%20Nokia\3gpp\cn1\meetings\128-e-electronic-0221\docs\C1-210937.zip" TargetMode="External"/><Relationship Id="rId457" Type="http://schemas.openxmlformats.org/officeDocument/2006/relationships/hyperlink" Target="file:///C:\Users\dems1ce9\OneDrive%20-%20Nokia\3gpp\cn1\meetings\128-e-electronic-0221\docs\C1-210778.zip" TargetMode="External"/><Relationship Id="rId622" Type="http://schemas.openxmlformats.org/officeDocument/2006/relationships/hyperlink" Target="file:///C:\Users\dems1ce9\OneDrive%20-%20Nokia\3gpp\cn1\meetings\128-e-electronic-0221\docs\C1-210880.zip" TargetMode="External"/><Relationship Id="rId261" Type="http://schemas.openxmlformats.org/officeDocument/2006/relationships/hyperlink" Target="file:///C:\Users\dems1ce9\OneDrive%20-%20Nokia\3gpp\cn1\meetings\128-e-electronic-0221\docs\C1-210641.zip" TargetMode="External"/><Relationship Id="rId499" Type="http://schemas.openxmlformats.org/officeDocument/2006/relationships/hyperlink" Target="file:///C:\Users\dems1ce9\OneDrive%20-%20Nokia\3gpp\cn1\meetings\128-e-electronic-0221\docs\C1-210947.zip" TargetMode="External"/><Relationship Id="rId14" Type="http://schemas.openxmlformats.org/officeDocument/2006/relationships/hyperlink" Target="file:///C:\Users\dems1ce9\OneDrive%20-%20Nokia\3gpp\cn1\meetings\128-e-electronic-0221\docs\C1-210518.zip" TargetMode="External"/><Relationship Id="rId56" Type="http://schemas.openxmlformats.org/officeDocument/2006/relationships/hyperlink" Target="file:///C:\Users\dems1ce9\OneDrive%20-%20Nokia\3gpp\cn1\meetings\128-e-electronic-0221\docs\C1-210546.zip" TargetMode="External"/><Relationship Id="rId317" Type="http://schemas.openxmlformats.org/officeDocument/2006/relationships/hyperlink" Target="file:///C:\Users\dems1ce9\OneDrive%20-%20Nokia\3gpp\cn1\meetings\128-e-electronic-0221\docs\C1-210923.zip" TargetMode="External"/><Relationship Id="rId359" Type="http://schemas.openxmlformats.org/officeDocument/2006/relationships/hyperlink" Target="file:///C:\Users\dems1ce9\OneDrive%20-%20Nokia\3gpp\cn1\meetings\128-e-electronic-0221\docs\C1-211074.zip" TargetMode="External"/><Relationship Id="rId524" Type="http://schemas.openxmlformats.org/officeDocument/2006/relationships/hyperlink" Target="file:///C:\Users\dems1ce9\OneDrive%20-%20Nokia\3gpp\cn1\meetings\128-e-electronic-0221\docs\new\C1-210913.zip" TargetMode="External"/><Relationship Id="rId566" Type="http://schemas.openxmlformats.org/officeDocument/2006/relationships/hyperlink" Target="file:///C:\Users\dems1ce9\OneDrive%20-%20Nokia\3gpp\cn1\meetings\128-e-electronic-0221\docs\C1-210847.zip" TargetMode="External"/><Relationship Id="rId98" Type="http://schemas.openxmlformats.org/officeDocument/2006/relationships/hyperlink" Target="file:///C:\Users\dems1ce9\OneDrive%20-%20Nokia\3gpp\cn1\meetings\128-e-electronic-0221\docs\new\C1-210579.zip" TargetMode="External"/><Relationship Id="rId121" Type="http://schemas.openxmlformats.org/officeDocument/2006/relationships/hyperlink" Target="file:///C:\Users\dems1ce9\OneDrive%20-%20Nokia\3gpp\cn1\meetings\128-e-electronic-0221\docs\C1-210740.zip" TargetMode="External"/><Relationship Id="rId163" Type="http://schemas.openxmlformats.org/officeDocument/2006/relationships/hyperlink" Target="file:///C:\Users\dems1ce9\OneDrive%20-%20Nokia\3gpp\cn1\meetings\128-e-electronic-0221\docs\C1-210715.zip" TargetMode="External"/><Relationship Id="rId219" Type="http://schemas.openxmlformats.org/officeDocument/2006/relationships/hyperlink" Target="file:///C:\Users\dems1ce9\OneDrive%20-%20Nokia\3gpp\cn1\meetings\128-e-electronic-0221\docs\new\C1-211030.zip" TargetMode="External"/><Relationship Id="rId370" Type="http://schemas.openxmlformats.org/officeDocument/2006/relationships/hyperlink" Target="file:///C:\Users\dems1ce9\OneDrive%20-%20Nokia\3gpp\cn1\meetings\128-e-electronic-0221\docs\C1-210745.zip" TargetMode="External"/><Relationship Id="rId426" Type="http://schemas.openxmlformats.org/officeDocument/2006/relationships/hyperlink" Target="file:///C:\Users\dems1ce9\OneDrive%20-%20Nokia\3gpp\cn1\meetings\128-e-electronic-0221\docs\new\C1-210672.zip" TargetMode="External"/><Relationship Id="rId230" Type="http://schemas.openxmlformats.org/officeDocument/2006/relationships/hyperlink" Target="file:///C:\Users\dems1ce9\OneDrive%20-%20Nokia\3gpp\cn1\meetings\128-e-electronic-0221\docs\C1-211091.zip" TargetMode="External"/><Relationship Id="rId468" Type="http://schemas.openxmlformats.org/officeDocument/2006/relationships/hyperlink" Target="file:///C:\Users\dems1ce9\OneDrive%20-%20Nokia\3gpp\cn1\meetings\128-e-electronic-0221\docs\new\C1-210673.zip" TargetMode="External"/><Relationship Id="rId25" Type="http://schemas.openxmlformats.org/officeDocument/2006/relationships/hyperlink" Target="file:///C:\Users\dems1ce9\OneDrive%20-%20Nokia\3gpp\cn1\meetings\128-e-electronic-0221\docs\C1-211045.zip" TargetMode="External"/><Relationship Id="rId67" Type="http://schemas.openxmlformats.org/officeDocument/2006/relationships/hyperlink" Target="file:///C:\Users\dems1ce9\OneDrive%20-%20Nokia\3gpp\cn1\meetings\128-e-electronic-0221\docs\C1-210552.zip" TargetMode="External"/><Relationship Id="rId272" Type="http://schemas.openxmlformats.org/officeDocument/2006/relationships/hyperlink" Target="file:///C:\Users\dems1ce9\OneDrive%20-%20Nokia\3gpp\cn1\meetings\128-e-electronic-0221\docs\C1-210702.zip" TargetMode="External"/><Relationship Id="rId328" Type="http://schemas.openxmlformats.org/officeDocument/2006/relationships/hyperlink" Target="file:///C:\Users\dems1ce9\OneDrive%20-%20Nokia\3gpp\cn1\meetings\128-e-electronic-0221\docs\C1-210957.zip" TargetMode="External"/><Relationship Id="rId535" Type="http://schemas.openxmlformats.org/officeDocument/2006/relationships/hyperlink" Target="file:///C:\Users\dems1ce9\OneDrive%20-%20Nokia\3gpp\cn1\meetings\128-e-electronic-0221\docs\C1-211066.zip" TargetMode="External"/><Relationship Id="rId577" Type="http://schemas.openxmlformats.org/officeDocument/2006/relationships/hyperlink" Target="file:///C:\Users\dems1ce9\OneDrive%20-%20Nokia\3gpp\cn1\meetings\128-e-electronic-0221\docs\new\C1-211097.zip" TargetMode="External"/><Relationship Id="rId132" Type="http://schemas.openxmlformats.org/officeDocument/2006/relationships/hyperlink" Target="file:///C:\Users\dems1ce9\OneDrive%20-%20Nokia\3gpp\cn1\meetings\128-e-electronic-0221\docs\C1-210768.zip" TargetMode="External"/><Relationship Id="rId174" Type="http://schemas.openxmlformats.org/officeDocument/2006/relationships/hyperlink" Target="file:///C:\Users\dems1ce9\OneDrive%20-%20Nokia\3gpp\cn1\meetings\128-e-electronic-0221\docs\C1-210869.zip" TargetMode="External"/><Relationship Id="rId381" Type="http://schemas.openxmlformats.org/officeDocument/2006/relationships/hyperlink" Target="file:///C:\Users\dems1ce9\OneDrive%20-%20Nokia\3gpp\cn1\meetings\128-e-electronic-0221\docs\C1-210590.zip" TargetMode="External"/><Relationship Id="rId602" Type="http://schemas.openxmlformats.org/officeDocument/2006/relationships/hyperlink" Target="file:///C:\Users\dems1ce9\OneDrive%20-%20Nokia\3gpp\cn1\meetings\128-e-electronic-0221\docs\new\C1-211133.zip" TargetMode="External"/><Relationship Id="rId241" Type="http://schemas.openxmlformats.org/officeDocument/2006/relationships/hyperlink" Target="file:///C:\Users\dems1ce9\OneDrive%20-%20Nokia\3gpp\cn1\meetings\128-e-electronic-0221\docs\C1-210773.zip" TargetMode="External"/><Relationship Id="rId437" Type="http://schemas.openxmlformats.org/officeDocument/2006/relationships/hyperlink" Target="file:///C:\Users\dems1ce9\OneDrive%20-%20Nokia\3gpp\cn1\meetings\128-e-electronic-0221\docs\new\C1-211078.zip" TargetMode="External"/><Relationship Id="rId479" Type="http://schemas.openxmlformats.org/officeDocument/2006/relationships/hyperlink" Target="file:///C:\Users\dems1ce9\OneDrive%20-%20Nokia\3gpp\cn1\meetings\128-e-electronic-0221\docs\C1-210724.zip" TargetMode="External"/><Relationship Id="rId36" Type="http://schemas.openxmlformats.org/officeDocument/2006/relationships/hyperlink" Target="file:///C:\Users\dems1ce9\OneDrive%20-%20Nokia\3gpp\cn1\meetings\128-e-electronic-0221\docs\C1-211052.zip" TargetMode="External"/><Relationship Id="rId283" Type="http://schemas.openxmlformats.org/officeDocument/2006/relationships/hyperlink" Target="file:///C:\Users\dems1ce9\OneDrive%20-%20Nokia\3gpp\cn1\meetings\128-e-electronic-0221\docs\C1-210731.zip" TargetMode="External"/><Relationship Id="rId339" Type="http://schemas.openxmlformats.org/officeDocument/2006/relationships/hyperlink" Target="file:///C:\Users\dems1ce9\OneDrive%20-%20Nokia\3gpp\cn1\meetings\128-e-electronic-0221\docs\C1-210975.zip" TargetMode="External"/><Relationship Id="rId490" Type="http://schemas.openxmlformats.org/officeDocument/2006/relationships/hyperlink" Target="file:///C:\Users\dems1ce9\OneDrive%20-%20Nokia\3gpp\cn1\meetings\128-e-electronic-0221\docs\C1-210725.zip" TargetMode="External"/><Relationship Id="rId504" Type="http://schemas.openxmlformats.org/officeDocument/2006/relationships/hyperlink" Target="file:///C:\Users\dems1ce9\OneDrive%20-%20Nokia\3gpp\cn1\meetings\128-e-electronic-0221\docs\new\C1-211130.zip" TargetMode="External"/><Relationship Id="rId546" Type="http://schemas.openxmlformats.org/officeDocument/2006/relationships/hyperlink" Target="file:///C:\Users\dems1ce9\OneDrive%20-%20Nokia\3gpp\cn1\meetings\128-e-electronic-0221\docs\C1-210603.zip" TargetMode="External"/><Relationship Id="rId78" Type="http://schemas.openxmlformats.org/officeDocument/2006/relationships/hyperlink" Target="file:///C:\Users\dems1ce9\OneDrive%20-%20Nokia\3gpp\cn1\meetings\128-e-electronic-0221\docs\C1-210563.zip" TargetMode="External"/><Relationship Id="rId101" Type="http://schemas.openxmlformats.org/officeDocument/2006/relationships/hyperlink" Target="file:///C:\Users\dems1ce9\OneDrive%20-%20Nokia\3gpp\cn1\meetings\128-e-electronic-0221\docs\new\C1-210584.zip" TargetMode="External"/><Relationship Id="rId143" Type="http://schemas.openxmlformats.org/officeDocument/2006/relationships/hyperlink" Target="file:///C:\Users\dems1ce9\OneDrive%20-%20Nokia\3gpp\cn1\meetings\128-e-electronic-0221\docs\C1-210690.zip" TargetMode="External"/><Relationship Id="rId185" Type="http://schemas.openxmlformats.org/officeDocument/2006/relationships/hyperlink" Target="file:///C:\Users\dems1ce9\OneDrive%20-%20Nokia\3gpp\cn1\meetings\128-e-electronic-0221\docs\C1-211062.zip" TargetMode="External"/><Relationship Id="rId350" Type="http://schemas.openxmlformats.org/officeDocument/2006/relationships/hyperlink" Target="file:///C:\Users\dems1ce9\OneDrive%20-%20Nokia\3gpp\cn1\meetings\128-e-electronic-0221\docs\C1-210998.zip" TargetMode="External"/><Relationship Id="rId406" Type="http://schemas.openxmlformats.org/officeDocument/2006/relationships/hyperlink" Target="file:///C:\Users\dems1ce9\OneDrive%20-%20Nokia\3gpp\cn1\meetings\128-e-electronic-0221\docs\C1-210698.zip" TargetMode="External"/><Relationship Id="rId588" Type="http://schemas.openxmlformats.org/officeDocument/2006/relationships/hyperlink" Target="file:///C:\Users\dems1ce9\OneDrive%20-%20Nokia\3gpp\cn1\meetings\128-e-electronic-0221\docs\C1-210867.zip" TargetMode="External"/><Relationship Id="rId9" Type="http://schemas.openxmlformats.org/officeDocument/2006/relationships/hyperlink" Target="file:///C:\Users\dems1ce9\OneDrive%20-%20Nokia\3gpp\cn1\meetings\128-e-electronic-0221\docs\C1-210608.zip" TargetMode="External"/><Relationship Id="rId210" Type="http://schemas.openxmlformats.org/officeDocument/2006/relationships/hyperlink" Target="file:///C:\Users\dems1ce9\OneDrive%20-%20Nokia\3gpp\cn1\meetings\128-e-electronic-0221\docs\C1-210708.zip" TargetMode="External"/><Relationship Id="rId392" Type="http://schemas.openxmlformats.org/officeDocument/2006/relationships/hyperlink" Target="file:///C:\Users\dems1ce9\OneDrive%20-%20Nokia\3gpp\cn1\meetings\128-e-electronic-0221\docs\C1-210866.zip" TargetMode="External"/><Relationship Id="rId448" Type="http://schemas.openxmlformats.org/officeDocument/2006/relationships/hyperlink" Target="file:///C:\Users\dems1ce9\OneDrive%20-%20Nokia\3gpp\cn1\meetings\128-e-electronic-0221\docs\C1-211069.zip" TargetMode="External"/><Relationship Id="rId613" Type="http://schemas.openxmlformats.org/officeDocument/2006/relationships/hyperlink" Target="file:///C:\Users\dems1ce9\OneDrive%20-%20Nokia\3gpp\cn1\meetings\128-e-electronic-0221\docs\C1-210770.zip" TargetMode="External"/><Relationship Id="rId252" Type="http://schemas.openxmlformats.org/officeDocument/2006/relationships/hyperlink" Target="file:///C:\Users\dems1ce9\OneDrive%20-%20Nokia\3gpp\cn1\meetings\128-e-electronic-0221\docs\new\C1-210810.zip" TargetMode="External"/><Relationship Id="rId294" Type="http://schemas.openxmlformats.org/officeDocument/2006/relationships/hyperlink" Target="file:///C:\Users\dems1ce9\OneDrive%20-%20Nokia\3gpp\cn1\meetings\128-e-electronic-0221\docs\C1-210826.zip" TargetMode="External"/><Relationship Id="rId308" Type="http://schemas.openxmlformats.org/officeDocument/2006/relationships/hyperlink" Target="file:///C:\Users\dems1ce9\OneDrive%20-%20Nokia\3gpp\cn1\meetings\128-e-electronic-0221\docs\C1-210846.zip" TargetMode="External"/><Relationship Id="rId515" Type="http://schemas.openxmlformats.org/officeDocument/2006/relationships/hyperlink" Target="file:///C:\Users\dems1ce9\OneDrive%20-%20Nokia\3gpp\cn1\meetings\128-e-electronic-0221\docs\new\C1-210794.zip" TargetMode="External"/><Relationship Id="rId47" Type="http://schemas.openxmlformats.org/officeDocument/2006/relationships/hyperlink" Target="https://www.3gpp.org/ftp/tsg_ct/WG1_mm-cc-sm_ex-CN1/TSGC1_128e/Docs/C1-211150.zip" TargetMode="External"/><Relationship Id="rId89" Type="http://schemas.openxmlformats.org/officeDocument/2006/relationships/hyperlink" Target="file:///C:\Users\dems1ce9\OneDrive%20-%20Nokia\3gpp\cn1\meetings\128-e-electronic-0221\docs\C1-210899.zip" TargetMode="External"/><Relationship Id="rId112" Type="http://schemas.openxmlformats.org/officeDocument/2006/relationships/hyperlink" Target="file:///C:\Users\dems1ce9\OneDrive%20-%20Nokia\3gpp\cn1\meetings\128-e-electronic-0221\docs\C1-210989.zip" TargetMode="External"/><Relationship Id="rId154" Type="http://schemas.openxmlformats.org/officeDocument/2006/relationships/hyperlink" Target="file:///C:\Users\dems1ce9\OneDrive%20-%20Nokia\3gpp\cn1\meetings\128-e-electronic-0221\docs\C1-210612.zip" TargetMode="External"/><Relationship Id="rId361" Type="http://schemas.openxmlformats.org/officeDocument/2006/relationships/hyperlink" Target="file:///C:\Users\dems1ce9\OneDrive%20-%20Nokia\3gpp\cn1\meetings\128-e-electronic-0221\docs\new\C1-211089.zip" TargetMode="External"/><Relationship Id="rId557" Type="http://schemas.openxmlformats.org/officeDocument/2006/relationships/hyperlink" Target="file:///C:\Users\dems1ce9\OneDrive%20-%20Nokia\3gpp\cn1\meetings\128-e-electronic-0221\docs\C1-210756.zip" TargetMode="External"/><Relationship Id="rId599" Type="http://schemas.openxmlformats.org/officeDocument/2006/relationships/hyperlink" Target="file:///C:\Users\dems1ce9\OneDrive%20-%20Nokia\3gpp\cn1\meetings\128-e-electronic-0221\docs\new\C1-210626.zip" TargetMode="External"/><Relationship Id="rId196" Type="http://schemas.openxmlformats.org/officeDocument/2006/relationships/hyperlink" Target="file:///C:\Users\dems1ce9\OneDrive%20-%20Nokia\3gpp\cn1\meetings\128-e-electronic-0221\docs\C1-210620.zip" TargetMode="External"/><Relationship Id="rId417" Type="http://schemas.openxmlformats.org/officeDocument/2006/relationships/hyperlink" Target="file:///C:\Users\dems1ce9\OneDrive%20-%20Nokia\3gpp\cn1\meetings\128-e-electronic-0221\docs\C1-211033.zip" TargetMode="External"/><Relationship Id="rId459" Type="http://schemas.openxmlformats.org/officeDocument/2006/relationships/hyperlink" Target="file:///C:\Users\dems1ce9\OneDrive%20-%20Nokia\3gpp\cn1\meetings\128-e-electronic-0221\docs\C1-210749.zip" TargetMode="External"/><Relationship Id="rId624" Type="http://schemas.openxmlformats.org/officeDocument/2006/relationships/footer" Target="footer1.xml"/><Relationship Id="rId16" Type="http://schemas.openxmlformats.org/officeDocument/2006/relationships/hyperlink" Target="file:///C:\Users\dems1ce9\OneDrive%20-%20Nokia\3gpp\cn1\meetings\128-e-electronic-0221\docs\C1-210525.zip" TargetMode="External"/><Relationship Id="rId221" Type="http://schemas.openxmlformats.org/officeDocument/2006/relationships/hyperlink" Target="file:///C:\Users\dems1ce9\OneDrive%20-%20Nokia\3gpp\cn1\meetings\128-e-electronic-0221\docs\new\C1-210791.zip" TargetMode="External"/><Relationship Id="rId263" Type="http://schemas.openxmlformats.org/officeDocument/2006/relationships/hyperlink" Target="file:///C:\Users\dems1ce9\OneDrive%20-%20Nokia\3gpp\cn1\meetings\128-e-electronic-0221\docs\new\C1-210663.zip" TargetMode="External"/><Relationship Id="rId319" Type="http://schemas.openxmlformats.org/officeDocument/2006/relationships/hyperlink" Target="file:///C:\Users\dems1ce9\OneDrive%20-%20Nokia\3gpp\cn1\meetings\128-e-electronic-0221\docs\C1-210925.zip" TargetMode="External"/><Relationship Id="rId470" Type="http://schemas.openxmlformats.org/officeDocument/2006/relationships/hyperlink" Target="file:///C:\Users\dems1ce9\OneDrive%20-%20Nokia\3gpp\cn1\meetings\128-e-electronic-0221\docs\new\C1-210674.zip" TargetMode="External"/><Relationship Id="rId526" Type="http://schemas.openxmlformats.org/officeDocument/2006/relationships/hyperlink" Target="file:///C:\Users\dems1ce9\OneDrive%20-%20Nokia\3gpp\cn1\meetings\128-e-electronic-0221\docs\C1-210955.zip" TargetMode="External"/><Relationship Id="rId58" Type="http://schemas.openxmlformats.org/officeDocument/2006/relationships/hyperlink" Target="file:///C:\Users\dems1ce9\OneDrive%20-%20Nokia\3gpp\cn1\meetings\128-e-electronic-0221\docs\C1-210548.zip" TargetMode="External"/><Relationship Id="rId123" Type="http://schemas.openxmlformats.org/officeDocument/2006/relationships/hyperlink" Target="file:///C:\Users\dems1ce9\OneDrive%20-%20Nokia\3gpp\cn1\meetings\128-e-electronic-0221\docs\C1-210926.zip" TargetMode="External"/><Relationship Id="rId330" Type="http://schemas.openxmlformats.org/officeDocument/2006/relationships/hyperlink" Target="file:///C:\Users\dems1ce9\OneDrive%20-%20Nokia\3gpp\cn1\meetings\128-e-electronic-0221\docs\C1-210959.zip" TargetMode="External"/><Relationship Id="rId568" Type="http://schemas.openxmlformats.org/officeDocument/2006/relationships/hyperlink" Target="file:///C:\Users\dems1ce9\OneDrive%20-%20Nokia\3gpp\cn1\meetings\128-e-electronic-0221\docs\C1-211067.zip" TargetMode="External"/><Relationship Id="rId165" Type="http://schemas.openxmlformats.org/officeDocument/2006/relationships/hyperlink" Target="file:///C:\Users\dems1ce9\OneDrive%20-%20Nokia\3gpp\cn1\meetings\128-e-electronic-0221\docs\C1-210643.zip" TargetMode="External"/><Relationship Id="rId372" Type="http://schemas.openxmlformats.org/officeDocument/2006/relationships/hyperlink" Target="file:///C:\Users\dems1ce9\OneDrive%20-%20Nokia\3gpp\cn1\meetings\128-e-electronic-0221\docs\C1-210747.zip" TargetMode="External"/><Relationship Id="rId428" Type="http://schemas.openxmlformats.org/officeDocument/2006/relationships/hyperlink" Target="file:///C:\Users\dems1ce9\OneDrive%20-%20Nokia\3gpp\cn1\meetings\128-e-electronic-0221\docs\new\C1-211029.zip" TargetMode="External"/><Relationship Id="rId232" Type="http://schemas.openxmlformats.org/officeDocument/2006/relationships/hyperlink" Target="file:///C:\Users\dems1ce9\OneDrive%20-%20Nokia\3gpp\cn1\meetings\128-e-electronic-0221\docs\C1-211092.zip" TargetMode="External"/><Relationship Id="rId274" Type="http://schemas.openxmlformats.org/officeDocument/2006/relationships/hyperlink" Target="file:///C:\Users\dems1ce9\OneDrive%20-%20Nokia\3gpp\cn1\meetings\128-e-electronic-0221\docs\C1-210709.zip" TargetMode="External"/><Relationship Id="rId481" Type="http://schemas.openxmlformats.org/officeDocument/2006/relationships/hyperlink" Target="file:///C:\Users\dems1ce9\OneDrive%20-%20Nokia\3gpp\cn1\meetings\128-e-electronic-0221\docs\C1-211063.zip" TargetMode="External"/><Relationship Id="rId27" Type="http://schemas.openxmlformats.org/officeDocument/2006/relationships/hyperlink" Target="file:///C:\Users\dems1ce9\OneDrive%20-%20Nokia\3gpp\cn1\meetings\128-e-electronic-0221\docs\C1-210516.zip" TargetMode="External"/><Relationship Id="rId69" Type="http://schemas.openxmlformats.org/officeDocument/2006/relationships/hyperlink" Target="file:///C:\Users\dems1ce9\OneDrive%20-%20Nokia\3gpp\cn1\meetings\128-e-electronic-0221\docs\C1-210554.zip" TargetMode="External"/><Relationship Id="rId134" Type="http://schemas.openxmlformats.org/officeDocument/2006/relationships/hyperlink" Target="file:///C:\Users\dems1ce9\OneDrive%20-%20Nokia\3gpp\cn1\meetings\128-e-electronic-0221\docs\C1-211043.zip" TargetMode="External"/><Relationship Id="rId537" Type="http://schemas.openxmlformats.org/officeDocument/2006/relationships/hyperlink" Target="file:///C:\Users\dems1ce9\OneDrive%20-%20Nokia\3gpp\cn1\meetings\128-e-electronic-0221\docs\C1-211079.zip" TargetMode="External"/><Relationship Id="rId579" Type="http://schemas.openxmlformats.org/officeDocument/2006/relationships/hyperlink" Target="file:///C:\Users\dems1ce9\OneDrive%20-%20Nokia\3gpp\cn1\meetings\128-e-electronic-0221\docs\C1-211119.zip" TargetMode="External"/><Relationship Id="rId80" Type="http://schemas.openxmlformats.org/officeDocument/2006/relationships/hyperlink" Target="file:///C:\Users\dems1ce9\OneDrive%20-%20Nokia\3gpp\cn1\meetings\128-e-electronic-0221\docs\C1-210565.zip" TargetMode="External"/><Relationship Id="rId176" Type="http://schemas.openxmlformats.org/officeDocument/2006/relationships/hyperlink" Target="file:///C:\Users\dems1ce9\OneDrive%20-%20Nokia\3gpp\cn1\meetings\128-e-electronic-0221\docs\C1-210876.zip" TargetMode="External"/><Relationship Id="rId341" Type="http://schemas.openxmlformats.org/officeDocument/2006/relationships/hyperlink" Target="file:///C:\Users\dems1ce9\OneDrive%20-%20Nokia\3gpp\cn1\meetings\128-e-electronic-0221\docs\C1-210977.zip" TargetMode="External"/><Relationship Id="rId383" Type="http://schemas.openxmlformats.org/officeDocument/2006/relationships/hyperlink" Target="file:///C:\Users\dems1ce9\OneDrive%20-%20Nokia\3gpp\cn1\meetings\128-e-electronic-0221\docs\new\C1-210594.zip" TargetMode="External"/><Relationship Id="rId439" Type="http://schemas.openxmlformats.org/officeDocument/2006/relationships/hyperlink" Target="file:///C:\Users\dems1ce9\OneDrive%20-%20Nokia\3gpp\cn1\meetings\128-e-electronic-0221\docs\C1-210851.zip" TargetMode="External"/><Relationship Id="rId590" Type="http://schemas.openxmlformats.org/officeDocument/2006/relationships/hyperlink" Target="file:///C:\Users\dems1ce9\OneDrive%20-%20Nokia\3gpp\cn1\meetings\128-e-electronic-0221\docs\C1-210872.zip" TargetMode="External"/><Relationship Id="rId604" Type="http://schemas.openxmlformats.org/officeDocument/2006/relationships/hyperlink" Target="file:///C:\Users\dems1ce9\OneDrive%20-%20Nokia\3gpp\cn1\meetings\128-e-electronic-0221\docs\new\C1-211141.zip" TargetMode="External"/><Relationship Id="rId201" Type="http://schemas.openxmlformats.org/officeDocument/2006/relationships/hyperlink" Target="file:///C:\Users\dems1ce9\OneDrive%20-%20Nokia\3gpp\cn1\meetings\128-e-electronic-0221\docs\C1-210589.zip" TargetMode="External"/><Relationship Id="rId222" Type="http://schemas.openxmlformats.org/officeDocument/2006/relationships/hyperlink" Target="file:///C:\Users\dems1ce9\OneDrive%20-%20Nokia\3gpp\cn1\meetings\128-e-electronic-0221\docs\new\C1-210792.zip" TargetMode="External"/><Relationship Id="rId243" Type="http://schemas.openxmlformats.org/officeDocument/2006/relationships/hyperlink" Target="file:///C:\Users\dems1ce9\OneDrive%20-%20Nokia\3gpp\cn1\meetings\128-e-electronic-0221\docs\new\C1-210798.zip" TargetMode="External"/><Relationship Id="rId264" Type="http://schemas.openxmlformats.org/officeDocument/2006/relationships/hyperlink" Target="file:///C:\Users\dems1ce9\OneDrive%20-%20Nokia\3gpp\cn1\meetings\128-e-electronic-0221\docs\new\C1-210664.zip" TargetMode="External"/><Relationship Id="rId285" Type="http://schemas.openxmlformats.org/officeDocument/2006/relationships/hyperlink" Target="file:///C:\Users\dems1ce9\OneDrive%20-%20Nokia\3gpp\cn1\meetings\128-e-electronic-0221\docs\C1-210733.zip" TargetMode="External"/><Relationship Id="rId450" Type="http://schemas.openxmlformats.org/officeDocument/2006/relationships/hyperlink" Target="file:///C:\Users\dems1ce9\OneDrive%20-%20Nokia\3gpp\cn1\meetings\128-e-electronic-0221\docs\C1-210651.zip" TargetMode="External"/><Relationship Id="rId471" Type="http://schemas.openxmlformats.org/officeDocument/2006/relationships/hyperlink" Target="file:///C:\Users\dems1ce9\OneDrive%20-%20Nokia\3gpp\cn1\meetings\128-e-electronic-0221\docs\C1-210942.zip" TargetMode="External"/><Relationship Id="rId506" Type="http://schemas.openxmlformats.org/officeDocument/2006/relationships/hyperlink" Target="file:///C:\Users\dems1ce9\OneDrive%20-%20Nokia\3gpp\cn1\meetings\128-e-electronic-0221\docs\C1-210616.zip" TargetMode="External"/><Relationship Id="rId17" Type="http://schemas.openxmlformats.org/officeDocument/2006/relationships/hyperlink" Target="file:///C:\Users\dems1ce9\OneDrive%20-%20Nokia\3gpp\cn1\meetings\128-e-electronic-0221\docs\C1-210526.zip" TargetMode="External"/><Relationship Id="rId38" Type="http://schemas.openxmlformats.org/officeDocument/2006/relationships/hyperlink" Target="file:///C:\Users\dems1ce9\OneDrive%20-%20Nokia\3gpp\cn1\meetings\128-e-electronic-0221\docs\C1-210737.zip" TargetMode="External"/><Relationship Id="rId59" Type="http://schemas.openxmlformats.org/officeDocument/2006/relationships/hyperlink" Target="file:///C:\Users\dems1ce9\OneDrive%20-%20Nokia\3gpp\cn1\meetings\128-e-electronic-0221\docs\new\C1-210571.zip" TargetMode="External"/><Relationship Id="rId103" Type="http://schemas.openxmlformats.org/officeDocument/2006/relationships/hyperlink" Target="file:///C:\Users\dems1ce9\OneDrive%20-%20Nokia\3gpp\cn1\meetings\128-e-electronic-0221\docs\new\C1-210586.zip" TargetMode="External"/><Relationship Id="rId124" Type="http://schemas.openxmlformats.org/officeDocument/2006/relationships/hyperlink" Target="file:///C:\Users\dems1ce9\OneDrive%20-%20Nokia\3gpp\cn1\meetings\128-e-electronic-0221\docs\C1-210927.zip" TargetMode="External"/><Relationship Id="rId310" Type="http://schemas.openxmlformats.org/officeDocument/2006/relationships/hyperlink" Target="file:///C:\Users\dems1ce9\OneDrive%20-%20Nokia\3gpp\cn1\meetings\128-e-electronic-0221\docs\C1-210852.zip" TargetMode="External"/><Relationship Id="rId492" Type="http://schemas.openxmlformats.org/officeDocument/2006/relationships/hyperlink" Target="file:///C:\Users\dems1ce9\OneDrive%20-%20Nokia\3gpp\cn1\meetings\128-e-electronic-0221\docs\new\C1-211085.zip" TargetMode="External"/><Relationship Id="rId527" Type="http://schemas.openxmlformats.org/officeDocument/2006/relationships/hyperlink" Target="file:///C:\Users\dems1ce9\OneDrive%20-%20Nokia\3gpp\cn1\meetings\128-e-electronic-0221\docs\C1-210960.zip" TargetMode="External"/><Relationship Id="rId548" Type="http://schemas.openxmlformats.org/officeDocument/2006/relationships/hyperlink" Target="file:///C:\Users\dems1ce9\OneDrive%20-%20Nokia\3gpp\cn1\meetings\128-e-electronic-0221\docs\C1-210605.zip" TargetMode="External"/><Relationship Id="rId569" Type="http://schemas.openxmlformats.org/officeDocument/2006/relationships/hyperlink" Target="file:///C:\Users\dems1ce9\OneDrive%20-%20Nokia\3gpp\cn1\meetings\128-e-electronic-0221\docs\new\C1-211121.zip" TargetMode="External"/><Relationship Id="rId70" Type="http://schemas.openxmlformats.org/officeDocument/2006/relationships/hyperlink" Target="file:///C:\Users\dems1ce9\OneDrive%20-%20Nokia\3gpp\cn1\meetings\128-e-electronic-0221\docs\C1-210555.zip" TargetMode="External"/><Relationship Id="rId91" Type="http://schemas.openxmlformats.org/officeDocument/2006/relationships/hyperlink" Target="file:///C:\Users\dems1ce9\OneDrive%20-%20Nokia\3gpp\cn1\meetings\128-e-electronic-0221\docs\new\C1-211117.zip" TargetMode="External"/><Relationship Id="rId145" Type="http://schemas.openxmlformats.org/officeDocument/2006/relationships/hyperlink" Target="file:///C:\Users\dems1ce9\OneDrive%20-%20Nokia\3gpp\cn1\meetings\128-e-electronic-0221\docs\C1-210705.zip" TargetMode="External"/><Relationship Id="rId166" Type="http://schemas.openxmlformats.org/officeDocument/2006/relationships/hyperlink" Target="file:///C:\Users\dems1ce9\OneDrive%20-%20Nokia\3gpp\cn1\meetings\128-e-electronic-0221\docs\C1-210646.zip" TargetMode="External"/><Relationship Id="rId187" Type="http://schemas.openxmlformats.org/officeDocument/2006/relationships/hyperlink" Target="file:///C:\Users\dems1ce9\OneDrive%20-%20Nokia\3gpp\cn1\meetings\128-e-electronic-0221\docs\C1-210657.zip" TargetMode="External"/><Relationship Id="rId331" Type="http://schemas.openxmlformats.org/officeDocument/2006/relationships/hyperlink" Target="file:///C:\Users\dems1ce9\OneDrive%20-%20Nokia\3gpp\cn1\meetings\128-e-electronic-0221\docs\C1-210961.zip" TargetMode="External"/><Relationship Id="rId352" Type="http://schemas.openxmlformats.org/officeDocument/2006/relationships/hyperlink" Target="file:///C:\Users\dems1ce9\OneDrive%20-%20Nokia\3gpp\cn1\meetings\128-e-electronic-0221\docs\C1-211000.zip" TargetMode="External"/><Relationship Id="rId373" Type="http://schemas.openxmlformats.org/officeDocument/2006/relationships/hyperlink" Target="file:///C:\Users\dems1ce9\OneDrive%20-%20Nokia\3gpp\cn1\meetings\128-e-electronic-0221\docs\C1-210748.zip" TargetMode="External"/><Relationship Id="rId394" Type="http://schemas.openxmlformats.org/officeDocument/2006/relationships/hyperlink" Target="file:///C:\Users\dems1ce9\OneDrive%20-%20Nokia\3gpp\cn1\meetings\128-e-electronic-0221\docs\C1-210920.zip" TargetMode="External"/><Relationship Id="rId408" Type="http://schemas.openxmlformats.org/officeDocument/2006/relationships/hyperlink" Target="file:///C:\Users\dems1ce9\OneDrive%20-%20Nokia\3gpp\cn1\meetings\128-e-electronic-0221\docs\C1-210771.zip" TargetMode="External"/><Relationship Id="rId429" Type="http://schemas.openxmlformats.org/officeDocument/2006/relationships/hyperlink" Target="file:///C:\Users\dems1ce9\OneDrive%20-%20Nokia\3gpp\cn1\meetings\128-e-electronic-0221\docs\new\C1-210677.zip" TargetMode="External"/><Relationship Id="rId580" Type="http://schemas.openxmlformats.org/officeDocument/2006/relationships/hyperlink" Target="file:///C:\Users\dems1ce9\OneDrive%20-%20Nokia\3gpp\cn1\meetings\128-e-electronic-0221\docs\C1-211120.zip" TargetMode="External"/><Relationship Id="rId615" Type="http://schemas.openxmlformats.org/officeDocument/2006/relationships/hyperlink" Target="file:///C:\Users\dems1ce9\OneDrive%20-%20Nokia\3gpp\cn1\meetings\128-e-electronic-0221\docs\C1-21098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8-e-electronic-0221\docs\C1-210744.zip" TargetMode="External"/><Relationship Id="rId233" Type="http://schemas.openxmlformats.org/officeDocument/2006/relationships/hyperlink" Target="file:///C:\Users\dems1ce9\OneDrive%20-%20Nokia\3gpp\cn1\meetings\128-e-electronic-0221\docs\C1-211093.zip" TargetMode="External"/><Relationship Id="rId254" Type="http://schemas.openxmlformats.org/officeDocument/2006/relationships/hyperlink" Target="file:///C:\Users\dems1ce9\OneDrive%20-%20Nokia\3gpp\cn1\meetings\128-e-electronic-0221\docs\new\C1-210813.zip" TargetMode="External"/><Relationship Id="rId440" Type="http://schemas.openxmlformats.org/officeDocument/2006/relationships/hyperlink" Target="file:///C:\Users\dems1ce9\OneDrive%20-%20Nokia\3gpp\cn1\meetings\128-e-electronic-0221\docs\C1-211065.zip" TargetMode="External"/><Relationship Id="rId28" Type="http://schemas.openxmlformats.org/officeDocument/2006/relationships/hyperlink" Target="file:///C:\Users\dems1ce9\OneDrive%20-%20Nokia\3gpp\cn1\meetings\128-e-electronic-0221\docs\C1-210520.zip" TargetMode="External"/><Relationship Id="rId49" Type="http://schemas.openxmlformats.org/officeDocument/2006/relationships/hyperlink" Target="file:///C:\Users\dems1ce9\OneDrive%20-%20Nokia\3gpp\cn1\meetings\128-e-electronic-0221\docs\C1-210539.zip" TargetMode="External"/><Relationship Id="rId114" Type="http://schemas.openxmlformats.org/officeDocument/2006/relationships/hyperlink" Target="file:///C:\Users\dems1ce9\OneDrive%20-%20Nokia\3gpp\cn1\meetings\128-e-electronic-0221\docs\C1-210991.zip" TargetMode="External"/><Relationship Id="rId275" Type="http://schemas.openxmlformats.org/officeDocument/2006/relationships/hyperlink" Target="file:///C:\Users\dems1ce9\OneDrive%20-%20Nokia\3gpp\cn1\meetings\128-e-electronic-0221\docs\C1-210710.zip" TargetMode="External"/><Relationship Id="rId296" Type="http://schemas.openxmlformats.org/officeDocument/2006/relationships/hyperlink" Target="file:///C:\Users\dems1ce9\OneDrive%20-%20Nokia\3gpp\cn1\meetings\128-e-electronic-0221\docs\C1-210828.zip" TargetMode="External"/><Relationship Id="rId300" Type="http://schemas.openxmlformats.org/officeDocument/2006/relationships/hyperlink" Target="file:///C:\Users\dems1ce9\OneDrive%20-%20Nokia\3gpp\cn1\meetings\128-e-electronic-0221\docs\C1-210832.zip" TargetMode="External"/><Relationship Id="rId461" Type="http://schemas.openxmlformats.org/officeDocument/2006/relationships/hyperlink" Target="file:///C:\Users\dems1ce9\OneDrive%20-%20Nokia\3gpp\cn1\meetings\128-e-electronic-0221\docs\C1-210779.zip" TargetMode="External"/><Relationship Id="rId482" Type="http://schemas.openxmlformats.org/officeDocument/2006/relationships/hyperlink" Target="file:///C:\Users\dems1ce9\OneDrive%20-%20Nokia\3gpp\cn1\meetings\128-e-electronic-0221\docs\new\C1-210675.zip" TargetMode="External"/><Relationship Id="rId517" Type="http://schemas.openxmlformats.org/officeDocument/2006/relationships/hyperlink" Target="file:///C:\Users\dems1ce9\OneDrive%20-%20Nokia\3gpp\cn1\meetings\128-e-electronic-0221\docs\new\C1-210796.zip" TargetMode="External"/><Relationship Id="rId538" Type="http://schemas.openxmlformats.org/officeDocument/2006/relationships/hyperlink" Target="file:///C:\Users\dems1ce9\OneDrive%20-%20Nokia\3gpp\cn1\meetings\128-e-electronic-0221\docs\C1-211049.zip" TargetMode="External"/><Relationship Id="rId559" Type="http://schemas.openxmlformats.org/officeDocument/2006/relationships/hyperlink" Target="file:///C:\Users\dems1ce9\OneDrive%20-%20Nokia\3gpp\cn1\meetings\128-e-electronic-0221\docs\C1-210758.zip" TargetMode="External"/><Relationship Id="rId60" Type="http://schemas.openxmlformats.org/officeDocument/2006/relationships/hyperlink" Target="file:///C:\Users\dems1ce9\OneDrive%20-%20Nokia\3gpp\cn1\meetings\128-e-electronic-0221\docs\new\C1-210572.zip" TargetMode="External"/><Relationship Id="rId81" Type="http://schemas.openxmlformats.org/officeDocument/2006/relationships/hyperlink" Target="file:///C:\Users\dems1ce9\OneDrive%20-%20Nokia\3gpp\cn1\meetings\128-e-electronic-0221\docs\C1-210566.zip" TargetMode="External"/><Relationship Id="rId135" Type="http://schemas.openxmlformats.org/officeDocument/2006/relationships/hyperlink" Target="file:///C:\Users\dems1ce9\OneDrive%20-%20Nokia\3gpp\cn1\meetings\128-e-electronic-0221\docs\new\C1-211144.zip" TargetMode="External"/><Relationship Id="rId156" Type="http://schemas.openxmlformats.org/officeDocument/2006/relationships/hyperlink" Target="file:///C:\Users\dems1ce9\OneDrive%20-%20Nokia\3gpp\cn1\meetings\128-e-electronic-0221\docs\C1-210614.zip" TargetMode="External"/><Relationship Id="rId177" Type="http://schemas.openxmlformats.org/officeDocument/2006/relationships/hyperlink" Target="file:///C:\Users\dems1ce9\OneDrive%20-%20Nokia\3gpp\cn1\meetings\128-e-electronic-0221\docs\C1-210877.zip" TargetMode="External"/><Relationship Id="rId198" Type="http://schemas.openxmlformats.org/officeDocument/2006/relationships/hyperlink" Target="file:///C:\Users\dems1ce9\OneDrive%20-%20Nokia\3gpp\cn1\meetings\128-e-electronic-0221\docs\new\C1-210907.zip" TargetMode="External"/><Relationship Id="rId321" Type="http://schemas.openxmlformats.org/officeDocument/2006/relationships/hyperlink" Target="file:///C:\Users\dems1ce9\OneDrive%20-%20Nokia\3gpp\cn1\meetings\128-e-electronic-0221\docs\C1-210932.zip" TargetMode="External"/><Relationship Id="rId342" Type="http://schemas.openxmlformats.org/officeDocument/2006/relationships/hyperlink" Target="file:///C:\Users\dems1ce9\OneDrive%20-%20Nokia\3gpp\cn1\meetings\128-e-electronic-0221\docs\C1-210980.zip" TargetMode="External"/><Relationship Id="rId363" Type="http://schemas.openxmlformats.org/officeDocument/2006/relationships/hyperlink" Target="file:///C:\Users\dems1ce9\OneDrive%20-%20Nokia\3gpp\cn1\meetings\128-e-electronic-0221\docs\C1-211105.zip" TargetMode="External"/><Relationship Id="rId384" Type="http://schemas.openxmlformats.org/officeDocument/2006/relationships/hyperlink" Target="file:///C:\Users\dems1ce9\OneDrive%20-%20Nokia\3gpp\cn1\meetings\128-e-electronic-0221\docs\new\C1-210669.zip" TargetMode="External"/><Relationship Id="rId419" Type="http://schemas.openxmlformats.org/officeDocument/2006/relationships/hyperlink" Target="file:///C:\Users\dems1ce9\OneDrive%20-%20Nokia\3gpp\cn1\meetings\128-e-electronic-0221\docs\C1-211072.zip" TargetMode="External"/><Relationship Id="rId570" Type="http://schemas.openxmlformats.org/officeDocument/2006/relationships/hyperlink" Target="file:///C:\Users\dems1ce9\OneDrive%20-%20Nokia\3gpp\cn1\meetings\128-e-electronic-0221\docs\new\C1-211148.zip" TargetMode="External"/><Relationship Id="rId591" Type="http://schemas.openxmlformats.org/officeDocument/2006/relationships/hyperlink" Target="file:///C:\Users\dems1ce9\OneDrive%20-%20Nokia\3gpp\cn1\meetings\128-e-electronic-0221\docs\C1-210888.zip" TargetMode="External"/><Relationship Id="rId605" Type="http://schemas.openxmlformats.org/officeDocument/2006/relationships/hyperlink" Target="file:///C:\Users\dems1ce9\OneDrive%20-%20Nokia\3gpp\cn1\meetings\128-e-electronic-0221\docs\C1-210576.zip" TargetMode="External"/><Relationship Id="rId626" Type="http://schemas.openxmlformats.org/officeDocument/2006/relationships/fontTable" Target="fontTable.xml"/><Relationship Id="rId202" Type="http://schemas.openxmlformats.org/officeDocument/2006/relationships/hyperlink" Target="file:///C:\Users\dems1ce9\OneDrive%20-%20Nokia\3gpp\cn1\meetings\128-e-electronic-0221\docs\new\C1-210617.zip" TargetMode="External"/><Relationship Id="rId223" Type="http://schemas.openxmlformats.org/officeDocument/2006/relationships/hyperlink" Target="file:///C:\Users\dems1ce9\OneDrive%20-%20Nokia\3gpp\cn1\meetings\128-e-electronic-0221\docs\new\C1-210802.zip" TargetMode="External"/><Relationship Id="rId244" Type="http://schemas.openxmlformats.org/officeDocument/2006/relationships/hyperlink" Target="file:///C:\Users\dems1ce9\OneDrive%20-%20Nokia\3gpp\cn1\meetings\128-e-electronic-0221\docs\new\C1-210799.zip" TargetMode="External"/><Relationship Id="rId430" Type="http://schemas.openxmlformats.org/officeDocument/2006/relationships/hyperlink" Target="file:///C:\Users\dems1ce9\OneDrive%20-%20Nokia\3gpp\cn1\meetings\128-e-electronic-0221\docs\new\C1-210952.zip" TargetMode="External"/><Relationship Id="rId18" Type="http://schemas.openxmlformats.org/officeDocument/2006/relationships/hyperlink" Target="file:///C:\Users\dems1ce9\OneDrive%20-%20Nokia\3gpp\cn1\meetings\128-e-electronic-0221\docs\C1-210527.zip" TargetMode="External"/><Relationship Id="rId39" Type="http://schemas.openxmlformats.org/officeDocument/2006/relationships/hyperlink" Target="file:///C:\Users\dems1ce9\OneDrive%20-%20Nokia\3gpp\cn1\meetings\128-e-electronic-0221\docs\new\C1-211113.zip" TargetMode="External"/><Relationship Id="rId265" Type="http://schemas.openxmlformats.org/officeDocument/2006/relationships/hyperlink" Target="file:///C:\Users\dems1ce9\OneDrive%20-%20Nokia\3gpp\cn1\meetings\128-e-electronic-0221\docs\new\C1-210666.zip" TargetMode="External"/><Relationship Id="rId286" Type="http://schemas.openxmlformats.org/officeDocument/2006/relationships/hyperlink" Target="file:///C:\Users\dems1ce9\OneDrive%20-%20Nokia\3gpp\cn1\meetings\128-e-electronic-0221\docs\C1-210734.zip" TargetMode="External"/><Relationship Id="rId451" Type="http://schemas.openxmlformats.org/officeDocument/2006/relationships/hyperlink" Target="file:///C:\Users\dems1ce9\OneDrive%20-%20Nokia\3gpp\cn1\meetings\128-e-electronic-0221\docs\new\C1-210678.zip" TargetMode="External"/><Relationship Id="rId472" Type="http://schemas.openxmlformats.org/officeDocument/2006/relationships/hyperlink" Target="file:///C:\Users\dems1ce9\OneDrive%20-%20Nokia\3gpp\cn1\meetings\128-e-electronic-0221\docs\C1-210875.zip" TargetMode="External"/><Relationship Id="rId493" Type="http://schemas.openxmlformats.org/officeDocument/2006/relationships/hyperlink" Target="file:///C:\Users\dems1ce9\OneDrive%20-%20Nokia\3gpp\cn1\meetings\128-e-electronic-0221\docs\new\C1-210951.zip" TargetMode="External"/><Relationship Id="rId507" Type="http://schemas.openxmlformats.org/officeDocument/2006/relationships/hyperlink" Target="file:///C:\Users\dems1ce9\OneDrive%20-%20Nokia\3gpp\cn1\meetings\128-e-electronic-0221\docs\C1-210631.zip" TargetMode="External"/><Relationship Id="rId528" Type="http://schemas.openxmlformats.org/officeDocument/2006/relationships/hyperlink" Target="file:///C:\Users\dems1ce9\OneDrive%20-%20Nokia\3gpp\cn1\meetings\128-e-electronic-0221\docs\C1-210971.zip" TargetMode="External"/><Relationship Id="rId549" Type="http://schemas.openxmlformats.org/officeDocument/2006/relationships/hyperlink" Target="file:///C:\Users\dems1ce9\OneDrive%20-%20Nokia\3gpp\cn1\meetings\128-e-electronic-0221\docs\C1-210606.zip" TargetMode="External"/><Relationship Id="rId50" Type="http://schemas.openxmlformats.org/officeDocument/2006/relationships/hyperlink" Target="file:///C:\Users\dems1ce9\OneDrive%20-%20Nokia\3gpp\cn1\meetings\128-e-electronic-0221\docs\C1-210540.zip" TargetMode="External"/><Relationship Id="rId104" Type="http://schemas.openxmlformats.org/officeDocument/2006/relationships/hyperlink" Target="file:///C:\Users\dems1ce9\OneDrive%20-%20Nokia\3gpp\cn1\meetings\128-e-electronic-0221\docs\C1-210889.zip" TargetMode="External"/><Relationship Id="rId125" Type="http://schemas.openxmlformats.org/officeDocument/2006/relationships/hyperlink" Target="file:///C:\Users\dems1ce9\OneDrive%20-%20Nokia\3gpp\cn1\meetings\128-e-electronic-0221\docs\new\C1-211013.zip" TargetMode="External"/><Relationship Id="rId146" Type="http://schemas.openxmlformats.org/officeDocument/2006/relationships/hyperlink" Target="file:///C:\Users\dems1ce9\OneDrive%20-%20Nokia\3gpp\cn1\meetings\128-e-electronic-0221\docs\C1-210706.zip" TargetMode="External"/><Relationship Id="rId167" Type="http://schemas.openxmlformats.org/officeDocument/2006/relationships/hyperlink" Target="file:///C:\Users\dems1ce9\OneDrive%20-%20Nokia\3gpp\cn1\meetings\128-e-electronic-0221\docs\C1-210647.zip" TargetMode="External"/><Relationship Id="rId188" Type="http://schemas.openxmlformats.org/officeDocument/2006/relationships/hyperlink" Target="file:///C:\Users\dems1ce9\OneDrive%20-%20Nokia\3gpp\cn1\meetings\128-e-electronic-0221\docs\C1-210719.zip" TargetMode="External"/><Relationship Id="rId311" Type="http://schemas.openxmlformats.org/officeDocument/2006/relationships/hyperlink" Target="file:///C:\Users\dems1ce9\OneDrive%20-%20Nokia\3gpp\cn1\meetings\128-e-electronic-0221\docs\C1-210854.zip" TargetMode="External"/><Relationship Id="rId332" Type="http://schemas.openxmlformats.org/officeDocument/2006/relationships/hyperlink" Target="file:///C:\Users\dems1ce9\OneDrive%20-%20Nokia\3gpp\cn1\meetings\128-e-electronic-0221\docs\C1-210962.zip" TargetMode="External"/><Relationship Id="rId353" Type="http://schemas.openxmlformats.org/officeDocument/2006/relationships/hyperlink" Target="file:///C:\Users\dems1ce9\OneDrive%20-%20Nokia\3gpp\cn1\meetings\128-e-electronic-0221\docs\C1-211001.zip" TargetMode="External"/><Relationship Id="rId374" Type="http://schemas.openxmlformats.org/officeDocument/2006/relationships/hyperlink" Target="file:///C:\Users\dems1ce9\OneDrive%20-%20Nokia\3gpp\cn1\meetings\128-e-electronic-0221\docs\C1-210822.zip" TargetMode="External"/><Relationship Id="rId395" Type="http://schemas.openxmlformats.org/officeDocument/2006/relationships/hyperlink" Target="file:///C:\Users\dems1ce9\OneDrive%20-%20Nokia\3gpp\cn1\meetings\128-e-electronic-0221\docs\C1-211021.zip" TargetMode="External"/><Relationship Id="rId409" Type="http://schemas.openxmlformats.org/officeDocument/2006/relationships/hyperlink" Target="file:///C:\Users\dems1ce9\OneDrive%20-%20Nokia\3gpp\cn1\meetings\128-e-electronic-0221\docs\C1-210820.zip" TargetMode="External"/><Relationship Id="rId560" Type="http://schemas.openxmlformats.org/officeDocument/2006/relationships/hyperlink" Target="file:///C:\Users\dems1ce9\OneDrive%20-%20Nokia\3gpp\cn1\meetings\128-e-electronic-0221\docs\C1-210759.zip" TargetMode="External"/><Relationship Id="rId581" Type="http://schemas.openxmlformats.org/officeDocument/2006/relationships/hyperlink" Target="file:///C:\Users\dems1ce9\OneDrive%20-%20Nokia\3gpp\cn1\meetings\128-e-electronic-0221\docs\C1-210512.zip" TargetMode="External"/><Relationship Id="rId71" Type="http://schemas.openxmlformats.org/officeDocument/2006/relationships/hyperlink" Target="file:///C:\Users\dems1ce9\OneDrive%20-%20Nokia\3gpp\cn1\meetings\128-e-electronic-0221\docs\C1-210556.zip" TargetMode="External"/><Relationship Id="rId92" Type="http://schemas.openxmlformats.org/officeDocument/2006/relationships/hyperlink" Target="file:///C:\Users\dems1ce9\OneDrive%20-%20Nokia\3gpp\cn1\meetings\128-e-electronic-0221\docs\new\C1-211118.zip" TargetMode="External"/><Relationship Id="rId213" Type="http://schemas.openxmlformats.org/officeDocument/2006/relationships/hyperlink" Target="file:///C:\Users\dems1ce9\OneDrive%20-%20Nokia\3gpp\cn1\meetings\128-e-electronic-0221\docs\C1-210881.zip" TargetMode="External"/><Relationship Id="rId234" Type="http://schemas.openxmlformats.org/officeDocument/2006/relationships/hyperlink" Target="file:///C:\Users\dems1ce9\OneDrive%20-%20Nokia\3gpp\cn1\meetings\128-e-electronic-0221\docs\C1-211034.zip" TargetMode="External"/><Relationship Id="rId420" Type="http://schemas.openxmlformats.org/officeDocument/2006/relationships/hyperlink" Target="file:///C:\Users\dems1ce9\OneDrive%20-%20Nokia\3gpp\cn1\meetings\128-e-electronic-0221\docs\C1-211073.zip" TargetMode="External"/><Relationship Id="rId616" Type="http://schemas.openxmlformats.org/officeDocument/2006/relationships/hyperlink" Target="file:///C:\Users\dems1ce9\OneDrive%20-%20Nokia\3gpp\cn1\meetings\128-e-electronic-0221\docs\C1-21057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8-e-electronic-0221\docs\C1-210900.zip" TargetMode="External"/><Relationship Id="rId255" Type="http://schemas.openxmlformats.org/officeDocument/2006/relationships/hyperlink" Target="file:///C:\Users\dems1ce9\OneDrive%20-%20Nokia\3gpp\cn1\meetings\128-e-electronic-0221\docs\new\C1-210814.zip" TargetMode="External"/><Relationship Id="rId276" Type="http://schemas.openxmlformats.org/officeDocument/2006/relationships/hyperlink" Target="file:///C:\Users\dems1ce9\OneDrive%20-%20Nokia\3gpp\cn1\meetings\128-e-electronic-0221\docs\C1-210711.zip" TargetMode="External"/><Relationship Id="rId297" Type="http://schemas.openxmlformats.org/officeDocument/2006/relationships/hyperlink" Target="file:///C:\Users\dems1ce9\OneDrive%20-%20Nokia\3gpp\cn1\meetings\128-e-electronic-0221\docs\C1-210829.zip" TargetMode="External"/><Relationship Id="rId441" Type="http://schemas.openxmlformats.org/officeDocument/2006/relationships/hyperlink" Target="file:///C:\Users\dems1ce9\OneDrive%20-%20Nokia\3gpp\cn1\meetings\128-e-electronic-0221\docs\new\C1-211082.zip" TargetMode="External"/><Relationship Id="rId462" Type="http://schemas.openxmlformats.org/officeDocument/2006/relationships/hyperlink" Target="file:///C:\Users\dems1ce9\OneDrive%20-%20Nokia\3gpp\cn1\meetings\128-e-electronic-0221\docs\C1-210780.zip" TargetMode="External"/><Relationship Id="rId483" Type="http://schemas.openxmlformats.org/officeDocument/2006/relationships/hyperlink" Target="file:///C:\Users\dems1ce9\OneDrive%20-%20Nokia\3gpp\cn1\meetings\128-e-electronic-0221\docs\new\C1-210676.zip" TargetMode="External"/><Relationship Id="rId518" Type="http://schemas.openxmlformats.org/officeDocument/2006/relationships/hyperlink" Target="file:///C:\Users\dems1ce9\OneDrive%20-%20Nokia\3gpp\cn1\meetings\128-e-electronic-0221\docs\new\C1-210797.zip" TargetMode="External"/><Relationship Id="rId539" Type="http://schemas.openxmlformats.org/officeDocument/2006/relationships/hyperlink" Target="file:///C:\Users\dems1ce9\OneDrive%20-%20Nokia\3gpp\cn1\meetings\128-e-electronic-0221\docs\C1-210775.zip" TargetMode="External"/><Relationship Id="rId40" Type="http://schemas.openxmlformats.org/officeDocument/2006/relationships/hyperlink" Target="file:///C:\Users\dems1ce9\OneDrive%20-%20Nokia\3gpp\cn1\meetings\128-e-electronic-0221\docs\C1-210532.zip" TargetMode="External"/><Relationship Id="rId115" Type="http://schemas.openxmlformats.org/officeDocument/2006/relationships/hyperlink" Target="file:///C:\Users\dems1ce9\OneDrive%20-%20Nokia\3gpp\cn1\meetings\128-e-electronic-0221\docs\C1-210592.zip" TargetMode="External"/><Relationship Id="rId136" Type="http://schemas.openxmlformats.org/officeDocument/2006/relationships/hyperlink" Target="file:///C:\Users\dems1ce9\OneDrive%20-%20Nokia\3gpp\cn1\meetings\128-e-electronic-0221\docs\new\C1-211145.zip" TargetMode="External"/><Relationship Id="rId157" Type="http://schemas.openxmlformats.org/officeDocument/2006/relationships/hyperlink" Target="file:///C:\Users\dems1ce9\OneDrive%20-%20Nokia\3gpp\cn1\meetings\128-e-electronic-0221\docs\C1-210935.zip" TargetMode="External"/><Relationship Id="rId178" Type="http://schemas.openxmlformats.org/officeDocument/2006/relationships/hyperlink" Target="file:///C:\Users\dems1ce9\OneDrive%20-%20Nokia\3gpp\cn1\meetings\128-e-electronic-0221\docs\C1-210878.zip" TargetMode="External"/><Relationship Id="rId301" Type="http://schemas.openxmlformats.org/officeDocument/2006/relationships/hyperlink" Target="file:///C:\Users\dems1ce9\OneDrive%20-%20Nokia\3gpp\cn1\meetings\128-e-electronic-0221\docs\C1-210833.zip" TargetMode="External"/><Relationship Id="rId322" Type="http://schemas.openxmlformats.org/officeDocument/2006/relationships/hyperlink" Target="file:///C:\Users\dems1ce9\OneDrive%20-%20Nokia\3gpp\cn1\meetings\128-e-electronic-0221\docs\C1-210933.zip" TargetMode="External"/><Relationship Id="rId343" Type="http://schemas.openxmlformats.org/officeDocument/2006/relationships/hyperlink" Target="file:///C:\Users\dems1ce9\OneDrive%20-%20Nokia\3gpp\cn1\meetings\128-e-electronic-0221\docs\C1-210981.zip" TargetMode="External"/><Relationship Id="rId364" Type="http://schemas.openxmlformats.org/officeDocument/2006/relationships/hyperlink" Target="file:///C:\Users\dems1ce9\OneDrive%20-%20Nokia\3gpp\cn1\meetings\128-e-electronic-0221\docs\C1-211106.zip" TargetMode="External"/><Relationship Id="rId550" Type="http://schemas.openxmlformats.org/officeDocument/2006/relationships/hyperlink" Target="file:///C:\Users\dems1ce9\OneDrive%20-%20Nokia\3gpp\cn1\meetings\128-e-electronic-0221\docs\new\C1-210630.zip" TargetMode="External"/><Relationship Id="rId61" Type="http://schemas.openxmlformats.org/officeDocument/2006/relationships/hyperlink" Target="file:///C:\Users\dems1ce9\OneDrive%20-%20Nokia\3gpp\cn1\meetings\128-e-electronic-0221\docs\new\C1-210573.zip" TargetMode="External"/><Relationship Id="rId82" Type="http://schemas.openxmlformats.org/officeDocument/2006/relationships/hyperlink" Target="file:///C:\Users\dems1ce9\OneDrive%20-%20Nokia\3gpp\cn1\meetings\128-e-electronic-0221\docs\C1-210892.zip" TargetMode="External"/><Relationship Id="rId199" Type="http://schemas.openxmlformats.org/officeDocument/2006/relationships/hyperlink" Target="file:///C:\Users\dems1ce9\OneDrive%20-%20Nokia\3gpp\cn1\meetings\128-e-electronic-0221\docs\new\C1-210985.zip" TargetMode="External"/><Relationship Id="rId203" Type="http://schemas.openxmlformats.org/officeDocument/2006/relationships/hyperlink" Target="file:///C:\Users\dems1ce9\OneDrive%20-%20Nokia\3gpp\cn1\meetings\128-e-electronic-0221\docs\new\C1-210665.zip" TargetMode="External"/><Relationship Id="rId385" Type="http://schemas.openxmlformats.org/officeDocument/2006/relationships/hyperlink" Target="file:///C:\Users\dems1ce9\OneDrive%20-%20Nokia\3gpp\cn1\meetings\128-e-electronic-0221\docs\C1-210785.zip" TargetMode="External"/><Relationship Id="rId571" Type="http://schemas.openxmlformats.org/officeDocument/2006/relationships/hyperlink" Target="file:///C:\Users\dems1ce9\OneDrive%20-%20Nokia\3gpp\cn1\meetings\128-e-electronic-0221\docs\new\C1-210621.zip" TargetMode="External"/><Relationship Id="rId592" Type="http://schemas.openxmlformats.org/officeDocument/2006/relationships/hyperlink" Target="file:///C:\Users\dems1ce9\OneDrive%20-%20Nokia\3gpp\cn1\meetings\128-e-electronic-0221\docs\C1-210750.zip" TargetMode="External"/><Relationship Id="rId606" Type="http://schemas.openxmlformats.org/officeDocument/2006/relationships/hyperlink" Target="file:///C:\Users\dems1ce9\OneDrive%20-%20Nokia\3gpp\cn1\meetings\128-e-electronic-0221\docs\C1-210582.zip" TargetMode="External"/><Relationship Id="rId627" Type="http://schemas.microsoft.com/office/2011/relationships/people" Target="people.xml"/><Relationship Id="rId19" Type="http://schemas.openxmlformats.org/officeDocument/2006/relationships/hyperlink" Target="file:///C:\Users\dems1ce9\OneDrive%20-%20Nokia\3gpp\cn1\meetings\128-e-electronic-0221\docs\C1-210529.zip" TargetMode="External"/><Relationship Id="rId224" Type="http://schemas.openxmlformats.org/officeDocument/2006/relationships/hyperlink" Target="file:///C:\Users\dems1ce9\OneDrive%20-%20Nokia\3gpp\cn1\meetings\128-e-electronic-0221\docs\new\C1-210818.zip" TargetMode="External"/><Relationship Id="rId245" Type="http://schemas.openxmlformats.org/officeDocument/2006/relationships/hyperlink" Target="file:///C:\Users\dems1ce9\OneDrive%20-%20Nokia\3gpp\cn1\meetings\128-e-electronic-0221\docs\new\C1-210803.zip" TargetMode="External"/><Relationship Id="rId266" Type="http://schemas.openxmlformats.org/officeDocument/2006/relationships/hyperlink" Target="file:///C:\Users\dems1ce9\OneDrive%20-%20Nokia\3gpp\cn1\meetings\128-e-electronic-0221\docs\new\C1-210667.zip" TargetMode="External"/><Relationship Id="rId287" Type="http://schemas.openxmlformats.org/officeDocument/2006/relationships/hyperlink" Target="file:///C:\Users\dems1ce9\OneDrive%20-%20Nokia\3gpp\cn1\meetings\128-e-electronic-0221\docs\C1-210735.zip" TargetMode="External"/><Relationship Id="rId410" Type="http://schemas.openxmlformats.org/officeDocument/2006/relationships/hyperlink" Target="file:///C:\Users\dems1ce9\OneDrive%20-%20Nokia\3gpp\cn1\meetings\128-e-electronic-0221\docs\C1-210821.zip" TargetMode="External"/><Relationship Id="rId431" Type="http://schemas.openxmlformats.org/officeDocument/2006/relationships/hyperlink" Target="file:///C:\Users\dems1ce9\OneDrive%20-%20Nokia\3gpp\cn1\meetings\128-e-electronic-0221\docs\new\C1-210953.zip" TargetMode="External"/><Relationship Id="rId452" Type="http://schemas.openxmlformats.org/officeDocument/2006/relationships/hyperlink" Target="file:///C:\Users\dems1ce9\OneDrive%20-%20Nokia\3gpp\cn1\meetings\128-e-electronic-0221\docs\C1-210781.zip" TargetMode="External"/><Relationship Id="rId473" Type="http://schemas.openxmlformats.org/officeDocument/2006/relationships/hyperlink" Target="file:///C:\Users\dems1ce9\OneDrive%20-%20Nokia\3gpp\cn1\meetings\128-e-electronic-0221\docs\new\C1-210682.zip" TargetMode="External"/><Relationship Id="rId494" Type="http://schemas.openxmlformats.org/officeDocument/2006/relationships/hyperlink" Target="file:///C:\Users\dems1ce9\OneDrive%20-%20Nokia\3gpp\cn1\meetings\128-e-electronic-0221\docs\new\C1-211084.zip" TargetMode="External"/><Relationship Id="rId508" Type="http://schemas.openxmlformats.org/officeDocument/2006/relationships/hyperlink" Target="file:///C:\Users\dems1ce9\OneDrive%20-%20Nokia\3gpp\cn1\meetings\128-e-electronic-0221\docs\C1-210634.zip" TargetMode="External"/><Relationship Id="rId529" Type="http://schemas.openxmlformats.org/officeDocument/2006/relationships/hyperlink" Target="file:///C:\Users\dems1ce9\OneDrive%20-%20Nokia\3gpp\cn1\meetings\128-e-electronic-0221\docs\C1-210978.zip" TargetMode="External"/><Relationship Id="rId30" Type="http://schemas.openxmlformats.org/officeDocument/2006/relationships/hyperlink" Target="file:///C:\Users\dems1ce9\OneDrive%20-%20Nokia\3gpp\cn1\meetings\128-e-electronic-0221\docs\C1-210521.zip" TargetMode="External"/><Relationship Id="rId105" Type="http://schemas.openxmlformats.org/officeDocument/2006/relationships/hyperlink" Target="file:///C:\Users\dems1ce9\OneDrive%20-%20Nokia\3gpp\cn1\meetings\128-e-electronic-0221\docs\C1-210890.zip" TargetMode="External"/><Relationship Id="rId126" Type="http://schemas.openxmlformats.org/officeDocument/2006/relationships/hyperlink" Target="file:///C:\Users\dems1ce9\OneDrive%20-%20Nokia\3gpp\cn1\meetings\128-e-electronic-0221\docs\new\C1-211015.zip" TargetMode="External"/><Relationship Id="rId147" Type="http://schemas.openxmlformats.org/officeDocument/2006/relationships/hyperlink" Target="file:///C:\Users\dems1ce9\OneDrive%20-%20Nokia\3gpp\cn1\meetings\128-e-electronic-0221\docs\C1-210722.zip" TargetMode="External"/><Relationship Id="rId168" Type="http://schemas.openxmlformats.org/officeDocument/2006/relationships/hyperlink" Target="file:///C:\Users\dems1ce9\OneDrive%20-%20Nokia\3gpp\cn1\meetings\128-e-electronic-0221\docs\C1-210648.zip" TargetMode="External"/><Relationship Id="rId312" Type="http://schemas.openxmlformats.org/officeDocument/2006/relationships/hyperlink" Target="file:///C:\Users\dems1ce9\OneDrive%20-%20Nokia\3gpp\cn1\meetings\128-e-electronic-0221\docs\C1-210856.zip" TargetMode="External"/><Relationship Id="rId333" Type="http://schemas.openxmlformats.org/officeDocument/2006/relationships/hyperlink" Target="file:///C:\Users\dems1ce9\OneDrive%20-%20Nokia\3gpp\cn1\meetings\128-e-electronic-0221\docs\C1-210963.zip" TargetMode="External"/><Relationship Id="rId354" Type="http://schemas.openxmlformats.org/officeDocument/2006/relationships/hyperlink" Target="file:///C:\Users\dems1ce9\OneDrive%20-%20Nokia\3gpp\cn1\meetings\128-e-electronic-0221\docs\C1-211002.zip" TargetMode="External"/><Relationship Id="rId540" Type="http://schemas.openxmlformats.org/officeDocument/2006/relationships/hyperlink" Target="file:///C:\Users\dems1ce9\OneDrive%20-%20Nokia\3gpp\cn1\meetings\128-e-electronic-0221\docs\C1-210506.zip" TargetMode="External"/><Relationship Id="rId51" Type="http://schemas.openxmlformats.org/officeDocument/2006/relationships/hyperlink" Target="file:///C:\Users\dems1ce9\OneDrive%20-%20Nokia\3gpp\cn1\meetings\128-e-electronic-0221\docs\C1-210541.zip" TargetMode="External"/><Relationship Id="rId72" Type="http://schemas.openxmlformats.org/officeDocument/2006/relationships/hyperlink" Target="file:///C:\Users\dems1ce9\OneDrive%20-%20Nokia\3gpp\cn1\meetings\128-e-electronic-0221\docs\C1-210557.zip" TargetMode="External"/><Relationship Id="rId93" Type="http://schemas.openxmlformats.org/officeDocument/2006/relationships/hyperlink" Target="file:///C:\Users\dems1ce9\OneDrive%20-%20Nokia\3gpp\cn1\meetings\128-e-electronic-0221\docs\C1-210567.zip" TargetMode="External"/><Relationship Id="rId189" Type="http://schemas.openxmlformats.org/officeDocument/2006/relationships/hyperlink" Target="file:///C:\Users\dems1ce9\OneDrive%20-%20Nokia\3gpp\cn1\meetings\128-e-electronic-0221\docs\C1-210738.zip" TargetMode="External"/><Relationship Id="rId375" Type="http://schemas.openxmlformats.org/officeDocument/2006/relationships/hyperlink" Target="file:///C:\Users\dems1ce9\OneDrive%20-%20Nokia\3gpp\cn1\meetings\128-e-electronic-0221\docs\C1-210965.zip" TargetMode="External"/><Relationship Id="rId396" Type="http://schemas.openxmlformats.org/officeDocument/2006/relationships/hyperlink" Target="file:///C:\Users\dems1ce9\OneDrive%20-%20Nokia\3gpp\cn1\meetings\128-e-electronic-0221\docs\C1-211116.zip" TargetMode="External"/><Relationship Id="rId561" Type="http://schemas.openxmlformats.org/officeDocument/2006/relationships/hyperlink" Target="file:///C:\Users\dems1ce9\OneDrive%20-%20Nokia\3gpp\cn1\meetings\128-e-electronic-0221\docs\C1-210760.zip" TargetMode="External"/><Relationship Id="rId582" Type="http://schemas.openxmlformats.org/officeDocument/2006/relationships/hyperlink" Target="file:///C:\Users\dems1ce9\OneDrive%20-%20Nokia\3gpp\cn1\meetings\128-e-electronic-0221\docs\C1-210659.zip" TargetMode="External"/><Relationship Id="rId617" Type="http://schemas.openxmlformats.org/officeDocument/2006/relationships/hyperlink" Target="file:///C:\Users\dems1ce9\OneDrive%20-%20Nokia\3gpp\cn1\meetings\128-e-electronic-0221\docs\C1-21090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8-e-electronic-0221\docs\C1-210882.zip" TargetMode="External"/><Relationship Id="rId235" Type="http://schemas.openxmlformats.org/officeDocument/2006/relationships/hyperlink" Target="file:///C:\Users\dems1ce9\OneDrive%20-%20Nokia\3gpp\cn1\meetings\128-e-electronic-0221\docs\C1-211035.zip" TargetMode="External"/><Relationship Id="rId256" Type="http://schemas.openxmlformats.org/officeDocument/2006/relationships/hyperlink" Target="file:///C:\Users\dems1ce9\OneDrive%20-%20Nokia\3gpp\cn1\meetings\128-e-electronic-0221\docs\new\C1-210815.zip" TargetMode="External"/><Relationship Id="rId277" Type="http://schemas.openxmlformats.org/officeDocument/2006/relationships/hyperlink" Target="file:///C:\Users\dems1ce9\OneDrive%20-%20Nokia\3gpp\cn1\meetings\128-e-electronic-0221\docs\C1-210712.zip" TargetMode="External"/><Relationship Id="rId298" Type="http://schemas.openxmlformats.org/officeDocument/2006/relationships/hyperlink" Target="file:///C:\Users\dems1ce9\OneDrive%20-%20Nokia\3gpp\cn1\meetings\128-e-electronic-0221\docs\C1-210830.zip" TargetMode="External"/><Relationship Id="rId400" Type="http://schemas.openxmlformats.org/officeDocument/2006/relationships/hyperlink" Target="file:///C:\Users\dems1ce9\OneDrive%20-%20Nokia\3gpp\cn1\meetings\128-e-electronic-0221\docs\C1-210637.zip" TargetMode="External"/><Relationship Id="rId421" Type="http://schemas.openxmlformats.org/officeDocument/2006/relationships/hyperlink" Target="file:///C:\Users\dems1ce9\OneDrive%20-%20Nokia\3gpp\cn1\meetings\128-e-electronic-0221\docs\C1-211095.zip" TargetMode="External"/><Relationship Id="rId442" Type="http://schemas.openxmlformats.org/officeDocument/2006/relationships/hyperlink" Target="file:///C:\Users\dems1ce9\OneDrive%20-%20Nokia\3gpp\cn1\meetings\128-e-electronic-0221\docs\C1-211009.zip" TargetMode="External"/><Relationship Id="rId463" Type="http://schemas.openxmlformats.org/officeDocument/2006/relationships/hyperlink" Target="file:///C:\Users\dems1ce9\OneDrive%20-%20Nokia\3gpp\cn1\meetings\128-e-electronic-0221\docs\C1-210782.zip" TargetMode="External"/><Relationship Id="rId484" Type="http://schemas.openxmlformats.org/officeDocument/2006/relationships/hyperlink" Target="file:///C:\Users\dems1ce9\OneDrive%20-%20Nokia\3gpp\cn1\meetings\128-e-electronic-0221\docs\new\C1-211058.zip" TargetMode="External"/><Relationship Id="rId519" Type="http://schemas.openxmlformats.org/officeDocument/2006/relationships/hyperlink" Target="file:///C:\Users\dems1ce9\OneDrive%20-%20Nokia\3gpp\cn1\meetings\128-e-electronic-0221\docs\new\C1-210800.zip" TargetMode="External"/><Relationship Id="rId116" Type="http://schemas.openxmlformats.org/officeDocument/2006/relationships/hyperlink" Target="file:///C:\Users\dems1ce9\OneDrive%20-%20Nokia\3gpp\cn1\meetings\128-e-electronic-0221\docs\C1-210593.zip" TargetMode="External"/><Relationship Id="rId137" Type="http://schemas.openxmlformats.org/officeDocument/2006/relationships/hyperlink" Target="file:///C:\Users\dems1ce9\OneDrive%20-%20Nokia\3gpp\cn1\meetings\128-e-electronic-0221\docs\new\C1-211146.zip" TargetMode="External"/><Relationship Id="rId158" Type="http://schemas.openxmlformats.org/officeDocument/2006/relationships/hyperlink" Target="file:///C:\Users\dems1ce9\OneDrive%20-%20Nokia\3gpp\cn1\meetings\128-e-electronic-0221\docs\C1-210936.zip" TargetMode="External"/><Relationship Id="rId302" Type="http://schemas.openxmlformats.org/officeDocument/2006/relationships/hyperlink" Target="file:///C:\Users\dems1ce9\OneDrive%20-%20Nokia\3gpp\cn1\meetings\128-e-electronic-0221\docs\C1-210834.zip" TargetMode="External"/><Relationship Id="rId323" Type="http://schemas.openxmlformats.org/officeDocument/2006/relationships/hyperlink" Target="file:///C:\Users\dems1ce9\OneDrive%20-%20Nokia\3gpp\cn1\meetings\128-e-electronic-0221\docs\C1-210934.zip" TargetMode="External"/><Relationship Id="rId344" Type="http://schemas.openxmlformats.org/officeDocument/2006/relationships/hyperlink" Target="file:///C:\Users\dems1ce9\OneDrive%20-%20Nokia\3gpp\cn1\meetings\128-e-electronic-0221\docs\C1-210982.zip" TargetMode="External"/><Relationship Id="rId530" Type="http://schemas.openxmlformats.org/officeDocument/2006/relationships/hyperlink" Target="file:///C:\Users\dems1ce9\OneDrive%20-%20Nokia\3gpp\cn1\meetings\128-e-electronic-0221\docs\C1-210979.zip" TargetMode="External"/><Relationship Id="rId20" Type="http://schemas.openxmlformats.org/officeDocument/2006/relationships/hyperlink" Target="file:///C:\Users\dems1ce9\OneDrive%20-%20Nokia\3gpp\cn1\meetings\128-e-electronic-0221\docs\C1-210530.zip" TargetMode="External"/><Relationship Id="rId41" Type="http://schemas.openxmlformats.org/officeDocument/2006/relationships/hyperlink" Target="file:///C:\Users\dems1ce9\OneDrive%20-%20Nokia\3gpp\cn1\meetings\128-e-electronic-0221\docs\C1-211045.zip" TargetMode="External"/><Relationship Id="rId62" Type="http://schemas.openxmlformats.org/officeDocument/2006/relationships/hyperlink" Target="file:///C:\Users\dems1ce9\OneDrive%20-%20Nokia\3gpp\cn1\meetings\128-e-electronic-0221\docs\new\C1-210574.zip" TargetMode="External"/><Relationship Id="rId83" Type="http://schemas.openxmlformats.org/officeDocument/2006/relationships/hyperlink" Target="file:///C:\Users\dems1ce9\OneDrive%20-%20Nokia\3gpp\cn1\meetings\128-e-electronic-0221\docs\C1-210893.zip" TargetMode="External"/><Relationship Id="rId179" Type="http://schemas.openxmlformats.org/officeDocument/2006/relationships/hyperlink" Target="file:///C:\Users\dems1ce9\OneDrive%20-%20Nokia\3gpp\cn1\meetings\128-e-electronic-0221\docs\C1-210879.zip" TargetMode="External"/><Relationship Id="rId365" Type="http://schemas.openxmlformats.org/officeDocument/2006/relationships/hyperlink" Target="file:///C:\Users\dems1ce9\OneDrive%20-%20Nokia\3gpp\cn1\meetings\128-e-electronic-0221\docs\C1-211108.zip" TargetMode="External"/><Relationship Id="rId386" Type="http://schemas.openxmlformats.org/officeDocument/2006/relationships/hyperlink" Target="file:///C:\Users\dems1ce9\OneDrive%20-%20Nokia\3gpp\cn1\meetings\128-e-electronic-0221\docs\C1-210787.zip" TargetMode="External"/><Relationship Id="rId551" Type="http://schemas.openxmlformats.org/officeDocument/2006/relationships/hyperlink" Target="file:///C:\Users\dems1ce9\OneDrive%20-%20Nokia\3gpp\cn1\meetings\128-e-electronic-0221\docs\new\C1-210633.zip" TargetMode="External"/><Relationship Id="rId572" Type="http://schemas.openxmlformats.org/officeDocument/2006/relationships/hyperlink" Target="file:///C:\Users\dems1ce9\OneDrive%20-%20Nokia\3gpp\cn1\meetings\128-e-electronic-0221\docs\C1-210692.zip" TargetMode="External"/><Relationship Id="rId593" Type="http://schemas.openxmlformats.org/officeDocument/2006/relationships/hyperlink" Target="file:///C:\Users\dems1ce9\OneDrive%20-%20Nokia\3gpp\cn1\meetings\128-e-electronic-0221\docs\C1-210751.zip" TargetMode="External"/><Relationship Id="rId607" Type="http://schemas.openxmlformats.org/officeDocument/2006/relationships/hyperlink" Target="file:///C:\Users\dems1ce9\OneDrive%20-%20Nokia\3gpp\cn1\meetings\128-e-electronic-0221\docs\C1-210583.zip" TargetMode="External"/><Relationship Id="rId628" Type="http://schemas.openxmlformats.org/officeDocument/2006/relationships/theme" Target="theme/theme1.xml"/><Relationship Id="rId190" Type="http://schemas.openxmlformats.org/officeDocument/2006/relationships/hyperlink" Target="file:///C:\Users\dems1ce9\OneDrive%20-%20Nokia\3gpp\cn1\meetings\128-e-electronic-0221\docs\C1-210743.zip" TargetMode="External"/><Relationship Id="rId204" Type="http://schemas.openxmlformats.org/officeDocument/2006/relationships/hyperlink" Target="file:///C:\Users\dems1ce9\OneDrive%20-%20Nokia\3gpp\cn1\meetings\128-e-electronic-0221\docs\C1-210714.zip" TargetMode="External"/><Relationship Id="rId225" Type="http://schemas.openxmlformats.org/officeDocument/2006/relationships/hyperlink" Target="file:///C:\Users\dems1ce9\OneDrive%20-%20Nokia\3gpp\cn1\meetings\128-e-electronic-0221\docs\C1-210642.zip" TargetMode="External"/><Relationship Id="rId246" Type="http://schemas.openxmlformats.org/officeDocument/2006/relationships/hyperlink" Target="file:///C:\Users\dems1ce9\OneDrive%20-%20Nokia\3gpp\cn1\meetings\128-e-electronic-0221\docs\new\C1-210804.zip" TargetMode="External"/><Relationship Id="rId267" Type="http://schemas.openxmlformats.org/officeDocument/2006/relationships/hyperlink" Target="file:///C:\Users\dems1ce9\OneDrive%20-%20Nokia\3gpp\cn1\meetings\128-e-electronic-0221\docs\new\C1-210668.zip" TargetMode="External"/><Relationship Id="rId288" Type="http://schemas.openxmlformats.org/officeDocument/2006/relationships/hyperlink" Target="file:///C:\Users\dems1ce9\OneDrive%20-%20Nokia\3gpp\cn1\meetings\128-e-electronic-0221\docs\C1-210736.zip" TargetMode="External"/><Relationship Id="rId411" Type="http://schemas.openxmlformats.org/officeDocument/2006/relationships/hyperlink" Target="file:///C:\Users\dems1ce9\OneDrive%20-%20Nokia\3gpp\cn1\meetings\128-e-electronic-0221\docs\C1-210835.zip" TargetMode="External"/><Relationship Id="rId432" Type="http://schemas.openxmlformats.org/officeDocument/2006/relationships/hyperlink" Target="file:///C:\Users\dems1ce9\OneDrive%20-%20Nokia\3gpp\cn1\meetings\128-e-electronic-0221\docs\new\C1-210683.zip" TargetMode="External"/><Relationship Id="rId453" Type="http://schemas.openxmlformats.org/officeDocument/2006/relationships/hyperlink" Target="file:///C:\Users\dems1ce9\OneDrive%20-%20Nokia\3gpp\cn1\meetings\128-e-electronic-0221\docs\C1-210728.zip" TargetMode="External"/><Relationship Id="rId474" Type="http://schemas.openxmlformats.org/officeDocument/2006/relationships/hyperlink" Target="file:///C:\Users\dems1ce9\OneDrive%20-%20Nokia\3gpp\cn1\meetings\128-e-electronic-0221\docs\new\C1-211019.zip" TargetMode="External"/><Relationship Id="rId509" Type="http://schemas.openxmlformats.org/officeDocument/2006/relationships/hyperlink" Target="file:///C:\Users\dems1ce9\OneDrive%20-%20Nokia\3gpp\cn1\meetings\128-e-electronic-0221\docs\C1-210639.zip" TargetMode="External"/><Relationship Id="rId106" Type="http://schemas.openxmlformats.org/officeDocument/2006/relationships/hyperlink" Target="file:///C:\Users\dems1ce9\OneDrive%20-%20Nokia\3gpp\cn1\meetings\128-e-electronic-0221\docs\C1-210912.zip" TargetMode="External"/><Relationship Id="rId127" Type="http://schemas.openxmlformats.org/officeDocument/2006/relationships/hyperlink" Target="file:///C:\Users\dems1ce9\OneDrive%20-%20Nokia\3gpp\cn1\meetings\128-e-electronic-0221\docs\C1-211044.zip" TargetMode="External"/><Relationship Id="rId313" Type="http://schemas.openxmlformats.org/officeDocument/2006/relationships/hyperlink" Target="file:///C:\Users\dems1ce9\OneDrive%20-%20Nokia\3gpp\cn1\meetings\128-e-electronic-0221\docs\C1-210857.zip" TargetMode="External"/><Relationship Id="rId495" Type="http://schemas.openxmlformats.org/officeDocument/2006/relationships/hyperlink" Target="file:///C:\Users\dems1ce9\OneDrive%20-%20Nokia\3gpp\cn1\meetings\128-e-electronic-0221\docs\C1-210940.zip" TargetMode="External"/><Relationship Id="rId10" Type="http://schemas.openxmlformats.org/officeDocument/2006/relationships/hyperlink" Target="file:///C:\Users\dems1ce9\OneDrive%20-%20Nokia\3gpp\cn1\meetings\128-e-electronic-0221\docs\C1-210658.zip" TargetMode="External"/><Relationship Id="rId31" Type="http://schemas.openxmlformats.org/officeDocument/2006/relationships/hyperlink" Target="file:///C:\Users\dems1ce9\OneDrive%20-%20Nokia\3gpp\cn1\meetings\128-e-electronic-0221\docs\C1-210522.zip" TargetMode="External"/><Relationship Id="rId52" Type="http://schemas.openxmlformats.org/officeDocument/2006/relationships/hyperlink" Target="file:///C:\Users\dems1ce9\OneDrive%20-%20Nokia\3gpp\cn1\meetings\128-e-electronic-0221\docs\C1-210542.zip" TargetMode="External"/><Relationship Id="rId73" Type="http://schemas.openxmlformats.org/officeDocument/2006/relationships/hyperlink" Target="file:///C:\Users\dems1ce9\OneDrive%20-%20Nokia\3gpp\cn1\meetings\128-e-electronic-0221\docs\C1-210558.zip" TargetMode="External"/><Relationship Id="rId94" Type="http://schemas.openxmlformats.org/officeDocument/2006/relationships/hyperlink" Target="file:///C:\Users\dems1ce9\OneDrive%20-%20Nokia\3gpp\cn1\meetings\128-e-electronic-0221\docs\C1-210568.zip" TargetMode="External"/><Relationship Id="rId148" Type="http://schemas.openxmlformats.org/officeDocument/2006/relationships/hyperlink" Target="file:///C:\Users\dems1ce9\OneDrive%20-%20Nokia\3gpp\cn1\meetings\128-e-electronic-0221\docs\C1-210723.zip" TargetMode="External"/><Relationship Id="rId169" Type="http://schemas.openxmlformats.org/officeDocument/2006/relationships/hyperlink" Target="file:///C:\Users\dems1ce9\OneDrive%20-%20Nokia\3gpp\cn1\meetings\128-e-electronic-0221\docs\C1-211054.zip" TargetMode="External"/><Relationship Id="rId334" Type="http://schemas.openxmlformats.org/officeDocument/2006/relationships/hyperlink" Target="file:///C:\Users\dems1ce9\OneDrive%20-%20Nokia\3gpp\cn1\meetings\128-e-electronic-0221\docs\C1-210964.zip" TargetMode="External"/><Relationship Id="rId355" Type="http://schemas.openxmlformats.org/officeDocument/2006/relationships/hyperlink" Target="file:///C:\Users\dems1ce9\OneDrive%20-%20Nokia\3gpp\cn1\meetings\128-e-electronic-0221\docs\C1-211005.zip" TargetMode="External"/><Relationship Id="rId376" Type="http://schemas.openxmlformats.org/officeDocument/2006/relationships/hyperlink" Target="file:///C:\Users\dems1ce9\OneDrive%20-%20Nokia\3gpp\cn1\meetings\128-e-electronic-0221\docs\C1-210966.zip" TargetMode="External"/><Relationship Id="rId397" Type="http://schemas.openxmlformats.org/officeDocument/2006/relationships/hyperlink" Target="file:///C:\Users\dems1ce9\OneDrive%20-%20Nokia\3gpp\cn1\meetings\128-e-electronic-0221\docs\C1-210588.zip" TargetMode="External"/><Relationship Id="rId520" Type="http://schemas.openxmlformats.org/officeDocument/2006/relationships/hyperlink" Target="file:///C:\Users\dems1ce9\OneDrive%20-%20Nokia\3gpp\cn1\meetings\128-e-electronic-0221\docs\new\C1-210801.zip" TargetMode="External"/><Relationship Id="rId541" Type="http://schemas.openxmlformats.org/officeDocument/2006/relationships/hyperlink" Target="file:///C:\Users\dems1ce9\OneDrive%20-%20Nokia\3gpp\cn1\meetings\128-e-electronic-0221\docs\C1-210597.zip" TargetMode="External"/><Relationship Id="rId562" Type="http://schemas.openxmlformats.org/officeDocument/2006/relationships/hyperlink" Target="file:///C:\Users\dems1ce9\OneDrive%20-%20Nokia\3gpp\cn1\meetings\128-e-electronic-0221\docs\C1-210761.zip" TargetMode="External"/><Relationship Id="rId583" Type="http://schemas.openxmlformats.org/officeDocument/2006/relationships/hyperlink" Target="file:///C:\Users\etxjaxl\OneDrive%20-%20Ericsson%20AB\Documents\All%20Files\Standards\3GPP\Meetings\2101Elbonia\CT1\Docs\C1-210262.zip" TargetMode="External"/><Relationship Id="rId618" Type="http://schemas.openxmlformats.org/officeDocument/2006/relationships/hyperlink" Target="file:///C:\Users\dems1ce9\OneDrive%20-%20Nokia\3gpp\cn1\meetings\128-e-electronic-0221\docs\new\C1-21094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8-e-electronic-0221\docs\new\C1-211023.zip" TargetMode="External"/><Relationship Id="rId215" Type="http://schemas.openxmlformats.org/officeDocument/2006/relationships/hyperlink" Target="file:///C:\Users\dems1ce9\OneDrive%20-%20Nokia\3gpp\cn1\meetings\128-e-electronic-0221\docs\C1-210883.zip" TargetMode="External"/><Relationship Id="rId236" Type="http://schemas.openxmlformats.org/officeDocument/2006/relationships/hyperlink" Target="file:///C:\Users\dems1ce9\OneDrive%20-%20Nokia\3gpp\cn1\meetings\128-e-electronic-0221\docs\C1-211036.zip" TargetMode="External"/><Relationship Id="rId257" Type="http://schemas.openxmlformats.org/officeDocument/2006/relationships/hyperlink" Target="file:///C:\Users\dems1ce9\OneDrive%20-%20Nokia\3gpp\cn1\meetings\128-e-electronic-0221\docs\new\C1-210816.zip" TargetMode="External"/><Relationship Id="rId278" Type="http://schemas.openxmlformats.org/officeDocument/2006/relationships/hyperlink" Target="file:///C:\Users\dems1ce9\OneDrive%20-%20Nokia\3gpp\cn1\meetings\128-e-electronic-0221\docs\C1-210713.zip" TargetMode="External"/><Relationship Id="rId401" Type="http://schemas.openxmlformats.org/officeDocument/2006/relationships/hyperlink" Target="file:///C:\Users\dems1ce9\OneDrive%20-%20Nokia\3gpp\cn1\meetings\128-e-electronic-0221\docs\C1-210638.zip" TargetMode="External"/><Relationship Id="rId422" Type="http://schemas.openxmlformats.org/officeDocument/2006/relationships/hyperlink" Target="file:///C:\Users\dems1ce9\OneDrive%20-%20Nokia\3gpp\cn1\meetings\128-e-electronic-0221\docs\new\C1-210681.zip" TargetMode="External"/><Relationship Id="rId443" Type="http://schemas.openxmlformats.org/officeDocument/2006/relationships/hyperlink" Target="file:///C:\Users\dems1ce9\OneDrive%20-%20Nokia\3gpp\cn1\meetings\128-e-electronic-0221\docs\C1-210729.zip" TargetMode="External"/><Relationship Id="rId464" Type="http://schemas.openxmlformats.org/officeDocument/2006/relationships/hyperlink" Target="file:///C:\Users\dems1ce9\OneDrive%20-%20Nokia\3gpp\cn1\meetings\128-e-electronic-0221\docs\C1-211059.zip" TargetMode="External"/><Relationship Id="rId303" Type="http://schemas.openxmlformats.org/officeDocument/2006/relationships/hyperlink" Target="file:///C:\Users\dems1ce9\OneDrive%20-%20Nokia\3gpp\cn1\meetings\128-e-electronic-0221\docs\C1-210837.zip" TargetMode="External"/><Relationship Id="rId485" Type="http://schemas.openxmlformats.org/officeDocument/2006/relationships/hyperlink" Target="file:///C:\Users\dems1ce9\OneDrive%20-%20Nokia\3gpp\cn1\meetings\128-e-electronic-0221\docs\new\C1-211071.zip" TargetMode="External"/><Relationship Id="rId42" Type="http://schemas.openxmlformats.org/officeDocument/2006/relationships/hyperlink" Target="file:///C:\Users\dems1ce9\OneDrive%20-%20Nokia\3gpp\cn1\meetings\128-e-electronic-0221\docs\C1-211052.zip" TargetMode="External"/><Relationship Id="rId84" Type="http://schemas.openxmlformats.org/officeDocument/2006/relationships/hyperlink" Target="file:///C:\Users\dems1ce9\OneDrive%20-%20Nokia\3gpp\cn1\meetings\128-e-electronic-0221\docs\C1-210894.zip" TargetMode="External"/><Relationship Id="rId138" Type="http://schemas.openxmlformats.org/officeDocument/2006/relationships/hyperlink" Target="file:///C:\Users\dems1ce9\OneDrive%20-%20Nokia\3gpp\cn1\meetings\128-e-electronic-0221\docs\C1-211020.zip" TargetMode="External"/><Relationship Id="rId345" Type="http://schemas.openxmlformats.org/officeDocument/2006/relationships/hyperlink" Target="file:///C:\Users\dems1ce9\OneDrive%20-%20Nokia\3gpp\cn1\meetings\128-e-electronic-0221\docs\C1-210983.zip" TargetMode="External"/><Relationship Id="rId387" Type="http://schemas.openxmlformats.org/officeDocument/2006/relationships/hyperlink" Target="file:///C:\Users\dems1ce9\OneDrive%20-%20Nokia\3gpp\cn1\meetings\128-e-electronic-0221\docs\C1-210788.zip" TargetMode="External"/><Relationship Id="rId510" Type="http://schemas.openxmlformats.org/officeDocument/2006/relationships/hyperlink" Target="file:///C:\Users\dems1ce9\OneDrive%20-%20Nokia\3gpp\cn1\meetings\128-e-electronic-0221\docs\C1-210640.zip" TargetMode="External"/><Relationship Id="rId552" Type="http://schemas.openxmlformats.org/officeDocument/2006/relationships/hyperlink" Target="file:///C:\Users\dems1ce9\OneDrive%20-%20Nokia\3gpp\cn1\meetings\128-e-electronic-0221\docs\C1-210686.zip" TargetMode="External"/><Relationship Id="rId594" Type="http://schemas.openxmlformats.org/officeDocument/2006/relationships/hyperlink" Target="file:///C:\Users\etxjaxl\OneDrive%20-%20Ericsson%20AB\Documents\All%20Files\Standards\3GPP\Meetings\2101Elbonia\CT1\Docs\C1-210251.zip" TargetMode="External"/><Relationship Id="rId608" Type="http://schemas.openxmlformats.org/officeDocument/2006/relationships/hyperlink" Target="file:///C:\Users\dems1ce9\OneDrive%20-%20Nokia\3gpp\cn1\meetings\128-e-electronic-0221\docs\C1-210587.zip" TargetMode="External"/><Relationship Id="rId191" Type="http://schemas.openxmlformats.org/officeDocument/2006/relationships/hyperlink" Target="file:///C:\Users\dems1ce9\OneDrive%20-%20Nokia\3gpp\cn1\meetings\128-e-electronic-0221\docs\C1-211010.zip" TargetMode="External"/><Relationship Id="rId205" Type="http://schemas.openxmlformats.org/officeDocument/2006/relationships/hyperlink" Target="file:///C:\Users\dems1ce9\OneDrive%20-%20Nokia\3gpp\cn1\meetings\128-e-electronic-0221\docs\C1-210784.zip" TargetMode="External"/><Relationship Id="rId247" Type="http://schemas.openxmlformats.org/officeDocument/2006/relationships/hyperlink" Target="file:///C:\Users\dems1ce9\OneDrive%20-%20Nokia\3gpp\cn1\meetings\128-e-electronic-0221\docs\new\C1-210805.zip" TargetMode="External"/><Relationship Id="rId412" Type="http://schemas.openxmlformats.org/officeDocument/2006/relationships/hyperlink" Target="file:///C:\Users\dems1ce9\OneDrive%20-%20Nokia\3gpp\cn1\meetings\128-e-electronic-0221\docs\C1-210864.zip" TargetMode="External"/><Relationship Id="rId107" Type="http://schemas.openxmlformats.org/officeDocument/2006/relationships/hyperlink" Target="file:///C:\Users\dems1ce9\OneDrive%20-%20Nokia\3gpp\cn1\meetings\128-e-electronic-0221\docs\C1-210653.zip" TargetMode="External"/><Relationship Id="rId289" Type="http://schemas.openxmlformats.org/officeDocument/2006/relationships/hyperlink" Target="file:///C:\Users\dems1ce9\OneDrive%20-%20Nokia\3gpp\cn1\meetings\128-e-electronic-0221\docs\C1-210783.zip" TargetMode="External"/><Relationship Id="rId454" Type="http://schemas.openxmlformats.org/officeDocument/2006/relationships/hyperlink" Target="file:///C:\Users\dems1ce9\OneDrive%20-%20Nokia\3gpp\cn1\meetings\128-e-electronic-0221\docs\C1-210921.zip" TargetMode="External"/><Relationship Id="rId496" Type="http://schemas.openxmlformats.org/officeDocument/2006/relationships/hyperlink" Target="file:///C:\Users\dems1ce9\OneDrive%20-%20Nokia\3gpp\cn1\meetings\128-e-electronic-0221\docs\C1-210945.zip" TargetMode="External"/><Relationship Id="rId11" Type="http://schemas.openxmlformats.org/officeDocument/2006/relationships/hyperlink" Target="https://www.3gpp.org/ftp/tsg_ct/WG1_mm-cc-sm_ex-CN1/TSGC1_128e/Docs/C1-211155.zip" TargetMode="External"/><Relationship Id="rId53" Type="http://schemas.openxmlformats.org/officeDocument/2006/relationships/hyperlink" Target="file:///C:\Users\dems1ce9\OneDrive%20-%20Nokia\3gpp\cn1\meetings\128-e-electronic-0221\docs\C1-210543.zip" TargetMode="External"/><Relationship Id="rId149" Type="http://schemas.openxmlformats.org/officeDocument/2006/relationships/hyperlink" Target="file:///C:\Users\dems1ce9\OneDrive%20-%20Nokia\3gpp\cn1\meetings\128-e-electronic-0221\docs\C1-210928.zip" TargetMode="External"/><Relationship Id="rId314" Type="http://schemas.openxmlformats.org/officeDocument/2006/relationships/hyperlink" Target="file:///C:\Users\dems1ce9\OneDrive%20-%20Nokia\3gpp\cn1\meetings\128-e-electronic-0221\docs\C1-210904.zip" TargetMode="External"/><Relationship Id="rId356" Type="http://schemas.openxmlformats.org/officeDocument/2006/relationships/hyperlink" Target="file:///C:\Users\dems1ce9\OneDrive%20-%20Nokia\3gpp\cn1\meetings\128-e-electronic-0221\docs\C1-211006.zip" TargetMode="External"/><Relationship Id="rId398" Type="http://schemas.openxmlformats.org/officeDocument/2006/relationships/hyperlink" Target="file:///C:\Users\dems1ce9\OneDrive%20-%20Nokia\3gpp\cn1\meetings\128-e-electronic-0221\docs\C1-210635.zip" TargetMode="External"/><Relationship Id="rId521" Type="http://schemas.openxmlformats.org/officeDocument/2006/relationships/hyperlink" Target="file:///C:\Users\dems1ce9\OneDrive%20-%20Nokia\3gpp\cn1\meetings\128-e-electronic-0221\docs\C1-210868.zip" TargetMode="External"/><Relationship Id="rId563" Type="http://schemas.openxmlformats.org/officeDocument/2006/relationships/hyperlink" Target="file:///C:\Users\dems1ce9\OneDrive%20-%20Nokia\3gpp\cn1\meetings\128-e-electronic-0221\docs\C1-210762.zip" TargetMode="External"/><Relationship Id="rId619" Type="http://schemas.openxmlformats.org/officeDocument/2006/relationships/hyperlink" Target="file:///C:\Users\dems1ce9\OneDrive%20-%20Nokia\3gpp\cn1\meetings\128-e-electronic-0221\docs\C1-211052.zip" TargetMode="External"/><Relationship Id="rId95" Type="http://schemas.openxmlformats.org/officeDocument/2006/relationships/hyperlink" Target="file:///C:\Users\dems1ce9\OneDrive%20-%20Nokia\3gpp\cn1\meetings\128-e-electronic-0221\docs\C1-210569.zip" TargetMode="External"/><Relationship Id="rId160" Type="http://schemas.openxmlformats.org/officeDocument/2006/relationships/hyperlink" Target="file:///C:\Users\dems1ce9\OneDrive%20-%20Nokia\3gpp\cn1\meetings\128-e-electronic-0221\docs\C1-210902.zip" TargetMode="External"/><Relationship Id="rId216" Type="http://schemas.openxmlformats.org/officeDocument/2006/relationships/hyperlink" Target="file:///C:\Users\dems1ce9\OneDrive%20-%20Nokia\3gpp\cn1\meetings\128-e-electronic-0221\docs\C1-210884.zip" TargetMode="External"/><Relationship Id="rId423" Type="http://schemas.openxmlformats.org/officeDocument/2006/relationships/hyperlink" Target="file:///C:\Users\dems1ce9\OneDrive%20-%20Nokia\3gpp\cn1\meetings\128-e-electronic-0221\docs\C1-210995.zip" TargetMode="External"/><Relationship Id="rId258" Type="http://schemas.openxmlformats.org/officeDocument/2006/relationships/hyperlink" Target="file:///C:\Users\dems1ce9\OneDrive%20-%20Nokia\3gpp\cn1\meetings\128-e-electronic-0221\docs\new\C1-210817.zip" TargetMode="External"/><Relationship Id="rId465" Type="http://schemas.openxmlformats.org/officeDocument/2006/relationships/hyperlink" Target="file:///C:\Users\dems1ce9\OneDrive%20-%20Nokia\3gpp\cn1\meetings\128-e-electronic-0221\docs\new\C1-211094.zip" TargetMode="External"/><Relationship Id="rId22" Type="http://schemas.openxmlformats.org/officeDocument/2006/relationships/hyperlink" Target="file:///C:\Users\dems1ce9\OneDrive%20-%20Nokia\3gpp\cn1\meetings\128-e-electronic-0221\docs\C1-210595.zip" TargetMode="External"/><Relationship Id="rId64" Type="http://schemas.openxmlformats.org/officeDocument/2006/relationships/hyperlink" Target="file:///C:\Users\dems1ce9\OneDrive%20-%20Nokia\3gpp\cn1\meetings\128-e-electronic-0221\docs\C1-210549.zip" TargetMode="External"/><Relationship Id="rId118" Type="http://schemas.openxmlformats.org/officeDocument/2006/relationships/hyperlink" Target="file:///C:\Users\dems1ce9\OneDrive%20-%20Nokia\3gpp\cn1\meetings\128-e-electronic-0221\docs\C1-210610.zip" TargetMode="External"/><Relationship Id="rId325" Type="http://schemas.openxmlformats.org/officeDocument/2006/relationships/hyperlink" Target="file:///C:\Users\dems1ce9\OneDrive%20-%20Nokia\3gpp\cn1\meetings\128-e-electronic-0221\docs\C1-210948.zip" TargetMode="External"/><Relationship Id="rId367" Type="http://schemas.openxmlformats.org/officeDocument/2006/relationships/hyperlink" Target="file:///C:\Users\dems1ce9\OneDrive%20-%20Nokia\3gpp\cn1\meetings\128-e-electronic-0221\docs\C1-211114.zip" TargetMode="External"/><Relationship Id="rId532" Type="http://schemas.openxmlformats.org/officeDocument/2006/relationships/hyperlink" Target="file:///C:\Users\dems1ce9\OneDrive%20-%20Nokia\3gpp\cn1\meetings\128-e-electronic-0221\docs\C1-211025.zip" TargetMode="External"/><Relationship Id="rId574" Type="http://schemas.openxmlformats.org/officeDocument/2006/relationships/hyperlink" Target="file:///C:\Users\dems1ce9\OneDrive%20-%20Nokia\3gpp\cn1\meetings\128-e-electronic-0221\docs\C1-210694.zip" TargetMode="External"/><Relationship Id="rId171" Type="http://schemas.openxmlformats.org/officeDocument/2006/relationships/hyperlink" Target="file:///C:\Users\dems1ce9\OneDrive%20-%20Nokia\3gpp\cn1\meetings\128-e-electronic-0221\docs\C1-211057.zip" TargetMode="External"/><Relationship Id="rId227" Type="http://schemas.openxmlformats.org/officeDocument/2006/relationships/hyperlink" Target="file:///C:\Users\dems1ce9\OneDrive%20-%20Nokia\3gpp\cn1\meetings\128-e-electronic-0221\docs\C1-211003.zip" TargetMode="External"/><Relationship Id="rId269" Type="http://schemas.openxmlformats.org/officeDocument/2006/relationships/hyperlink" Target="file:///C:\Users\dems1ce9\OneDrive%20-%20Nokia\3gpp\cn1\meetings\128-e-electronic-0221\docs\new\C1-210671.zip" TargetMode="External"/><Relationship Id="rId434" Type="http://schemas.openxmlformats.org/officeDocument/2006/relationships/hyperlink" Target="file:///C:\Users\dems1ce9\OneDrive%20-%20Nokia\3gpp\cn1\meetings\128-e-electronic-0221\docs\C1-210874.zip" TargetMode="External"/><Relationship Id="rId476" Type="http://schemas.openxmlformats.org/officeDocument/2006/relationships/hyperlink" Target="file:///C:\Users\dems1ce9\OneDrive%20-%20Nokia\3gpp\cn1\meetings\128-e-electronic-0221\docs\new\C1-211046.zip" TargetMode="External"/><Relationship Id="rId33" Type="http://schemas.openxmlformats.org/officeDocument/2006/relationships/hyperlink" Target="file:///C:\Users\dems1ce9\OneDrive%20-%20Nokia\3gpp\cn1\meetings\128-e-electronic-0221\docs\C1-210524.zip" TargetMode="External"/><Relationship Id="rId129" Type="http://schemas.openxmlformats.org/officeDocument/2006/relationships/hyperlink" Target="file:///C:\Users\dems1ce9\OneDrive%20-%20Nokia\3gpp\cn1\meetings\128-e-electronic-0221\docs\C1-210765.zip" TargetMode="External"/><Relationship Id="rId280" Type="http://schemas.openxmlformats.org/officeDocument/2006/relationships/hyperlink" Target="file:///C:\Users\dems1ce9\OneDrive%20-%20Nokia\3gpp\cn1\meetings\128-e-electronic-0221\docs\C1-210718.zip" TargetMode="External"/><Relationship Id="rId336" Type="http://schemas.openxmlformats.org/officeDocument/2006/relationships/hyperlink" Target="file:///C:\Users\dems1ce9\OneDrive%20-%20Nokia\3gpp\cn1\meetings\128-e-electronic-0221\docs\C1-210969.zip" TargetMode="External"/><Relationship Id="rId501" Type="http://schemas.openxmlformats.org/officeDocument/2006/relationships/hyperlink" Target="file:///C:\Users\dems1ce9\OneDrive%20-%20Nokia\3gpp\cn1\meetings\128-e-electronic-0221\docs\C1-210727.zip" TargetMode="External"/><Relationship Id="rId543" Type="http://schemas.openxmlformats.org/officeDocument/2006/relationships/hyperlink" Target="file:///C:\Users\dems1ce9\OneDrive%20-%20Nokia\3gpp\cn1\meetings\128-e-electronic-0221\docs\C1-210599.zip" TargetMode="External"/><Relationship Id="rId75" Type="http://schemas.openxmlformats.org/officeDocument/2006/relationships/hyperlink" Target="file:///C:\Users\dems1ce9\OneDrive%20-%20Nokia\3gpp\cn1\meetings\128-e-electronic-0221\docs\C1-210560.zip" TargetMode="External"/><Relationship Id="rId140" Type="http://schemas.openxmlformats.org/officeDocument/2006/relationships/hyperlink" Target="file:///C:\Users\dems1ce9\OneDrive%20-%20Nokia\3gpp\cn1\meetings\128-e-electronic-0221\docs\new\C1-210660.zip" TargetMode="External"/><Relationship Id="rId182" Type="http://schemas.openxmlformats.org/officeDocument/2006/relationships/hyperlink" Target="file:///C:\Users\dems1ce9\OneDrive%20-%20Nokia\3gpp\cn1\meetings\128-e-electronic-0221\docs\new\C1-211012.zip" TargetMode="External"/><Relationship Id="rId378" Type="http://schemas.openxmlformats.org/officeDocument/2006/relationships/hyperlink" Target="file:///C:\Users\dems1ce9\OneDrive%20-%20Nokia\3gpp\cn1\meetings\128-e-electronic-0221\docs\C1-211107.zip" TargetMode="External"/><Relationship Id="rId403" Type="http://schemas.openxmlformats.org/officeDocument/2006/relationships/hyperlink" Target="file:///C:\Users\dems1ce9\OneDrive%20-%20Nokia\3gpp\cn1\meetings\128-e-electronic-0221\docs\C1-210688.zip" TargetMode="External"/><Relationship Id="rId585" Type="http://schemas.openxmlformats.org/officeDocument/2006/relationships/hyperlink" Target="file:///C:\Users\dems1ce9\OneDrive%20-%20Nokia\3gpp\cn1\meetings\128-e-electronic-0221\docs\C1-21085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8-e-electronic-0221\docs\C1-211040.zip" TargetMode="External"/><Relationship Id="rId445" Type="http://schemas.openxmlformats.org/officeDocument/2006/relationships/hyperlink" Target="file:///C:\Users\dems1ce9\OneDrive%20-%20Nokia\3gpp\cn1\meetings\128-e-electronic-0221\docs\new\C1-211083.zip" TargetMode="External"/><Relationship Id="rId487" Type="http://schemas.openxmlformats.org/officeDocument/2006/relationships/hyperlink" Target="file:///C:\Users\dems1ce9\OneDrive%20-%20Nokia\3gpp\cn1\meetings\128-e-electronic-0221\docs\new\C1-210950.zip" TargetMode="External"/><Relationship Id="rId610" Type="http://schemas.openxmlformats.org/officeDocument/2006/relationships/hyperlink" Target="file:///C:\Users\dems1ce9\OneDrive%20-%20Nokia\3gpp\cn1\meetings\128-e-electronic-0221\docs\new\C1-210632.zip" TargetMode="External"/><Relationship Id="rId291" Type="http://schemas.openxmlformats.org/officeDocument/2006/relationships/hyperlink" Target="file:///C:\Users\dems1ce9\OneDrive%20-%20Nokia\3gpp\cn1\meetings\128-e-electronic-0221\docs\C1-210823.zip" TargetMode="External"/><Relationship Id="rId305" Type="http://schemas.openxmlformats.org/officeDocument/2006/relationships/hyperlink" Target="file:///C:\Users\dems1ce9\OneDrive%20-%20Nokia\3gpp\cn1\meetings\128-e-electronic-0221\docs\C1-210840.zip" TargetMode="External"/><Relationship Id="rId347" Type="http://schemas.openxmlformats.org/officeDocument/2006/relationships/hyperlink" Target="file:///C:\Users\dems1ce9\OneDrive%20-%20Nokia\3gpp\cn1\meetings\128-e-electronic-0221\docs\C1-210993.zip" TargetMode="External"/><Relationship Id="rId512" Type="http://schemas.openxmlformats.org/officeDocument/2006/relationships/hyperlink" Target="file:///C:\Users\dems1ce9\OneDrive%20-%20Nokia\3gpp\cn1\meetings\128-e-electronic-0221\docs\C1-210786.zip" TargetMode="External"/><Relationship Id="rId44" Type="http://schemas.openxmlformats.org/officeDocument/2006/relationships/hyperlink" Target="file:///C:\Users\dems1ce9\OneDrive%20-%20Nokia\3gpp\cn1\meetings\128-e-electronic-0221\docs\C1-210535.zip" TargetMode="External"/><Relationship Id="rId86" Type="http://schemas.openxmlformats.org/officeDocument/2006/relationships/hyperlink" Target="file:///C:\Users\dems1ce9\OneDrive%20-%20Nokia\3gpp\cn1\meetings\128-e-electronic-0221\docs\C1-210896.zip" TargetMode="External"/><Relationship Id="rId151" Type="http://schemas.openxmlformats.org/officeDocument/2006/relationships/hyperlink" Target="file:///C:\Users\dems1ce9\OneDrive%20-%20Nokia\3gpp\cn1\meetings\128-e-electronic-0221\docs\C1-211038.zip" TargetMode="External"/><Relationship Id="rId389" Type="http://schemas.openxmlformats.org/officeDocument/2006/relationships/hyperlink" Target="file:///C:\Users\dems1ce9\OneDrive%20-%20Nokia\3gpp\cn1\meetings\128-e-electronic-0221\docs\C1-210841.zip" TargetMode="External"/><Relationship Id="rId554" Type="http://schemas.openxmlformats.org/officeDocument/2006/relationships/hyperlink" Target="file:///C:\Users\dems1ce9\OneDrive%20-%20Nokia\3gpp\cn1\meetings\128-e-electronic-0221\docs\C1-210753.zip" TargetMode="External"/><Relationship Id="rId596" Type="http://schemas.openxmlformats.org/officeDocument/2006/relationships/hyperlink" Target="file:///C:\Users\dems1ce9\OneDrive%20-%20Nokia\3gpp\cn1\meetings\128-e-electronic-0221\docs\new\C1-210628.zip" TargetMode="External"/><Relationship Id="rId193" Type="http://schemas.openxmlformats.org/officeDocument/2006/relationships/hyperlink" Target="file:///C:\Users\dems1ce9\OneDrive%20-%20Nokia\3gpp\cn1\meetings\128-e-electronic-0221\docs\new\C1-210680.zip" TargetMode="External"/><Relationship Id="rId207" Type="http://schemas.openxmlformats.org/officeDocument/2006/relationships/hyperlink" Target="file:///C:\Users\dems1ce9\OneDrive%20-%20Nokia\3gpp\cn1\meetings\128-e-electronic-0221\docs\C1-210836.zip" TargetMode="External"/><Relationship Id="rId249" Type="http://schemas.openxmlformats.org/officeDocument/2006/relationships/hyperlink" Target="file:///C:\Users\dems1ce9\OneDrive%20-%20Nokia\3gpp\cn1\meetings\128-e-electronic-0221\docs\new\C1-210807.zip" TargetMode="External"/><Relationship Id="rId414" Type="http://schemas.openxmlformats.org/officeDocument/2006/relationships/hyperlink" Target="file:///C:\Users\dems1ce9\OneDrive%20-%20Nokia\3gpp\cn1\meetings\128-e-electronic-0221\docs\C1-210915.zip" TargetMode="External"/><Relationship Id="rId456" Type="http://schemas.openxmlformats.org/officeDocument/2006/relationships/hyperlink" Target="file:///C:\Users\dems1ce9\OneDrive%20-%20Nokia\3gpp\cn1\meetings\128-e-electronic-0221\docs\C1-210777.zip" TargetMode="External"/><Relationship Id="rId498" Type="http://schemas.openxmlformats.org/officeDocument/2006/relationships/hyperlink" Target="file:///C:\Users\dems1ce9\OneDrive%20-%20Nokia\3gpp\cn1\meetings\128-e-electronic-0221\docs\C1-210946.zip" TargetMode="External"/><Relationship Id="rId621" Type="http://schemas.openxmlformats.org/officeDocument/2006/relationships/hyperlink" Target="file:///C:\Users\dems1ce9\OneDrive%20-%20Nokia\3gpp\cn1\meetings\128-e-electronic-0221\docs\new\C1-211113.zip" TargetMode="External"/><Relationship Id="rId13" Type="http://schemas.openxmlformats.org/officeDocument/2006/relationships/hyperlink" Target="file:///C:\Users\dems1ce9\OneDrive%20-%20Nokia\3gpp\cn1\meetings\128-e-electronic-0221\docs\C1-210517.zip" TargetMode="External"/><Relationship Id="rId109" Type="http://schemas.openxmlformats.org/officeDocument/2006/relationships/hyperlink" Target="file:///C:\Users\dems1ce9\OneDrive%20-%20Nokia\3gpp\cn1\meetings\128-e-electronic-0221\docs\C1-210655.zip" TargetMode="External"/><Relationship Id="rId260" Type="http://schemas.openxmlformats.org/officeDocument/2006/relationships/hyperlink" Target="file:///C:\Users\dems1ce9\OneDrive%20-%20Nokia\3gpp\cn1\meetings\128-e-electronic-0221\docs\C1-210615.zip" TargetMode="External"/><Relationship Id="rId316" Type="http://schemas.openxmlformats.org/officeDocument/2006/relationships/hyperlink" Target="file:///C:\Users\dems1ce9\OneDrive%20-%20Nokia\3gpp\cn1\meetings\128-e-electronic-0221\docs\C1-210917.zip" TargetMode="External"/><Relationship Id="rId523" Type="http://schemas.openxmlformats.org/officeDocument/2006/relationships/hyperlink" Target="file:///C:\Users\dems1ce9\OneDrive%20-%20Nokia\3gpp\cn1\meetings\128-e-electronic-0221\docs\new\C1-210911.zip" TargetMode="External"/><Relationship Id="rId55" Type="http://schemas.openxmlformats.org/officeDocument/2006/relationships/hyperlink" Target="file:///C:\Users\dems1ce9\OneDrive%20-%20Nokia\3gpp\cn1\meetings\128-e-electronic-0221\docs\C1-210545.zip" TargetMode="External"/><Relationship Id="rId97" Type="http://schemas.openxmlformats.org/officeDocument/2006/relationships/hyperlink" Target="file:///C:\Users\dems1ce9\OneDrive%20-%20Nokia\3gpp\cn1\meetings\128-e-electronic-0221\docs\new\C1-210578.zip" TargetMode="External"/><Relationship Id="rId120" Type="http://schemas.openxmlformats.org/officeDocument/2006/relationships/hyperlink" Target="file:///C:\Users\dems1ce9\OneDrive%20-%20Nokia\3gpp\cn1\meetings\128-e-electronic-0221\docs\C1-210685.zip" TargetMode="External"/><Relationship Id="rId358" Type="http://schemas.openxmlformats.org/officeDocument/2006/relationships/hyperlink" Target="file:///C:\Users\dems1ce9\OneDrive%20-%20Nokia\3gpp\cn1\meetings\128-e-electronic-0221\docs\C1-211022.zip" TargetMode="External"/><Relationship Id="rId565" Type="http://schemas.openxmlformats.org/officeDocument/2006/relationships/hyperlink" Target="file:///C:\Users\dems1ce9\OneDrive%20-%20Nokia\3gpp\cn1\meetings\128-e-electronic-0221\docs\C1-210764.zip" TargetMode="External"/><Relationship Id="rId162" Type="http://schemas.openxmlformats.org/officeDocument/2006/relationships/hyperlink" Target="file:///C:\Users\dems1ce9\OneDrive%20-%20Nokia\3gpp\cn1\meetings\128-e-electronic-0221\docs\C1-210910.zip" TargetMode="External"/><Relationship Id="rId218" Type="http://schemas.openxmlformats.org/officeDocument/2006/relationships/hyperlink" Target="file:///C:\Users\dems1ce9\OneDrive%20-%20Nokia\3gpp\cn1\meetings\128-e-electronic-0221\docs\new\C1-210984.zip" TargetMode="External"/><Relationship Id="rId425" Type="http://schemas.openxmlformats.org/officeDocument/2006/relationships/hyperlink" Target="file:///C:\Users\dems1ce9\OneDrive%20-%20Nokia\3gpp\cn1\meetings\128-e-electronic-0221\docs\new\C1-210618.zip" TargetMode="External"/><Relationship Id="rId467" Type="http://schemas.openxmlformats.org/officeDocument/2006/relationships/hyperlink" Target="file:///C:\Users\dems1ce9\OneDrive%20-%20Nokia\3gpp\cn1\meetings\128-e-electronic-0221\docs\C1-211061.zip" TargetMode="External"/><Relationship Id="rId271" Type="http://schemas.openxmlformats.org/officeDocument/2006/relationships/hyperlink" Target="file:///C:\Users\dems1ce9\OneDrive%20-%20Nokia\3gpp\cn1\meetings\128-e-electronic-0221\docs\C1-210691.zip" TargetMode="External"/><Relationship Id="rId24" Type="http://schemas.openxmlformats.org/officeDocument/2006/relationships/hyperlink" Target="file:///C:\Users\dems1ce9\OneDrive%20-%20Nokia\3gpp\cn1\meetings\128-e-electronic-0221\docs\C1-210515.zip" TargetMode="External"/><Relationship Id="rId66" Type="http://schemas.openxmlformats.org/officeDocument/2006/relationships/hyperlink" Target="file:///C:\Users\dems1ce9\OneDrive%20-%20Nokia\3gpp\cn1\meetings\128-e-electronic-0221\docs\C1-210551.zip" TargetMode="External"/><Relationship Id="rId131" Type="http://schemas.openxmlformats.org/officeDocument/2006/relationships/hyperlink" Target="file:///C:\Users\dems1ce9\OneDrive%20-%20Nokia\3gpp\cn1\meetings\128-e-electronic-0221\docs\C1-210767.zip" TargetMode="External"/><Relationship Id="rId327" Type="http://schemas.openxmlformats.org/officeDocument/2006/relationships/hyperlink" Target="file:///C:\Users\dems1ce9\OneDrive%20-%20Nokia\3gpp\cn1\meetings\128-e-electronic-0221\docs\C1-210956.zip" TargetMode="External"/><Relationship Id="rId369" Type="http://schemas.openxmlformats.org/officeDocument/2006/relationships/hyperlink" Target="file:///C:\Users\dems1ce9\OneDrive%20-%20Nokia\3gpp\cn1\meetings\128-e-electronic-0221\docs\new\C1-211143.zip" TargetMode="External"/><Relationship Id="rId534" Type="http://schemas.openxmlformats.org/officeDocument/2006/relationships/hyperlink" Target="file:///C:\Users\dems1ce9\OneDrive%20-%20Nokia\3gpp\cn1\meetings\128-e-electronic-0221\docs\C1-211048.zip" TargetMode="External"/><Relationship Id="rId576" Type="http://schemas.openxmlformats.org/officeDocument/2006/relationships/hyperlink" Target="file:///C:\Users\dems1ce9\OneDrive%20-%20Nokia\3gpp\cn1\meetings\128-e-electronic-0221\docs\C1-210922.zip" TargetMode="External"/><Relationship Id="rId173" Type="http://schemas.openxmlformats.org/officeDocument/2006/relationships/hyperlink" Target="file:///C:\Users\dems1ce9\OneDrive%20-%20Nokia\3gpp\cn1\meetings\128-e-electronic-0221\docs\new\C1-210509.zip" TargetMode="External"/><Relationship Id="rId229" Type="http://schemas.openxmlformats.org/officeDocument/2006/relationships/hyperlink" Target="file:///C:\Users\dems1ce9\OneDrive%20-%20Nokia\3gpp\cn1\meetings\128-e-electronic-0221\docs\C1-211111.zip" TargetMode="External"/><Relationship Id="rId380" Type="http://schemas.openxmlformats.org/officeDocument/2006/relationships/hyperlink" Target="file:///C:\Users\dems1ce9\OneDrive%20-%20Nokia\3gpp\cn1\meetings\128-e-electronic-0221\docs\C1-211110.zip" TargetMode="External"/><Relationship Id="rId436" Type="http://schemas.openxmlformats.org/officeDocument/2006/relationships/hyperlink" Target="file:///C:\Users\dems1ce9\OneDrive%20-%20Nokia\3gpp\cn1\meetings\128-e-electronic-0221\docs\C1-211064.zip" TargetMode="External"/><Relationship Id="rId601" Type="http://schemas.openxmlformats.org/officeDocument/2006/relationships/hyperlink" Target="file:///C:\Users\dems1ce9\OneDrive%20-%20Nokia\3gpp\cn1\meetings\128-e-electronic-0221\docs\new\C1-211132.zip" TargetMode="External"/><Relationship Id="rId240" Type="http://schemas.openxmlformats.org/officeDocument/2006/relationships/hyperlink" Target="file:///C:\Users\dems1ce9\OneDrive%20-%20Nokia\3gpp\cn1\meetings\128-e-electronic-0221\docs\C1-210772.zip" TargetMode="External"/><Relationship Id="rId478" Type="http://schemas.openxmlformats.org/officeDocument/2006/relationships/hyperlink" Target="file:///C:\Users\dems1ce9\OneDrive%20-%20Nokia\3gpp\cn1\meetings\128-e-electronic-0221\docs\new\C1-211053.zip" TargetMode="External"/><Relationship Id="rId35" Type="http://schemas.openxmlformats.org/officeDocument/2006/relationships/hyperlink" Target="file:///C:\Users\dems1ce9\OneDrive%20-%20Nokia\3gpp\cn1\meetings\128-e-electronic-0221\docs\C1-211045.zip" TargetMode="External"/><Relationship Id="rId77" Type="http://schemas.openxmlformats.org/officeDocument/2006/relationships/hyperlink" Target="file:///C:\Users\dems1ce9\OneDrive%20-%20Nokia\3gpp\cn1\meetings\128-e-electronic-0221\docs\C1-210562.zip" TargetMode="External"/><Relationship Id="rId100" Type="http://schemas.openxmlformats.org/officeDocument/2006/relationships/hyperlink" Target="file:///C:\Users\dems1ce9\OneDrive%20-%20Nokia\3gpp\cn1\meetings\128-e-electronic-0221\docs\new\C1-210581.zip" TargetMode="External"/><Relationship Id="rId282" Type="http://schemas.openxmlformats.org/officeDocument/2006/relationships/hyperlink" Target="file:///C:\Users\dems1ce9\OneDrive%20-%20Nokia\3gpp\cn1\meetings\128-e-electronic-0221\docs\C1-210721.zip" TargetMode="External"/><Relationship Id="rId338" Type="http://schemas.openxmlformats.org/officeDocument/2006/relationships/hyperlink" Target="file:///C:\Users\dems1ce9\OneDrive%20-%20Nokia\3gpp\cn1\meetings\128-e-electronic-0221\docs\C1-210974.zip" TargetMode="External"/><Relationship Id="rId503" Type="http://schemas.openxmlformats.org/officeDocument/2006/relationships/hyperlink" Target="file:///C:\Users\dems1ce9\OneDrive%20-%20Nokia\3gpp\cn1\meetings\128-e-electronic-0221\docs\new\C1-211128.zip" TargetMode="External"/><Relationship Id="rId545" Type="http://schemas.openxmlformats.org/officeDocument/2006/relationships/hyperlink" Target="file:///C:\Users\dems1ce9\OneDrive%20-%20Nokia\3gpp\cn1\meetings\128-e-electronic-0221\docs\C1-210602.zip" TargetMode="External"/><Relationship Id="rId587" Type="http://schemas.openxmlformats.org/officeDocument/2006/relationships/hyperlink" Target="file:///C:\Users\dems1ce9\OneDrive%20-%20Nokia\3gpp\cn1\meetings\128-e-electronic-0221\docs\C1-210858.zip" TargetMode="External"/><Relationship Id="rId8" Type="http://schemas.openxmlformats.org/officeDocument/2006/relationships/hyperlink" Target="file:///C:\Users\dems1ce9\OneDrive%20-%20Nokia\3gpp\cn1\meetings\128-e-electronic-0221\docs\new\C1-210510.zip" TargetMode="External"/><Relationship Id="rId142" Type="http://schemas.openxmlformats.org/officeDocument/2006/relationships/hyperlink" Target="file:///C:\Users\dems1ce9\OneDrive%20-%20Nokia\3gpp\cn1\meetings\128-e-electronic-0221\docs\C1-210689.zip" TargetMode="External"/><Relationship Id="rId184" Type="http://schemas.openxmlformats.org/officeDocument/2006/relationships/hyperlink" Target="file:///C:\Users\dems1ce9\OneDrive%20-%20Nokia\3gpp\cn1\meetings\128-e-electronic-0221\docs\C1-210973.zip" TargetMode="External"/><Relationship Id="rId391" Type="http://schemas.openxmlformats.org/officeDocument/2006/relationships/hyperlink" Target="file:///C:\Users\dems1ce9\OneDrive%20-%20Nokia\3gpp\cn1\meetings\128-e-electronic-0221\docs\C1-210843.zip" TargetMode="External"/><Relationship Id="rId405" Type="http://schemas.openxmlformats.org/officeDocument/2006/relationships/hyperlink" Target="file:///C:\Users\dems1ce9\OneDrive%20-%20Nokia\3gpp\cn1\meetings\128-e-electronic-0221\docs\C1-210697.zip" TargetMode="External"/><Relationship Id="rId447" Type="http://schemas.openxmlformats.org/officeDocument/2006/relationships/hyperlink" Target="file:///C:\Users\dems1ce9\OneDrive%20-%20Nokia\3gpp\cn1\meetings\128-e-electronic-0221\docs\C1-210919.zip" TargetMode="External"/><Relationship Id="rId612" Type="http://schemas.openxmlformats.org/officeDocument/2006/relationships/hyperlink" Target="file:///C:\Users\dems1ce9\OneDrive%20-%20Nokia\3gpp\cn1\meetings\128-e-electronic-0221\docs\C1-210769.zip" TargetMode="External"/><Relationship Id="rId251" Type="http://schemas.openxmlformats.org/officeDocument/2006/relationships/hyperlink" Target="file:///C:\Users\dems1ce9\OneDrive%20-%20Nokia\3gpp\cn1\meetings\128-e-electronic-0221\docs\new\C1-210809.zip" TargetMode="External"/><Relationship Id="rId489" Type="http://schemas.openxmlformats.org/officeDocument/2006/relationships/hyperlink" Target="file:///C:\Users\dems1ce9\OneDrive%20-%20Nokia\3gpp\cn1\meetings\128-e-electronic-0221\docs\C1-210885.zip" TargetMode="External"/><Relationship Id="rId46" Type="http://schemas.openxmlformats.org/officeDocument/2006/relationships/hyperlink" Target="file:///C:\Users\dems1ce9\OneDrive%20-%20Nokia\3gpp\cn1\meetings\128-e-electronic-0221\docs\C1-210537.zip" TargetMode="External"/><Relationship Id="rId293" Type="http://schemas.openxmlformats.org/officeDocument/2006/relationships/hyperlink" Target="file:///C:\Users\dems1ce9\OneDrive%20-%20Nokia\3gpp\cn1\meetings\128-e-electronic-0221\docs\C1-210825.zip" TargetMode="External"/><Relationship Id="rId307" Type="http://schemas.openxmlformats.org/officeDocument/2006/relationships/hyperlink" Target="file:///C:\Users\dems1ce9\OneDrive%20-%20Nokia\3gpp\cn1\meetings\128-e-electronic-0221\docs\C1-210845.zip" TargetMode="External"/><Relationship Id="rId349" Type="http://schemas.openxmlformats.org/officeDocument/2006/relationships/hyperlink" Target="file:///C:\Users\dems1ce9\OneDrive%20-%20Nokia\3gpp\cn1\meetings\128-e-electronic-0221\docs\C1-210997.zip" TargetMode="External"/><Relationship Id="rId514" Type="http://schemas.openxmlformats.org/officeDocument/2006/relationships/hyperlink" Target="file:///C:\Users\dems1ce9\OneDrive%20-%20Nokia\3gpp\cn1\meetings\128-e-electronic-0221\docs\new\C1-210793.zip" TargetMode="External"/><Relationship Id="rId556" Type="http://schemas.openxmlformats.org/officeDocument/2006/relationships/hyperlink" Target="file:///C:\Users\dems1ce9\OneDrive%20-%20Nokia\3gpp\cn1\meetings\128-e-electronic-0221\docs\C1-210755.zip" TargetMode="External"/><Relationship Id="rId88" Type="http://schemas.openxmlformats.org/officeDocument/2006/relationships/hyperlink" Target="file:///C:\Users\dems1ce9\OneDrive%20-%20Nokia\3gpp\cn1\meetings\128-e-electronic-0221\docs\C1-210898.zip" TargetMode="External"/><Relationship Id="rId111" Type="http://schemas.openxmlformats.org/officeDocument/2006/relationships/hyperlink" Target="file:///C:\Users\dems1ce9\OneDrive%20-%20Nokia\3gpp\cn1\meetings\128-e-electronic-0221\docs\C1-210988.zip" TargetMode="External"/><Relationship Id="rId153" Type="http://schemas.openxmlformats.org/officeDocument/2006/relationships/hyperlink" Target="file:///C:\Users\dems1ce9\OneDrive%20-%20Nokia\3gpp\cn1\meetings\128-e-electronic-0221\docs\C1-210611.zip" TargetMode="External"/><Relationship Id="rId195" Type="http://schemas.openxmlformats.org/officeDocument/2006/relationships/hyperlink" Target="file:///C:\Users\dems1ce9\OneDrive%20-%20Nokia\3gpp\cn1\meetings\128-e-electronic-0221\docs\C1-210513.zip" TargetMode="External"/><Relationship Id="rId209" Type="http://schemas.openxmlformats.org/officeDocument/2006/relationships/hyperlink" Target="file:///C:\Users\dems1ce9\OneDrive%20-%20Nokia\3gpp\cn1\meetings\128-e-electronic-0221\docs\C1-210707.zip" TargetMode="External"/><Relationship Id="rId360" Type="http://schemas.openxmlformats.org/officeDocument/2006/relationships/hyperlink" Target="file:///C:\Users\dems1ce9\OneDrive%20-%20Nokia\3gpp\cn1\meetings\128-e-electronic-0221\docs\new\C1-211087.zip" TargetMode="External"/><Relationship Id="rId416" Type="http://schemas.openxmlformats.org/officeDocument/2006/relationships/hyperlink" Target="file:///C:\Users\dems1ce9\OneDrive%20-%20Nokia\3gpp\cn1\meetings\128-e-electronic-0221\docs\C1-210938.zip" TargetMode="External"/><Relationship Id="rId598" Type="http://schemas.openxmlformats.org/officeDocument/2006/relationships/hyperlink" Target="file:///C:\Users\dems1ce9\OneDrive%20-%20Nokia\3gpp\cn1\meetings\128-e-electronic-0221\docs\new\C1-210625.zip" TargetMode="External"/><Relationship Id="rId220" Type="http://schemas.openxmlformats.org/officeDocument/2006/relationships/hyperlink" Target="file:///C:\Users\dems1ce9\OneDrive%20-%20Nokia\3gpp\cn1\meetings\128-e-electronic-0221\docs\C1-211041.zip" TargetMode="External"/><Relationship Id="rId458" Type="http://schemas.openxmlformats.org/officeDocument/2006/relationships/hyperlink" Target="file:///C:\Users\dems1ce9\OneDrive%20-%20Nokia\3gpp\cn1\meetings\128-e-electronic-0221\docs\C1-210903.zip" TargetMode="External"/><Relationship Id="rId623" Type="http://schemas.openxmlformats.org/officeDocument/2006/relationships/header" Target="header1.xml"/><Relationship Id="rId15" Type="http://schemas.openxmlformats.org/officeDocument/2006/relationships/hyperlink" Target="file:///C:\Users\dems1ce9\OneDrive%20-%20Nokia\3gpp\cn1\meetings\128-e-electronic-0221\docs\C1-210519.zip" TargetMode="External"/><Relationship Id="rId57" Type="http://schemas.openxmlformats.org/officeDocument/2006/relationships/hyperlink" Target="file:///C:\Users\dems1ce9\OneDrive%20-%20Nokia\3gpp\cn1\meetings\128-e-electronic-0221\docs\C1-210547.zip" TargetMode="External"/><Relationship Id="rId262" Type="http://schemas.openxmlformats.org/officeDocument/2006/relationships/hyperlink" Target="file:///C:\Users\dems1ce9\OneDrive%20-%20Nokia\3gpp\cn1\meetings\128-e-electronic-0221\docs\new\C1-210662.zip" TargetMode="External"/><Relationship Id="rId318" Type="http://schemas.openxmlformats.org/officeDocument/2006/relationships/hyperlink" Target="file:///C:\Users\dems1ce9\OneDrive%20-%20Nokia\3gpp\cn1\meetings\128-e-electronic-0221\docs\C1-210924.zip" TargetMode="External"/><Relationship Id="rId525" Type="http://schemas.openxmlformats.org/officeDocument/2006/relationships/hyperlink" Target="file:///C:\Users\dems1ce9\OneDrive%20-%20Nokia\3gpp\cn1\meetings\128-e-electronic-0221\docs\C1-210931.zip" TargetMode="External"/><Relationship Id="rId567" Type="http://schemas.openxmlformats.org/officeDocument/2006/relationships/hyperlink" Target="file:///C:\Users\dems1ce9\OneDrive%20-%20Nokia\3gpp\cn1\meetings\128-e-electronic-0221\docs\C1-210886.zip" TargetMode="External"/><Relationship Id="rId99" Type="http://schemas.openxmlformats.org/officeDocument/2006/relationships/hyperlink" Target="file:///C:\Users\dems1ce9\OneDrive%20-%20Nokia\3gpp\cn1\meetings\128-e-electronic-0221\docs\new\C1-210580.zip" TargetMode="External"/><Relationship Id="rId122" Type="http://schemas.openxmlformats.org/officeDocument/2006/relationships/hyperlink" Target="file:///C:\Users\dems1ce9\OneDrive%20-%20Nokia\3gpp\cn1\meetings\128-e-electronic-0221\docs\C1-210742.zip" TargetMode="External"/><Relationship Id="rId164" Type="http://schemas.openxmlformats.org/officeDocument/2006/relationships/hyperlink" Target="file:///C:\Users\dems1ce9\OneDrive%20-%20Nokia\3gpp\cn1\meetings\128-e-electronic-0221\docs\C1-210716.zip" TargetMode="External"/><Relationship Id="rId371" Type="http://schemas.openxmlformats.org/officeDocument/2006/relationships/hyperlink" Target="file:///C:\Users\dems1ce9\OneDrive%20-%20Nokia\3gpp\cn1\meetings\128-e-electronic-0221\docs\C1-210746.zip" TargetMode="External"/><Relationship Id="rId427" Type="http://schemas.openxmlformats.org/officeDocument/2006/relationships/hyperlink" Target="file:///C:\Users\dems1ce9\OneDrive%20-%20Nokia\3gpp\cn1\meetings\128-e-electronic-0221\docs\C1-210943.zip" TargetMode="External"/><Relationship Id="rId469" Type="http://schemas.openxmlformats.org/officeDocument/2006/relationships/hyperlink" Target="file:///C:\Users\dems1ce9\OneDrive%20-%20Nokia\3gpp\cn1\meetings\128-e-electronic-0221\docs\C1-210944.zip" TargetMode="External"/><Relationship Id="rId26" Type="http://schemas.openxmlformats.org/officeDocument/2006/relationships/hyperlink" Target="file:///C:\Users\dems1ce9\OneDrive%20-%20Nokia\3gpp\cn1\meetings\128-e-electronic-0221\docs\C1-211052.zip" TargetMode="External"/><Relationship Id="rId231" Type="http://schemas.openxmlformats.org/officeDocument/2006/relationships/hyperlink" Target="file:///C:\Users\dems1ce9\OneDrive%20-%20Nokia\3gpp\cn1\meetings\128-e-electronic-0221\docs\new\C1-211149.zip" TargetMode="External"/><Relationship Id="rId273" Type="http://schemas.openxmlformats.org/officeDocument/2006/relationships/hyperlink" Target="file:///C:\Users\dems1ce9\OneDrive%20-%20Nokia\3gpp\cn1\meetings\128-e-electronic-0221\docs\C1-210704.zip" TargetMode="External"/><Relationship Id="rId329" Type="http://schemas.openxmlformats.org/officeDocument/2006/relationships/hyperlink" Target="file:///C:\Users\dems1ce9\OneDrive%20-%20Nokia\3gpp\cn1\meetings\128-e-electronic-0221\docs\C1-210958.zip" TargetMode="External"/><Relationship Id="rId480" Type="http://schemas.openxmlformats.org/officeDocument/2006/relationships/hyperlink" Target="file:///C:\Users\dems1ce9\OneDrive%20-%20Nokia\3gpp\cn1\meetings\128-e-electronic-0221\docs\C1-210918.zip" TargetMode="External"/><Relationship Id="rId536" Type="http://schemas.openxmlformats.org/officeDocument/2006/relationships/hyperlink" Target="file:///C:\Users\dems1ce9\OneDrive%20-%20Nokia\3gpp\cn1\meetings\128-e-electronic-0221\docs\C1-211077.zip" TargetMode="External"/><Relationship Id="rId68" Type="http://schemas.openxmlformats.org/officeDocument/2006/relationships/hyperlink" Target="file:///C:\Users\dems1ce9\OneDrive%20-%20Nokia\3gpp\cn1\meetings\128-e-electronic-0221\docs\C1-210553.zip" TargetMode="External"/><Relationship Id="rId133" Type="http://schemas.openxmlformats.org/officeDocument/2006/relationships/hyperlink" Target="file:///C:\Users\dems1ce9\OneDrive%20-%20Nokia\3gpp\cn1\meetings\128-e-electronic-0221\docs\C1-211042.zip" TargetMode="External"/><Relationship Id="rId175" Type="http://schemas.openxmlformats.org/officeDocument/2006/relationships/hyperlink" Target="file:///C:\Users\dems1ce9\OneDrive%20-%20Nokia\3gpp\cn1\meetings\128-e-electronic-0221\docs\C1-210871.zip" TargetMode="External"/><Relationship Id="rId340" Type="http://schemas.openxmlformats.org/officeDocument/2006/relationships/hyperlink" Target="file:///C:\Users\dems1ce9\OneDrive%20-%20Nokia\3gpp\cn1\meetings\128-e-electronic-0221\docs\C1-210976.zip" TargetMode="External"/><Relationship Id="rId578" Type="http://schemas.openxmlformats.org/officeDocument/2006/relationships/hyperlink" Target="file:///C:\Users\dems1ce9\OneDrive%20-%20Nokia\3gpp\cn1\meetings\128-e-electronic-0221\docs\C1-210649.zip" TargetMode="External"/><Relationship Id="rId200" Type="http://schemas.openxmlformats.org/officeDocument/2006/relationships/hyperlink" Target="https://www.3gpp.org/ftp/tsg_ct/WG1_mm-cc-sm_ex-CN1/TSGC1_128e/Docs/C1-211154.zip" TargetMode="External"/><Relationship Id="rId382" Type="http://schemas.openxmlformats.org/officeDocument/2006/relationships/hyperlink" Target="file:///C:\Users\dems1ce9\OneDrive%20-%20Nokia\3gpp\cn1\meetings\128-e-electronic-0221\docs\C1-210591.zip" TargetMode="External"/><Relationship Id="rId438" Type="http://schemas.openxmlformats.org/officeDocument/2006/relationships/hyperlink" Target="file:///C:\Users\dems1ce9\OneDrive%20-%20Nokia\3gpp\cn1\meetings\128-e-electronic-0221\docs\new\C1-211080.zip" TargetMode="External"/><Relationship Id="rId603" Type="http://schemas.openxmlformats.org/officeDocument/2006/relationships/hyperlink" Target="file:///C:\Users\dems1ce9\OneDrive%20-%20Nokia\3gpp\cn1\meetings\128-e-electronic-0221\docs\new\C1-211134.zip" TargetMode="External"/><Relationship Id="rId242" Type="http://schemas.openxmlformats.org/officeDocument/2006/relationships/hyperlink" Target="file:///C:\Users\dems1ce9\OneDrive%20-%20Nokia\3gpp\cn1\meetings\128-e-electronic-0221\docs\C1-210774.zip" TargetMode="External"/><Relationship Id="rId284" Type="http://schemas.openxmlformats.org/officeDocument/2006/relationships/hyperlink" Target="file:///C:\Users\dems1ce9\OneDrive%20-%20Nokia\3gpp\cn1\meetings\128-e-electronic-0221\docs\C1-210732.zip" TargetMode="External"/><Relationship Id="rId491" Type="http://schemas.openxmlformats.org/officeDocument/2006/relationships/hyperlink" Target="file:///C:\Users\dems1ce9\OneDrive%20-%20Nokia\3gpp\cn1\meetings\128-e-electronic-0221\docs\C1-211007.zip" TargetMode="External"/><Relationship Id="rId505" Type="http://schemas.openxmlformats.org/officeDocument/2006/relationships/hyperlink" Target="https://www.3gpp.org/ftp/tsg_ct/WG1_mm-cc-sm_ex-CN1/TSGC1_127bis-e/Docs/C1-210286.zip" TargetMode="External"/><Relationship Id="rId37" Type="http://schemas.openxmlformats.org/officeDocument/2006/relationships/hyperlink" Target="file:///C:\Users\dems1ce9\OneDrive%20-%20Nokia\3gpp\cn1\meetings\128-e-electronic-0221\docs\C1-210531.zip" TargetMode="External"/><Relationship Id="rId79" Type="http://schemas.openxmlformats.org/officeDocument/2006/relationships/hyperlink" Target="file:///C:\Users\dems1ce9\OneDrive%20-%20Nokia\3gpp\cn1\meetings\128-e-electronic-0221\docs\C1-210564.zip" TargetMode="External"/><Relationship Id="rId102" Type="http://schemas.openxmlformats.org/officeDocument/2006/relationships/hyperlink" Target="file:///C:\Users\dems1ce9\OneDrive%20-%20Nokia\3gpp\cn1\meetings\128-e-electronic-0221\docs\new\C1-210585.zip" TargetMode="External"/><Relationship Id="rId144" Type="http://schemas.openxmlformats.org/officeDocument/2006/relationships/hyperlink" Target="file:///C:\Users\dems1ce9\OneDrive%20-%20Nokia\3gpp\cn1\meetings\128-e-electronic-0221\docs\C1-210703.zip" TargetMode="External"/><Relationship Id="rId547" Type="http://schemas.openxmlformats.org/officeDocument/2006/relationships/hyperlink" Target="file:///C:\Users\dems1ce9\OneDrive%20-%20Nokia\3gpp\cn1\meetings\128-e-electronic-0221\docs\C1-210604.zip" TargetMode="External"/><Relationship Id="rId589" Type="http://schemas.openxmlformats.org/officeDocument/2006/relationships/hyperlink" Target="file:///C:\Users\dems1ce9\OneDrive%20-%20Nokia\3gpp\cn1\meetings\128-e-electronic-0221\docs\C1-210870.zip" TargetMode="External"/><Relationship Id="rId90" Type="http://schemas.openxmlformats.org/officeDocument/2006/relationships/hyperlink" Target="file:///C:\Users\dems1ce9\OneDrive%20-%20Nokia\3gpp\cn1\meetings\128-e-electronic-0221\docs\new\C1-211115.zip" TargetMode="External"/><Relationship Id="rId186" Type="http://schemas.openxmlformats.org/officeDocument/2006/relationships/hyperlink" Target="file:///C:\Users\dems1ce9\OneDrive%20-%20Nokia\3gpp\cn1\meetings\128-e-electronic-0221\docs\C1-210656.zip" TargetMode="External"/><Relationship Id="rId351" Type="http://schemas.openxmlformats.org/officeDocument/2006/relationships/hyperlink" Target="file:///C:\Users\dems1ce9\OneDrive%20-%20Nokia\3gpp\cn1\meetings\128-e-electronic-0221\docs\C1-210999.zip" TargetMode="External"/><Relationship Id="rId393" Type="http://schemas.openxmlformats.org/officeDocument/2006/relationships/hyperlink" Target="file:///C:\Users\dems1ce9\OneDrive%20-%20Nokia\3gpp\cn1\meetings\128-e-electronic-0221\docs\C1-210916.zip" TargetMode="External"/><Relationship Id="rId407" Type="http://schemas.openxmlformats.org/officeDocument/2006/relationships/hyperlink" Target="file:///C:\Users\dems1ce9\OneDrive%20-%20Nokia\3gpp\cn1\meetings\128-e-electronic-0221\docs\new\C1-210699.zip" TargetMode="External"/><Relationship Id="rId449" Type="http://schemas.openxmlformats.org/officeDocument/2006/relationships/hyperlink" Target="file:///C:\Users\dems1ce9\OneDrive%20-%20Nokia\3gpp\cn1\meetings\128-e-electronic-0221\docs\new\C1-211088.zip" TargetMode="External"/><Relationship Id="rId614" Type="http://schemas.openxmlformats.org/officeDocument/2006/relationships/hyperlink" Target="file:///C:\Users\dems1ce9\OneDrive%20-%20Nokia\3gpp\cn1\meetings\128-e-electronic-0221\docs\C1-210906.zip" TargetMode="External"/><Relationship Id="rId211" Type="http://schemas.openxmlformats.org/officeDocument/2006/relationships/hyperlink" Target="file:///C:\Users\dems1ce9\OneDrive%20-%20Nokia\3gpp\cn1\meetings\128-e-electronic-0221\docs\C1-210741.zip" TargetMode="External"/><Relationship Id="rId253" Type="http://schemas.openxmlformats.org/officeDocument/2006/relationships/hyperlink" Target="file:///C:\Users\dems1ce9\OneDrive%20-%20Nokia\3gpp\cn1\meetings\128-e-electronic-0221\docs\new\C1-210811.zip" TargetMode="External"/><Relationship Id="rId295" Type="http://schemas.openxmlformats.org/officeDocument/2006/relationships/hyperlink" Target="file:///C:\Users\dems1ce9\OneDrive%20-%20Nokia\3gpp\cn1\meetings\128-e-electronic-0221\docs\C1-210827.zip" TargetMode="External"/><Relationship Id="rId309" Type="http://schemas.openxmlformats.org/officeDocument/2006/relationships/hyperlink" Target="file:///C:\Users\dems1ce9\OneDrive%20-%20Nokia\3gpp\cn1\meetings\128-e-electronic-0221\docs\C1-210849.zip" TargetMode="External"/><Relationship Id="rId460" Type="http://schemas.openxmlformats.org/officeDocument/2006/relationships/hyperlink" Target="file:///C:\Users\dems1ce9\OneDrive%20-%20Nokia\3gpp\cn1\meetings\128-e-electronic-0221\docs\C1-210776.zip" TargetMode="External"/><Relationship Id="rId516" Type="http://schemas.openxmlformats.org/officeDocument/2006/relationships/hyperlink" Target="file:///C:\Users\dems1ce9\OneDrive%20-%20Nokia\3gpp\cn1\meetings\128-e-electronic-0221\docs\new\C1-210795.zip" TargetMode="External"/><Relationship Id="rId48" Type="http://schemas.openxmlformats.org/officeDocument/2006/relationships/hyperlink" Target="file:///C:\Users\dems1ce9\OneDrive%20-%20Nokia\3gpp\cn1\meetings\128-e-electronic-0221\docs\C1-210538.zip" TargetMode="External"/><Relationship Id="rId113" Type="http://schemas.openxmlformats.org/officeDocument/2006/relationships/hyperlink" Target="file:///C:\Users\dems1ce9\OneDrive%20-%20Nokia\3gpp\cn1\meetings\128-e-electronic-0221\docs\C1-210990.zip" TargetMode="External"/><Relationship Id="rId320" Type="http://schemas.openxmlformats.org/officeDocument/2006/relationships/hyperlink" Target="file:///C:\Users\dems1ce9\OneDrive%20-%20Nokia\3gpp\cn1\meetings\128-e-electronic-0221\docs\C1-210930.zip" TargetMode="External"/><Relationship Id="rId558" Type="http://schemas.openxmlformats.org/officeDocument/2006/relationships/hyperlink" Target="file:///C:\Users\dems1ce9\OneDrive%20-%20Nokia\3gpp\cn1\meetings\128-e-electronic-0221\docs\C1-210757.zip" TargetMode="External"/><Relationship Id="rId155" Type="http://schemas.openxmlformats.org/officeDocument/2006/relationships/hyperlink" Target="file:///C:\Users\dems1ce9\OneDrive%20-%20Nokia\3gpp\cn1\meetings\128-e-electronic-0221\docs\C1-210613.zip" TargetMode="External"/><Relationship Id="rId197" Type="http://schemas.openxmlformats.org/officeDocument/2006/relationships/hyperlink" Target="file:///C:\Users\dems1ce9\OneDrive%20-%20Nokia\3gpp\cn1\meetings\128-e-electronic-0221\docs\new\C1-210629.zip" TargetMode="External"/><Relationship Id="rId362" Type="http://schemas.openxmlformats.org/officeDocument/2006/relationships/hyperlink" Target="file:///C:\Users\dems1ce9\OneDrive%20-%20Nokia\3gpp\cn1\meetings\128-e-electronic-0221\docs\C1-211104.zip" TargetMode="External"/><Relationship Id="rId418" Type="http://schemas.openxmlformats.org/officeDocument/2006/relationships/hyperlink" Target="file:///C:\Users\dems1ce9\OneDrive%20-%20Nokia\3gpp\cn1\meetings\128-e-electronic-0221\docs\new\C1-211047.zip" TargetMode="External"/><Relationship Id="rId62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56108F-F6C4-4762-8043-118A851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183</TotalTime>
  <Pages>131</Pages>
  <Words>36386</Words>
  <Characters>207403</Characters>
  <Application>Microsoft Office Word</Application>
  <DocSecurity>0</DocSecurity>
  <Lines>1728</Lines>
  <Paragraphs>486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243303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Chaponniere3</cp:lastModifiedBy>
  <cp:revision>94</cp:revision>
  <cp:lastPrinted>2015-12-11T14:04:00Z</cp:lastPrinted>
  <dcterms:created xsi:type="dcterms:W3CDTF">2021-03-04T18:12:00Z</dcterms:created>
  <dcterms:modified xsi:type="dcterms:W3CDTF">2021-03-04T21:19:00Z</dcterms:modified>
</cp:coreProperties>
</file>